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0D" w:rsidRPr="006E7BC9" w:rsidRDefault="006167D0" w:rsidP="00442134">
      <w:pPr>
        <w:tabs>
          <w:tab w:val="left" w:pos="0"/>
        </w:tabs>
        <w:rPr>
          <w:rFonts w:asciiTheme="minorHAnsi" w:hAnsiTheme="minorHAnsi" w:cstheme="minorHAnsi"/>
          <w:b/>
          <w:color w:val="333399"/>
        </w:rPr>
      </w:pPr>
      <w:r>
        <w:rPr>
          <w:rFonts w:asciiTheme="minorHAnsi" w:hAnsiTheme="minorHAnsi" w:cstheme="minorHAnsi"/>
          <w:b/>
          <w:noProof/>
          <w:color w:val="333399"/>
        </w:rPr>
        <mc:AlternateContent>
          <mc:Choice Requires="wps">
            <w:drawing>
              <wp:anchor distT="0" distB="0" distL="114300" distR="114300" simplePos="0" relativeHeight="251668992" behindDoc="0" locked="0" layoutInCell="1" allowOverlap="1">
                <wp:simplePos x="0" y="0"/>
                <wp:positionH relativeFrom="column">
                  <wp:posOffset>-517525</wp:posOffset>
                </wp:positionH>
                <wp:positionV relativeFrom="paragraph">
                  <wp:posOffset>-558800</wp:posOffset>
                </wp:positionV>
                <wp:extent cx="6973570" cy="9254490"/>
                <wp:effectExtent l="6350" t="12700" r="11430" b="10160"/>
                <wp:wrapNone/>
                <wp:docPr id="26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9254490"/>
                        </a:xfrm>
                        <a:prstGeom prst="rect">
                          <a:avLst/>
                        </a:prstGeom>
                        <a:gradFill rotWithShape="1">
                          <a:gsLst>
                            <a:gs pos="0">
                              <a:schemeClr val="accent1">
                                <a:lumMod val="20000"/>
                                <a:lumOff val="80000"/>
                              </a:schemeClr>
                            </a:gs>
                            <a:gs pos="100000">
                              <a:schemeClr val="accent1">
                                <a:lumMod val="60000"/>
                                <a:lumOff val="40000"/>
                              </a:schemeClr>
                            </a:gs>
                          </a:gsLst>
                          <a:lin ang="5400000" scaled="1"/>
                        </a:gradFill>
                        <a:ln w="12700">
                          <a:solidFill>
                            <a:schemeClr val="accent1">
                              <a:lumMod val="50000"/>
                              <a:lumOff val="0"/>
                            </a:schemeClr>
                          </a:solidFill>
                          <a:miter lim="800000"/>
                          <a:headEnd/>
                          <a:tailEnd/>
                        </a:ln>
                      </wps:spPr>
                      <wps:txbx>
                        <w:txbxContent>
                          <w:p w:rsidR="005111A3" w:rsidRDefault="005111A3" w:rsidP="00E822BC">
                            <w:pPr>
                              <w:ind w:right="75"/>
                            </w:pPr>
                          </w:p>
                          <w:p w:rsidR="005111A3" w:rsidRDefault="005111A3" w:rsidP="00E822BC">
                            <w:pPr>
                              <w:ind w:right="75"/>
                            </w:pPr>
                          </w:p>
                          <w:p w:rsidR="005111A3" w:rsidRPr="00C277DA" w:rsidRDefault="005111A3" w:rsidP="006D3F74">
                            <w:pPr>
                              <w:tabs>
                                <w:tab w:val="left" w:pos="0"/>
                              </w:tabs>
                              <w:ind w:right="75"/>
                              <w:jc w:val="center"/>
                              <w:rPr>
                                <w:rFonts w:asciiTheme="minorHAnsi" w:hAnsiTheme="minorHAnsi"/>
                                <w:b/>
                                <w:color w:val="FFFFFF" w:themeColor="background1"/>
                                <w:sz w:val="44"/>
                                <w:szCs w:val="44"/>
                              </w:rPr>
                            </w:pPr>
                            <w:r w:rsidRPr="00D250B0">
                              <w:rPr>
                                <w:rFonts w:ascii="Calibri" w:hAnsi="Calibri" w:cs="Tahoma"/>
                                <w:b/>
                                <w:color w:val="244061" w:themeColor="accent1" w:themeShade="80"/>
                                <w:sz w:val="48"/>
                                <w:szCs w:val="48"/>
                              </w:rPr>
                              <w:t>Strategic Prevention Framework</w:t>
                            </w:r>
                          </w:p>
                          <w:p w:rsidR="005111A3" w:rsidRDefault="005111A3" w:rsidP="006D3F74">
                            <w:pPr>
                              <w:tabs>
                                <w:tab w:val="left" w:pos="0"/>
                              </w:tabs>
                              <w:ind w:right="75"/>
                              <w:jc w:val="center"/>
                              <w:rPr>
                                <w:rFonts w:ascii="Calibri" w:hAnsi="Calibri" w:cs="Tahoma"/>
                                <w:b/>
                                <w:color w:val="244061" w:themeColor="accent1" w:themeShade="80"/>
                                <w:sz w:val="72"/>
                                <w:szCs w:val="72"/>
                              </w:rPr>
                            </w:pPr>
                            <w:r w:rsidRPr="004C0ACD">
                              <w:rPr>
                                <w:rFonts w:ascii="Calibri" w:hAnsi="Calibri" w:cs="Tahoma"/>
                                <w:b/>
                                <w:color w:val="244061" w:themeColor="accent1" w:themeShade="80"/>
                                <w:sz w:val="72"/>
                                <w:szCs w:val="72"/>
                              </w:rPr>
                              <w:t xml:space="preserve">Guide to </w:t>
                            </w:r>
                            <w:r>
                              <w:rPr>
                                <w:rFonts w:ascii="Calibri" w:hAnsi="Calibri" w:cs="Tahoma"/>
                                <w:b/>
                                <w:color w:val="244061" w:themeColor="accent1" w:themeShade="80"/>
                                <w:sz w:val="72"/>
                                <w:szCs w:val="72"/>
                              </w:rPr>
                              <w:t>Assessment,</w:t>
                            </w:r>
                            <w:r w:rsidRPr="004C0ACD">
                              <w:rPr>
                                <w:rFonts w:ascii="Calibri" w:hAnsi="Calibri" w:cs="Tahoma"/>
                                <w:b/>
                                <w:color w:val="244061" w:themeColor="accent1" w:themeShade="80"/>
                                <w:sz w:val="72"/>
                                <w:szCs w:val="72"/>
                              </w:rPr>
                              <w:t xml:space="preserve"> Planning</w:t>
                            </w:r>
                            <w:r>
                              <w:rPr>
                                <w:rFonts w:ascii="Calibri" w:hAnsi="Calibri" w:cs="Tahoma"/>
                                <w:b/>
                                <w:color w:val="244061" w:themeColor="accent1" w:themeShade="80"/>
                                <w:sz w:val="72"/>
                                <w:szCs w:val="72"/>
                              </w:rPr>
                              <w:t xml:space="preserve">, </w:t>
                            </w:r>
                          </w:p>
                          <w:p w:rsidR="005111A3" w:rsidRDefault="005111A3" w:rsidP="006D3F74">
                            <w:pPr>
                              <w:tabs>
                                <w:tab w:val="left" w:pos="0"/>
                              </w:tabs>
                              <w:ind w:right="75"/>
                              <w:jc w:val="center"/>
                              <w:rPr>
                                <w:rFonts w:ascii="Calibri" w:hAnsi="Calibri" w:cs="Tahoma"/>
                                <w:b/>
                                <w:color w:val="244061" w:themeColor="accent1" w:themeShade="80"/>
                                <w:sz w:val="64"/>
                                <w:szCs w:val="64"/>
                              </w:rPr>
                            </w:pPr>
                            <w:r>
                              <w:rPr>
                                <w:rFonts w:ascii="Calibri" w:hAnsi="Calibri" w:cs="Tahoma"/>
                                <w:b/>
                                <w:color w:val="244061" w:themeColor="accent1" w:themeShade="80"/>
                                <w:sz w:val="72"/>
                                <w:szCs w:val="72"/>
                              </w:rPr>
                              <w:t>&amp; Evaluation</w:t>
                            </w:r>
                          </w:p>
                          <w:p w:rsidR="005111A3" w:rsidRDefault="005111A3">
                            <w:pPr>
                              <w:tabs>
                                <w:tab w:val="left" w:pos="0"/>
                              </w:tabs>
                              <w:ind w:right="75"/>
                              <w:jc w:val="center"/>
                              <w:rPr>
                                <w:rFonts w:ascii="Calibri" w:hAnsi="Calibri" w:cs="Tahoma"/>
                                <w:b/>
                                <w:color w:val="244061" w:themeColor="accent1" w:themeShade="80"/>
                                <w:sz w:val="64"/>
                                <w:szCs w:val="64"/>
                              </w:rPr>
                            </w:pPr>
                          </w:p>
                          <w:p w:rsidR="005111A3" w:rsidRDefault="005111A3">
                            <w:pPr>
                              <w:tabs>
                                <w:tab w:val="left" w:pos="0"/>
                              </w:tabs>
                              <w:ind w:right="75"/>
                              <w:jc w:val="right"/>
                              <w:rPr>
                                <w:rFonts w:ascii="Calibri" w:hAnsi="Calibri" w:cs="Tahoma"/>
                                <w:b/>
                                <w:color w:val="244061" w:themeColor="accent1" w:themeShade="80"/>
                                <w:sz w:val="32"/>
                                <w:szCs w:val="32"/>
                              </w:rPr>
                            </w:pPr>
                            <w:r>
                              <w:rPr>
                                <w:rFonts w:ascii="Calibri" w:hAnsi="Calibri" w:cs="Tahoma"/>
                                <w:b/>
                                <w:noProof/>
                                <w:color w:val="244061" w:themeColor="accent1" w:themeShade="80"/>
                                <w:sz w:val="64"/>
                                <w:szCs w:val="64"/>
                              </w:rPr>
                              <w:drawing>
                                <wp:inline distT="0" distB="0" distL="0" distR="0">
                                  <wp:extent cx="6819900" cy="481965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11A3" w:rsidRDefault="005111A3">
                            <w:pPr>
                              <w:tabs>
                                <w:tab w:val="left" w:pos="0"/>
                              </w:tabs>
                              <w:ind w:right="75"/>
                              <w:jc w:val="right"/>
                              <w:rPr>
                                <w:rFonts w:ascii="Calibri" w:hAnsi="Calibri" w:cs="Tahoma"/>
                                <w:b/>
                                <w:color w:val="244061" w:themeColor="accent1" w:themeShade="80"/>
                                <w:sz w:val="32"/>
                                <w:szCs w:val="32"/>
                              </w:rPr>
                            </w:pPr>
                          </w:p>
                          <w:p w:rsidR="005111A3" w:rsidRPr="00BC02B2" w:rsidRDefault="005111A3">
                            <w:pPr>
                              <w:tabs>
                                <w:tab w:val="left" w:pos="0"/>
                              </w:tabs>
                              <w:spacing w:after="120"/>
                              <w:ind w:right="43"/>
                              <w:jc w:val="right"/>
                              <w:rPr>
                                <w:rFonts w:ascii="Calibri" w:hAnsi="Calibri" w:cs="Tahoma"/>
                                <w:b/>
                                <w:color w:val="244061" w:themeColor="accent1" w:themeShade="80"/>
                                <w:sz w:val="56"/>
                                <w:szCs w:val="56"/>
                              </w:rPr>
                            </w:pPr>
                            <w:r w:rsidRPr="00BC02B2">
                              <w:rPr>
                                <w:rFonts w:ascii="Calibri" w:hAnsi="Calibri" w:cs="Tahoma"/>
                                <w:b/>
                                <w:color w:val="FFFFFF" w:themeColor="background1"/>
                                <w:sz w:val="56"/>
                                <w:szCs w:val="56"/>
                              </w:rPr>
                              <w:t>20</w:t>
                            </w:r>
                            <w:r>
                              <w:rPr>
                                <w:rFonts w:ascii="Calibri" w:hAnsi="Calibri" w:cs="Tahoma"/>
                                <w:b/>
                                <w:color w:val="FFFFFF" w:themeColor="background1"/>
                                <w:sz w:val="56"/>
                                <w:szCs w:val="56"/>
                              </w:rPr>
                              <w:t>15</w:t>
                            </w:r>
                          </w:p>
                          <w:p w:rsidR="005111A3" w:rsidRPr="00650BBF" w:rsidRDefault="005111A3" w:rsidP="004C0ACD">
                            <w:pPr>
                              <w:tabs>
                                <w:tab w:val="left" w:pos="0"/>
                              </w:tabs>
                              <w:ind w:right="43"/>
                              <w:jc w:val="right"/>
                              <w:rPr>
                                <w:rFonts w:ascii="Calibri" w:hAnsi="Calibri" w:cs="Tahoma"/>
                                <w:b/>
                                <w:i/>
                                <w:color w:val="FFFFFF" w:themeColor="background1"/>
                              </w:rPr>
                            </w:pPr>
                            <w:r w:rsidRPr="00650BBF">
                              <w:rPr>
                                <w:rFonts w:ascii="Calibri" w:hAnsi="Calibri" w:cs="Tahoma"/>
                                <w:b/>
                                <w:i/>
                                <w:color w:val="FFFFFF" w:themeColor="background1"/>
                              </w:rPr>
                              <w:t xml:space="preserve">Prepared by Hornby Zeller Associates, </w:t>
                            </w:r>
                            <w:proofErr w:type="spellStart"/>
                            <w:proofErr w:type="gramStart"/>
                            <w:r w:rsidRPr="00650BBF">
                              <w:rPr>
                                <w:rFonts w:ascii="Calibri" w:hAnsi="Calibri" w:cs="Tahoma"/>
                                <w:b/>
                                <w:i/>
                                <w:color w:val="FFFFFF" w:themeColor="background1"/>
                              </w:rPr>
                              <w:t>Inc</w:t>
                            </w:r>
                            <w:proofErr w:type="spellEnd"/>
                            <w:r>
                              <w:rPr>
                                <w:rFonts w:ascii="Calibri" w:hAnsi="Calibri" w:cs="Tahoma"/>
                                <w:b/>
                                <w:i/>
                                <w:color w:val="FFFFFF" w:themeColor="background1"/>
                              </w:rPr>
                              <w:t xml:space="preserve"> </w:t>
                            </w:r>
                            <w:r w:rsidRPr="00650BBF">
                              <w:rPr>
                                <w:rFonts w:ascii="Calibri" w:hAnsi="Calibri" w:cs="Tahoma"/>
                                <w:b/>
                                <w:i/>
                                <w:color w:val="FFFFFF" w:themeColor="background1"/>
                              </w:rPr>
                              <w:t>.</w:t>
                            </w:r>
                            <w:r>
                              <w:rPr>
                                <w:rFonts w:ascii="Calibri" w:hAnsi="Calibri" w:cs="Tahoma"/>
                                <w:b/>
                                <w:i/>
                                <w:color w:val="FFFFFF" w:themeColor="background1"/>
                              </w:rPr>
                              <w:t>(</w:t>
                            </w:r>
                            <w:proofErr w:type="gramEnd"/>
                            <w:r>
                              <w:rPr>
                                <w:rFonts w:ascii="Calibri" w:hAnsi="Calibri" w:cs="Tahoma"/>
                                <w:b/>
                                <w:i/>
                                <w:color w:val="FFFFFF" w:themeColor="background1"/>
                              </w:rPr>
                              <w:t>2011)</w:t>
                            </w:r>
                          </w:p>
                          <w:p w:rsidR="005111A3" w:rsidRDefault="005111A3" w:rsidP="004C0ACD">
                            <w:pPr>
                              <w:tabs>
                                <w:tab w:val="left" w:pos="0"/>
                              </w:tabs>
                              <w:ind w:right="43"/>
                              <w:jc w:val="right"/>
                              <w:rPr>
                                <w:rFonts w:ascii="Calibri" w:hAnsi="Calibri" w:cs="Tahoma"/>
                                <w:b/>
                                <w:i/>
                                <w:color w:val="FFFFFF" w:themeColor="background1"/>
                              </w:rPr>
                            </w:pPr>
                            <w:r>
                              <w:rPr>
                                <w:rFonts w:ascii="Calibri" w:hAnsi="Calibri" w:cs="Tahoma"/>
                                <w:b/>
                                <w:i/>
                                <w:color w:val="FFFFFF" w:themeColor="background1"/>
                              </w:rPr>
                              <w:t xml:space="preserve"> </w:t>
                            </w:r>
                            <w:r w:rsidRPr="00650BBF">
                              <w:rPr>
                                <w:rFonts w:ascii="Calibri" w:hAnsi="Calibri" w:cs="Tahoma"/>
                                <w:b/>
                                <w:i/>
                                <w:color w:val="FFFFFF" w:themeColor="background1"/>
                              </w:rPr>
                              <w:t>South Portland, ME 04106</w:t>
                            </w:r>
                          </w:p>
                          <w:p w:rsidR="005111A3" w:rsidRDefault="00F15372" w:rsidP="004C0ACD">
                            <w:pPr>
                              <w:tabs>
                                <w:tab w:val="left" w:pos="0"/>
                              </w:tabs>
                              <w:ind w:right="43"/>
                              <w:jc w:val="right"/>
                              <w:rPr>
                                <w:rFonts w:ascii="Calibri" w:hAnsi="Calibri" w:cs="Tahoma"/>
                                <w:b/>
                                <w:i/>
                                <w:color w:val="FFFFFF" w:themeColor="background1"/>
                              </w:rPr>
                            </w:pPr>
                            <w:hyperlink r:id="rId15" w:history="1">
                              <w:r w:rsidR="005111A3" w:rsidRPr="001655C9">
                                <w:rPr>
                                  <w:rStyle w:val="Hyperlink"/>
                                  <w:rFonts w:ascii="Calibri" w:hAnsi="Calibri" w:cs="Tahoma"/>
                                  <w:b/>
                                  <w:i/>
                                </w:rPr>
                                <w:t>www.hornbyzeller.com</w:t>
                              </w:r>
                            </w:hyperlink>
                          </w:p>
                          <w:p w:rsidR="005111A3" w:rsidRPr="00650BBF" w:rsidRDefault="005111A3" w:rsidP="004C0ACD">
                            <w:pPr>
                              <w:tabs>
                                <w:tab w:val="left" w:pos="0"/>
                              </w:tabs>
                              <w:ind w:right="43"/>
                              <w:jc w:val="right"/>
                              <w:rPr>
                                <w:rFonts w:ascii="Calibri" w:hAnsi="Calibri" w:cs="Tahoma"/>
                                <w:b/>
                                <w:i/>
                                <w:color w:val="FFFFFF" w:themeColor="background1"/>
                                <w:sz w:val="32"/>
                                <w:szCs w:val="32"/>
                              </w:rPr>
                            </w:pPr>
                            <w:r>
                              <w:rPr>
                                <w:rFonts w:ascii="Calibri" w:hAnsi="Calibri" w:cs="Tahoma"/>
                                <w:b/>
                                <w:i/>
                                <w:color w:val="FFFFFF" w:themeColor="background1"/>
                              </w:rPr>
                              <w:t>Edited by SAMHS February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40.75pt;margin-top:-44pt;width:549.1pt;height:72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" fillcolor="#dbe5f1 [660]" strokecolor="#243f60 [1604]" strokeweight="1pt">
                <v:fill color2="#95b3d7 [1940]" rotate="t" focus="100%" type="gradient"/>
                <v:textbox>
                  <w:txbxContent>
                    <w:p w:rsidR="005111A3" w:rsidRDefault="005111A3" w:rsidP="00E822BC">
                      <w:pPr>
                        <w:ind w:right="75"/>
                      </w:pPr>
                    </w:p>
                    <w:p w:rsidR="005111A3" w:rsidRDefault="005111A3" w:rsidP="00E822BC">
                      <w:pPr>
                        <w:ind w:right="75"/>
                      </w:pPr>
                    </w:p>
                    <w:p w:rsidR="005111A3" w:rsidRPr="00C277DA" w:rsidRDefault="005111A3" w:rsidP="006D3F74">
                      <w:pPr>
                        <w:tabs>
                          <w:tab w:val="left" w:pos="0"/>
                        </w:tabs>
                        <w:ind w:right="75"/>
                        <w:jc w:val="center"/>
                        <w:rPr>
                          <w:rFonts w:asciiTheme="minorHAnsi" w:hAnsiTheme="minorHAnsi"/>
                          <w:b/>
                          <w:color w:val="FFFFFF" w:themeColor="background1"/>
                          <w:sz w:val="44"/>
                          <w:szCs w:val="44"/>
                        </w:rPr>
                      </w:pPr>
                      <w:r w:rsidRPr="00D250B0">
                        <w:rPr>
                          <w:rFonts w:ascii="Calibri" w:hAnsi="Calibri" w:cs="Tahoma"/>
                          <w:b/>
                          <w:color w:val="244061" w:themeColor="accent1" w:themeShade="80"/>
                          <w:sz w:val="48"/>
                          <w:szCs w:val="48"/>
                        </w:rPr>
                        <w:t>Strategic Prevention Framework</w:t>
                      </w:r>
                    </w:p>
                    <w:p w:rsidR="005111A3" w:rsidRDefault="005111A3" w:rsidP="006D3F74">
                      <w:pPr>
                        <w:tabs>
                          <w:tab w:val="left" w:pos="0"/>
                        </w:tabs>
                        <w:ind w:right="75"/>
                        <w:jc w:val="center"/>
                        <w:rPr>
                          <w:rFonts w:ascii="Calibri" w:hAnsi="Calibri" w:cs="Tahoma"/>
                          <w:b/>
                          <w:color w:val="244061" w:themeColor="accent1" w:themeShade="80"/>
                          <w:sz w:val="72"/>
                          <w:szCs w:val="72"/>
                        </w:rPr>
                      </w:pPr>
                      <w:r w:rsidRPr="004C0ACD">
                        <w:rPr>
                          <w:rFonts w:ascii="Calibri" w:hAnsi="Calibri" w:cs="Tahoma"/>
                          <w:b/>
                          <w:color w:val="244061" w:themeColor="accent1" w:themeShade="80"/>
                          <w:sz w:val="72"/>
                          <w:szCs w:val="72"/>
                        </w:rPr>
                        <w:t xml:space="preserve">Guide to </w:t>
                      </w:r>
                      <w:r>
                        <w:rPr>
                          <w:rFonts w:ascii="Calibri" w:hAnsi="Calibri" w:cs="Tahoma"/>
                          <w:b/>
                          <w:color w:val="244061" w:themeColor="accent1" w:themeShade="80"/>
                          <w:sz w:val="72"/>
                          <w:szCs w:val="72"/>
                        </w:rPr>
                        <w:t>Assessment,</w:t>
                      </w:r>
                      <w:r w:rsidRPr="004C0ACD">
                        <w:rPr>
                          <w:rFonts w:ascii="Calibri" w:hAnsi="Calibri" w:cs="Tahoma"/>
                          <w:b/>
                          <w:color w:val="244061" w:themeColor="accent1" w:themeShade="80"/>
                          <w:sz w:val="72"/>
                          <w:szCs w:val="72"/>
                        </w:rPr>
                        <w:t xml:space="preserve"> Planning</w:t>
                      </w:r>
                      <w:r>
                        <w:rPr>
                          <w:rFonts w:ascii="Calibri" w:hAnsi="Calibri" w:cs="Tahoma"/>
                          <w:b/>
                          <w:color w:val="244061" w:themeColor="accent1" w:themeShade="80"/>
                          <w:sz w:val="72"/>
                          <w:szCs w:val="72"/>
                        </w:rPr>
                        <w:t xml:space="preserve">, </w:t>
                      </w:r>
                    </w:p>
                    <w:p w:rsidR="005111A3" w:rsidRDefault="005111A3" w:rsidP="006D3F74">
                      <w:pPr>
                        <w:tabs>
                          <w:tab w:val="left" w:pos="0"/>
                        </w:tabs>
                        <w:ind w:right="75"/>
                        <w:jc w:val="center"/>
                        <w:rPr>
                          <w:rFonts w:ascii="Calibri" w:hAnsi="Calibri" w:cs="Tahoma"/>
                          <w:b/>
                          <w:color w:val="244061" w:themeColor="accent1" w:themeShade="80"/>
                          <w:sz w:val="64"/>
                          <w:szCs w:val="64"/>
                        </w:rPr>
                      </w:pPr>
                      <w:r>
                        <w:rPr>
                          <w:rFonts w:ascii="Calibri" w:hAnsi="Calibri" w:cs="Tahoma"/>
                          <w:b/>
                          <w:color w:val="244061" w:themeColor="accent1" w:themeShade="80"/>
                          <w:sz w:val="72"/>
                          <w:szCs w:val="72"/>
                        </w:rPr>
                        <w:t>&amp; Evaluation</w:t>
                      </w:r>
                    </w:p>
                    <w:p w:rsidR="005111A3" w:rsidRDefault="005111A3">
                      <w:pPr>
                        <w:tabs>
                          <w:tab w:val="left" w:pos="0"/>
                        </w:tabs>
                        <w:ind w:right="75"/>
                        <w:jc w:val="center"/>
                        <w:rPr>
                          <w:rFonts w:ascii="Calibri" w:hAnsi="Calibri" w:cs="Tahoma"/>
                          <w:b/>
                          <w:color w:val="244061" w:themeColor="accent1" w:themeShade="80"/>
                          <w:sz w:val="64"/>
                          <w:szCs w:val="64"/>
                        </w:rPr>
                      </w:pPr>
                    </w:p>
                    <w:p w:rsidR="005111A3" w:rsidRDefault="005111A3">
                      <w:pPr>
                        <w:tabs>
                          <w:tab w:val="left" w:pos="0"/>
                        </w:tabs>
                        <w:ind w:right="75"/>
                        <w:jc w:val="right"/>
                        <w:rPr>
                          <w:rFonts w:ascii="Calibri" w:hAnsi="Calibri" w:cs="Tahoma"/>
                          <w:b/>
                          <w:color w:val="244061" w:themeColor="accent1" w:themeShade="80"/>
                          <w:sz w:val="32"/>
                          <w:szCs w:val="32"/>
                        </w:rPr>
                      </w:pPr>
                      <w:r>
                        <w:rPr>
                          <w:rFonts w:ascii="Calibri" w:hAnsi="Calibri" w:cs="Tahoma"/>
                          <w:b/>
                          <w:noProof/>
                          <w:color w:val="244061" w:themeColor="accent1" w:themeShade="80"/>
                          <w:sz w:val="64"/>
                          <w:szCs w:val="64"/>
                        </w:rPr>
                        <w:drawing>
                          <wp:inline distT="0" distB="0" distL="0" distR="0">
                            <wp:extent cx="6819900" cy="481965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1" r:qs="rId12" r:cs="rId13"/>
                              </a:graphicData>
                            </a:graphic>
                          </wp:inline>
                        </w:drawing>
                      </w:r>
                    </w:p>
                    <w:p w:rsidR="005111A3" w:rsidRDefault="005111A3">
                      <w:pPr>
                        <w:tabs>
                          <w:tab w:val="left" w:pos="0"/>
                        </w:tabs>
                        <w:ind w:right="75"/>
                        <w:jc w:val="right"/>
                        <w:rPr>
                          <w:rFonts w:ascii="Calibri" w:hAnsi="Calibri" w:cs="Tahoma"/>
                          <w:b/>
                          <w:color w:val="244061" w:themeColor="accent1" w:themeShade="80"/>
                          <w:sz w:val="32"/>
                          <w:szCs w:val="32"/>
                        </w:rPr>
                      </w:pPr>
                    </w:p>
                    <w:p w:rsidR="005111A3" w:rsidRPr="00BC02B2" w:rsidRDefault="005111A3">
                      <w:pPr>
                        <w:tabs>
                          <w:tab w:val="left" w:pos="0"/>
                        </w:tabs>
                        <w:spacing w:after="120"/>
                        <w:ind w:right="43"/>
                        <w:jc w:val="right"/>
                        <w:rPr>
                          <w:rFonts w:ascii="Calibri" w:hAnsi="Calibri" w:cs="Tahoma"/>
                          <w:b/>
                          <w:color w:val="244061" w:themeColor="accent1" w:themeShade="80"/>
                          <w:sz w:val="56"/>
                          <w:szCs w:val="56"/>
                        </w:rPr>
                      </w:pPr>
                      <w:r w:rsidRPr="00BC02B2">
                        <w:rPr>
                          <w:rFonts w:ascii="Calibri" w:hAnsi="Calibri" w:cs="Tahoma"/>
                          <w:b/>
                          <w:color w:val="FFFFFF" w:themeColor="background1"/>
                          <w:sz w:val="56"/>
                          <w:szCs w:val="56"/>
                        </w:rPr>
                        <w:t>20</w:t>
                      </w:r>
                      <w:r>
                        <w:rPr>
                          <w:rFonts w:ascii="Calibri" w:hAnsi="Calibri" w:cs="Tahoma"/>
                          <w:b/>
                          <w:color w:val="FFFFFF" w:themeColor="background1"/>
                          <w:sz w:val="56"/>
                          <w:szCs w:val="56"/>
                        </w:rPr>
                        <w:t>15</w:t>
                      </w:r>
                    </w:p>
                    <w:p w:rsidR="005111A3" w:rsidRPr="00650BBF" w:rsidRDefault="005111A3" w:rsidP="004C0ACD">
                      <w:pPr>
                        <w:tabs>
                          <w:tab w:val="left" w:pos="0"/>
                        </w:tabs>
                        <w:ind w:right="43"/>
                        <w:jc w:val="right"/>
                        <w:rPr>
                          <w:rFonts w:ascii="Calibri" w:hAnsi="Calibri" w:cs="Tahoma"/>
                          <w:b/>
                          <w:i/>
                          <w:color w:val="FFFFFF" w:themeColor="background1"/>
                        </w:rPr>
                      </w:pPr>
                      <w:r w:rsidRPr="00650BBF">
                        <w:rPr>
                          <w:rFonts w:ascii="Calibri" w:hAnsi="Calibri" w:cs="Tahoma"/>
                          <w:b/>
                          <w:i/>
                          <w:color w:val="FFFFFF" w:themeColor="background1"/>
                        </w:rPr>
                        <w:t xml:space="preserve">Prepared by Hornby Zeller Associates, </w:t>
                      </w:r>
                      <w:proofErr w:type="spellStart"/>
                      <w:proofErr w:type="gramStart"/>
                      <w:r w:rsidRPr="00650BBF">
                        <w:rPr>
                          <w:rFonts w:ascii="Calibri" w:hAnsi="Calibri" w:cs="Tahoma"/>
                          <w:b/>
                          <w:i/>
                          <w:color w:val="FFFFFF" w:themeColor="background1"/>
                        </w:rPr>
                        <w:t>Inc</w:t>
                      </w:r>
                      <w:proofErr w:type="spellEnd"/>
                      <w:r>
                        <w:rPr>
                          <w:rFonts w:ascii="Calibri" w:hAnsi="Calibri" w:cs="Tahoma"/>
                          <w:b/>
                          <w:i/>
                          <w:color w:val="FFFFFF" w:themeColor="background1"/>
                        </w:rPr>
                        <w:t xml:space="preserve"> </w:t>
                      </w:r>
                      <w:r w:rsidRPr="00650BBF">
                        <w:rPr>
                          <w:rFonts w:ascii="Calibri" w:hAnsi="Calibri" w:cs="Tahoma"/>
                          <w:b/>
                          <w:i/>
                          <w:color w:val="FFFFFF" w:themeColor="background1"/>
                        </w:rPr>
                        <w:t>.</w:t>
                      </w:r>
                      <w:r>
                        <w:rPr>
                          <w:rFonts w:ascii="Calibri" w:hAnsi="Calibri" w:cs="Tahoma"/>
                          <w:b/>
                          <w:i/>
                          <w:color w:val="FFFFFF" w:themeColor="background1"/>
                        </w:rPr>
                        <w:t>(</w:t>
                      </w:r>
                      <w:proofErr w:type="gramEnd"/>
                      <w:r>
                        <w:rPr>
                          <w:rFonts w:ascii="Calibri" w:hAnsi="Calibri" w:cs="Tahoma"/>
                          <w:b/>
                          <w:i/>
                          <w:color w:val="FFFFFF" w:themeColor="background1"/>
                        </w:rPr>
                        <w:t>2011)</w:t>
                      </w:r>
                    </w:p>
                    <w:p w:rsidR="005111A3" w:rsidRDefault="005111A3" w:rsidP="004C0ACD">
                      <w:pPr>
                        <w:tabs>
                          <w:tab w:val="left" w:pos="0"/>
                        </w:tabs>
                        <w:ind w:right="43"/>
                        <w:jc w:val="right"/>
                        <w:rPr>
                          <w:rFonts w:ascii="Calibri" w:hAnsi="Calibri" w:cs="Tahoma"/>
                          <w:b/>
                          <w:i/>
                          <w:color w:val="FFFFFF" w:themeColor="background1"/>
                        </w:rPr>
                      </w:pPr>
                      <w:r>
                        <w:rPr>
                          <w:rFonts w:ascii="Calibri" w:hAnsi="Calibri" w:cs="Tahoma"/>
                          <w:b/>
                          <w:i/>
                          <w:color w:val="FFFFFF" w:themeColor="background1"/>
                        </w:rPr>
                        <w:t xml:space="preserve"> </w:t>
                      </w:r>
                      <w:r w:rsidRPr="00650BBF">
                        <w:rPr>
                          <w:rFonts w:ascii="Calibri" w:hAnsi="Calibri" w:cs="Tahoma"/>
                          <w:b/>
                          <w:i/>
                          <w:color w:val="FFFFFF" w:themeColor="background1"/>
                        </w:rPr>
                        <w:t>South Portland, ME 04106</w:t>
                      </w:r>
                    </w:p>
                    <w:p w:rsidR="005111A3" w:rsidRDefault="00F15372" w:rsidP="004C0ACD">
                      <w:pPr>
                        <w:tabs>
                          <w:tab w:val="left" w:pos="0"/>
                        </w:tabs>
                        <w:ind w:right="43"/>
                        <w:jc w:val="right"/>
                        <w:rPr>
                          <w:rFonts w:ascii="Calibri" w:hAnsi="Calibri" w:cs="Tahoma"/>
                          <w:b/>
                          <w:i/>
                          <w:color w:val="FFFFFF" w:themeColor="background1"/>
                        </w:rPr>
                      </w:pPr>
                      <w:hyperlink r:id="rId17" w:history="1">
                        <w:r w:rsidR="005111A3" w:rsidRPr="001655C9">
                          <w:rPr>
                            <w:rStyle w:val="Hyperlink"/>
                            <w:rFonts w:ascii="Calibri" w:hAnsi="Calibri" w:cs="Tahoma"/>
                            <w:b/>
                            <w:i/>
                          </w:rPr>
                          <w:t>www.hornbyzeller.com</w:t>
                        </w:r>
                      </w:hyperlink>
                    </w:p>
                    <w:p w:rsidR="005111A3" w:rsidRPr="00650BBF" w:rsidRDefault="005111A3" w:rsidP="004C0ACD">
                      <w:pPr>
                        <w:tabs>
                          <w:tab w:val="left" w:pos="0"/>
                        </w:tabs>
                        <w:ind w:right="43"/>
                        <w:jc w:val="right"/>
                        <w:rPr>
                          <w:rFonts w:ascii="Calibri" w:hAnsi="Calibri" w:cs="Tahoma"/>
                          <w:b/>
                          <w:i/>
                          <w:color w:val="FFFFFF" w:themeColor="background1"/>
                          <w:sz w:val="32"/>
                          <w:szCs w:val="32"/>
                        </w:rPr>
                      </w:pPr>
                      <w:r>
                        <w:rPr>
                          <w:rFonts w:ascii="Calibri" w:hAnsi="Calibri" w:cs="Tahoma"/>
                          <w:b/>
                          <w:i/>
                          <w:color w:val="FFFFFF" w:themeColor="background1"/>
                        </w:rPr>
                        <w:t>Edited by SAMHS February 2015</w:t>
                      </w:r>
                    </w:p>
                  </w:txbxContent>
                </v:textbox>
              </v:shape>
            </w:pict>
          </mc:Fallback>
        </mc:AlternateContent>
      </w:r>
      <w:r w:rsidR="00DE1E0D" w:rsidRPr="006E7BC9">
        <w:rPr>
          <w:rFonts w:asciiTheme="minorHAnsi" w:hAnsiTheme="minorHAnsi" w:cstheme="minorHAnsi"/>
          <w:b/>
          <w:color w:val="333399"/>
        </w:rPr>
        <w:t xml:space="preserve"> </w:t>
      </w:r>
    </w:p>
    <w:p w:rsidR="00DE1E0D" w:rsidRPr="006E7BC9" w:rsidRDefault="00DE1E0D" w:rsidP="00273BDA">
      <w:pPr>
        <w:tabs>
          <w:tab w:val="left" w:pos="0"/>
        </w:tabs>
        <w:jc w:val="center"/>
        <w:rPr>
          <w:rFonts w:asciiTheme="minorHAnsi" w:hAnsiTheme="minorHAnsi" w:cstheme="minorHAnsi"/>
          <w:b/>
          <w:color w:val="333399"/>
        </w:rPr>
      </w:pPr>
    </w:p>
    <w:p w:rsidR="00DE1E0D" w:rsidRPr="006E7BC9" w:rsidRDefault="00DE1E0D" w:rsidP="00273BDA">
      <w:pPr>
        <w:tabs>
          <w:tab w:val="left" w:pos="0"/>
        </w:tabs>
        <w:jc w:val="center"/>
        <w:rPr>
          <w:rFonts w:asciiTheme="minorHAnsi" w:hAnsiTheme="minorHAnsi" w:cstheme="minorHAnsi"/>
          <w:b/>
          <w:color w:val="333399"/>
        </w:rPr>
      </w:pPr>
    </w:p>
    <w:p w:rsidR="00DE1E0D" w:rsidRPr="006E7BC9" w:rsidRDefault="00DE1E0D" w:rsidP="00273BDA">
      <w:pPr>
        <w:tabs>
          <w:tab w:val="left" w:pos="0"/>
        </w:tabs>
        <w:jc w:val="center"/>
        <w:rPr>
          <w:rFonts w:asciiTheme="minorHAnsi" w:hAnsiTheme="minorHAnsi" w:cstheme="minorHAnsi"/>
          <w:b/>
          <w:color w:val="333399"/>
        </w:rPr>
      </w:pPr>
    </w:p>
    <w:p w:rsidR="00DE1E0D" w:rsidRPr="006E7BC9" w:rsidRDefault="00DE1E0D" w:rsidP="00273BDA">
      <w:pPr>
        <w:tabs>
          <w:tab w:val="left" w:pos="0"/>
        </w:tabs>
        <w:jc w:val="center"/>
        <w:rPr>
          <w:rFonts w:asciiTheme="minorHAnsi" w:hAnsiTheme="minorHAnsi" w:cstheme="minorHAnsi"/>
          <w:b/>
        </w:rPr>
      </w:pPr>
    </w:p>
    <w:p w:rsidR="00DE1E0D" w:rsidRPr="006E7BC9" w:rsidRDefault="006167D0" w:rsidP="00273BDA">
      <w:pPr>
        <w:tabs>
          <w:tab w:val="left" w:pos="0"/>
        </w:tabs>
        <w:jc w:val="cente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46464" behindDoc="0" locked="0" layoutInCell="1" allowOverlap="1">
                <wp:simplePos x="0" y="0"/>
                <wp:positionH relativeFrom="column">
                  <wp:posOffset>2144395</wp:posOffset>
                </wp:positionH>
                <wp:positionV relativeFrom="paragraph">
                  <wp:posOffset>1934845</wp:posOffset>
                </wp:positionV>
                <wp:extent cx="1965325" cy="968375"/>
                <wp:effectExtent l="1270" t="1270" r="0" b="1905"/>
                <wp:wrapNone/>
                <wp:docPr id="2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1A3" w:rsidRPr="00406C8C" w:rsidRDefault="005111A3" w:rsidP="005556C8">
                            <w:pPr>
                              <w:jc w:val="center"/>
                              <w:rPr>
                                <w:rFonts w:ascii="Calibri" w:hAnsi="Calibri"/>
                                <w:b/>
                                <w:color w:val="17365D" w:themeColor="text2" w:themeShade="BF"/>
                                <w:sz w:val="32"/>
                                <w:szCs w:val="32"/>
                              </w:rPr>
                            </w:pPr>
                            <w:r w:rsidRPr="00C35A1D">
                              <w:rPr>
                                <w:rFonts w:ascii="Calibri" w:hAnsi="Calibri"/>
                                <w:b/>
                                <w:color w:val="17365D" w:themeColor="text2" w:themeShade="BF"/>
                                <w:sz w:val="32"/>
                                <w:szCs w:val="32"/>
                              </w:rPr>
                              <w:t>Cultural Competence &amp;</w:t>
                            </w:r>
                          </w:p>
                          <w:p w:rsidR="005111A3" w:rsidRPr="00406C8C" w:rsidRDefault="005111A3" w:rsidP="005556C8">
                            <w:pPr>
                              <w:jc w:val="center"/>
                              <w:rPr>
                                <w:rFonts w:ascii="Calibri" w:hAnsi="Calibri"/>
                                <w:b/>
                                <w:color w:val="17365D" w:themeColor="text2" w:themeShade="BF"/>
                                <w:sz w:val="32"/>
                                <w:szCs w:val="32"/>
                              </w:rPr>
                            </w:pPr>
                            <w:r w:rsidRPr="00C35A1D">
                              <w:rPr>
                                <w:rFonts w:ascii="Calibri" w:hAnsi="Calibri"/>
                                <w:b/>
                                <w:color w:val="17365D" w:themeColor="text2" w:themeShade="BF"/>
                                <w:sz w:val="32"/>
                                <w:szCs w:val="32"/>
                              </w:rPr>
                              <w:t>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68.85pt;margin-top:152.35pt;width:154.75pt;height:7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" filled="f" stroked="f">
                <v:textbox>
                  <w:txbxContent>
                    <w:p w:rsidR="005111A3" w:rsidRPr="00406C8C" w:rsidRDefault="005111A3" w:rsidP="005556C8">
                      <w:pPr>
                        <w:jc w:val="center"/>
                        <w:rPr>
                          <w:rFonts w:ascii="Calibri" w:hAnsi="Calibri"/>
                          <w:b/>
                          <w:color w:val="17365D" w:themeColor="text2" w:themeShade="BF"/>
                          <w:sz w:val="32"/>
                          <w:szCs w:val="32"/>
                        </w:rPr>
                      </w:pPr>
                      <w:r w:rsidRPr="00C35A1D">
                        <w:rPr>
                          <w:rFonts w:ascii="Calibri" w:hAnsi="Calibri"/>
                          <w:b/>
                          <w:color w:val="17365D" w:themeColor="text2" w:themeShade="BF"/>
                          <w:sz w:val="32"/>
                          <w:szCs w:val="32"/>
                        </w:rPr>
                        <w:t>Cultural Competence &amp;</w:t>
                      </w:r>
                    </w:p>
                    <w:p w:rsidR="005111A3" w:rsidRPr="00406C8C" w:rsidRDefault="005111A3" w:rsidP="005556C8">
                      <w:pPr>
                        <w:jc w:val="center"/>
                        <w:rPr>
                          <w:rFonts w:ascii="Calibri" w:hAnsi="Calibri"/>
                          <w:b/>
                          <w:color w:val="17365D" w:themeColor="text2" w:themeShade="BF"/>
                          <w:sz w:val="32"/>
                          <w:szCs w:val="32"/>
                        </w:rPr>
                      </w:pPr>
                      <w:r w:rsidRPr="00C35A1D">
                        <w:rPr>
                          <w:rFonts w:ascii="Calibri" w:hAnsi="Calibri"/>
                          <w:b/>
                          <w:color w:val="17365D" w:themeColor="text2" w:themeShade="BF"/>
                          <w:sz w:val="32"/>
                          <w:szCs w:val="32"/>
                        </w:rPr>
                        <w:t>Sustainability</w:t>
                      </w:r>
                    </w:p>
                  </w:txbxContent>
                </v:textbox>
              </v:shape>
            </w:pict>
          </mc:Fallback>
        </mc:AlternateContent>
      </w:r>
    </w:p>
    <w:p w:rsidR="00DE1E0D" w:rsidRPr="006E7BC9" w:rsidRDefault="00DE1E0D" w:rsidP="00273BDA">
      <w:pPr>
        <w:rPr>
          <w:rFonts w:asciiTheme="minorHAnsi" w:hAnsiTheme="minorHAnsi" w:cstheme="minorHAnsi"/>
          <w:b/>
          <w:color w:val="333399"/>
        </w:rPr>
      </w:pPr>
    </w:p>
    <w:p w:rsidR="00DE1E0D" w:rsidRPr="006E7BC9" w:rsidRDefault="00DE1E0D"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6B2D77" w:rsidRPr="006E7BC9" w:rsidRDefault="006167D0" w:rsidP="00273BDA">
      <w:pPr>
        <w:rPr>
          <w:rFonts w:asciiTheme="minorHAnsi" w:hAnsiTheme="minorHAnsi" w:cstheme="minorHAnsi"/>
          <w:b/>
          <w:color w:val="333399"/>
        </w:rPr>
      </w:pPr>
      <w:r>
        <w:rPr>
          <w:rFonts w:asciiTheme="minorHAnsi" w:hAnsiTheme="minorHAnsi" w:cstheme="minorHAnsi"/>
          <w:b/>
          <w:noProof/>
          <w:color w:val="808080"/>
        </w:rPr>
        <mc:AlternateContent>
          <mc:Choice Requires="wps">
            <w:drawing>
              <wp:anchor distT="0" distB="0" distL="0" distR="0" simplePos="0" relativeHeight="251671040" behindDoc="0" locked="0" layoutInCell="0" allowOverlap="0">
                <wp:simplePos x="0" y="0"/>
                <wp:positionH relativeFrom="column">
                  <wp:posOffset>2286635</wp:posOffset>
                </wp:positionH>
                <wp:positionV relativeFrom="page">
                  <wp:posOffset>5122545</wp:posOffset>
                </wp:positionV>
                <wp:extent cx="1491615" cy="1125855"/>
                <wp:effectExtent l="635" t="0" r="3175" b="0"/>
                <wp:wrapSquare wrapText="bothSides"/>
                <wp:docPr id="25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1A3" w:rsidRPr="00A81EC3" w:rsidRDefault="005111A3">
                            <w:pPr>
                              <w:jc w:val="center"/>
                              <w:rPr>
                                <w:rFonts w:asciiTheme="minorHAnsi" w:hAnsiTheme="minorHAnsi"/>
                                <w:b/>
                                <w:color w:val="0F243E" w:themeColor="text2" w:themeShade="80"/>
                                <w:sz w:val="32"/>
                                <w:szCs w:val="36"/>
                              </w:rPr>
                            </w:pPr>
                            <w:r w:rsidRPr="00A81EC3">
                              <w:rPr>
                                <w:rFonts w:asciiTheme="minorHAnsi" w:hAnsiTheme="minorHAnsi"/>
                                <w:b/>
                                <w:color w:val="0F243E" w:themeColor="text2" w:themeShade="80"/>
                                <w:sz w:val="32"/>
                                <w:szCs w:val="36"/>
                              </w:rPr>
                              <w:t>Cultural Competence</w:t>
                            </w:r>
                          </w:p>
                          <w:p w:rsidR="005111A3" w:rsidRPr="00A81EC3" w:rsidRDefault="005111A3">
                            <w:pPr>
                              <w:jc w:val="center"/>
                              <w:rPr>
                                <w:rFonts w:asciiTheme="minorHAnsi" w:hAnsiTheme="minorHAnsi"/>
                                <w:b/>
                                <w:color w:val="0F243E" w:themeColor="text2" w:themeShade="80"/>
                                <w:sz w:val="32"/>
                                <w:szCs w:val="36"/>
                              </w:rPr>
                            </w:pPr>
                            <w:r w:rsidRPr="00A81EC3">
                              <w:rPr>
                                <w:rFonts w:asciiTheme="minorHAnsi" w:hAnsiTheme="minorHAnsi"/>
                                <w:b/>
                                <w:color w:val="0F243E" w:themeColor="text2" w:themeShade="80"/>
                                <w:sz w:val="32"/>
                                <w:szCs w:val="36"/>
                              </w:rPr>
                              <w:t>&amp;</w:t>
                            </w:r>
                          </w:p>
                          <w:p w:rsidR="005111A3" w:rsidRPr="00A81EC3" w:rsidRDefault="005111A3">
                            <w:pPr>
                              <w:jc w:val="center"/>
                              <w:rPr>
                                <w:rFonts w:asciiTheme="minorHAnsi" w:hAnsiTheme="minorHAnsi"/>
                                <w:b/>
                                <w:color w:val="0F243E" w:themeColor="text2" w:themeShade="80"/>
                                <w:sz w:val="28"/>
                                <w:szCs w:val="32"/>
                              </w:rPr>
                            </w:pPr>
                            <w:r w:rsidRPr="00A81EC3">
                              <w:rPr>
                                <w:rFonts w:asciiTheme="minorHAnsi" w:hAnsiTheme="minorHAnsi"/>
                                <w:b/>
                                <w:color w:val="0F243E" w:themeColor="text2" w:themeShade="80"/>
                                <w:sz w:val="32"/>
                                <w:szCs w:val="36"/>
                              </w:rPr>
                              <w:t>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margin-left:180.05pt;margin-top:403.35pt;width:117.45pt;height:88.6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" o:allowincell="f" o:allowoverlap="f" filled="f" stroked="f">
                <v:textbox>
                  <w:txbxContent>
                    <w:p w:rsidR="005111A3" w:rsidRPr="00A81EC3" w:rsidRDefault="005111A3">
                      <w:pPr>
                        <w:jc w:val="center"/>
                        <w:rPr>
                          <w:rFonts w:asciiTheme="minorHAnsi" w:hAnsiTheme="minorHAnsi"/>
                          <w:b/>
                          <w:color w:val="0F243E" w:themeColor="text2" w:themeShade="80"/>
                          <w:sz w:val="32"/>
                          <w:szCs w:val="36"/>
                        </w:rPr>
                      </w:pPr>
                      <w:r w:rsidRPr="00A81EC3">
                        <w:rPr>
                          <w:rFonts w:asciiTheme="minorHAnsi" w:hAnsiTheme="minorHAnsi"/>
                          <w:b/>
                          <w:color w:val="0F243E" w:themeColor="text2" w:themeShade="80"/>
                          <w:sz w:val="32"/>
                          <w:szCs w:val="36"/>
                        </w:rPr>
                        <w:t>Cultural Competence</w:t>
                      </w:r>
                    </w:p>
                    <w:p w:rsidR="005111A3" w:rsidRPr="00A81EC3" w:rsidRDefault="005111A3">
                      <w:pPr>
                        <w:jc w:val="center"/>
                        <w:rPr>
                          <w:rFonts w:asciiTheme="minorHAnsi" w:hAnsiTheme="minorHAnsi"/>
                          <w:b/>
                          <w:color w:val="0F243E" w:themeColor="text2" w:themeShade="80"/>
                          <w:sz w:val="32"/>
                          <w:szCs w:val="36"/>
                        </w:rPr>
                      </w:pPr>
                      <w:r w:rsidRPr="00A81EC3">
                        <w:rPr>
                          <w:rFonts w:asciiTheme="minorHAnsi" w:hAnsiTheme="minorHAnsi"/>
                          <w:b/>
                          <w:color w:val="0F243E" w:themeColor="text2" w:themeShade="80"/>
                          <w:sz w:val="32"/>
                          <w:szCs w:val="36"/>
                        </w:rPr>
                        <w:t>&amp;</w:t>
                      </w:r>
                    </w:p>
                    <w:p w:rsidR="005111A3" w:rsidRPr="00A81EC3" w:rsidRDefault="005111A3">
                      <w:pPr>
                        <w:jc w:val="center"/>
                        <w:rPr>
                          <w:rFonts w:asciiTheme="minorHAnsi" w:hAnsiTheme="minorHAnsi"/>
                          <w:b/>
                          <w:color w:val="0F243E" w:themeColor="text2" w:themeShade="80"/>
                          <w:sz w:val="28"/>
                          <w:szCs w:val="32"/>
                        </w:rPr>
                      </w:pPr>
                      <w:r w:rsidRPr="00A81EC3">
                        <w:rPr>
                          <w:rFonts w:asciiTheme="minorHAnsi" w:hAnsiTheme="minorHAnsi"/>
                          <w:b/>
                          <w:color w:val="0F243E" w:themeColor="text2" w:themeShade="80"/>
                          <w:sz w:val="32"/>
                          <w:szCs w:val="36"/>
                        </w:rPr>
                        <w:t>Sustainability</w:t>
                      </w:r>
                    </w:p>
                  </w:txbxContent>
                </v:textbox>
                <w10:wrap type="square" anchory="page"/>
              </v:shape>
            </w:pict>
          </mc:Fallback>
        </mc:AlternateContent>
      </w:r>
    </w:p>
    <w:p w:rsidR="006B2D77" w:rsidRPr="006E7BC9" w:rsidRDefault="006B2D77"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D250B0" w:rsidRPr="006E7BC9" w:rsidRDefault="00D250B0" w:rsidP="00273BDA">
      <w:pPr>
        <w:rPr>
          <w:rFonts w:asciiTheme="minorHAnsi" w:hAnsiTheme="minorHAnsi" w:cstheme="minorHAnsi"/>
          <w:b/>
          <w:color w:val="333399"/>
        </w:rPr>
      </w:pPr>
    </w:p>
    <w:p w:rsidR="006B2D77" w:rsidRPr="006E7BC9" w:rsidRDefault="006B2D77" w:rsidP="00273BDA">
      <w:pPr>
        <w:rPr>
          <w:rFonts w:asciiTheme="minorHAnsi" w:hAnsiTheme="minorHAnsi" w:cstheme="minorHAnsi"/>
          <w:b/>
          <w:color w:val="333399"/>
        </w:rPr>
      </w:pPr>
    </w:p>
    <w:p w:rsidR="00DE1E0D" w:rsidRPr="006E7BC9" w:rsidRDefault="00DE1E0D" w:rsidP="00273BDA">
      <w:pPr>
        <w:rPr>
          <w:rFonts w:asciiTheme="minorHAnsi" w:hAnsiTheme="minorHAnsi" w:cstheme="minorHAnsi"/>
          <w:b/>
        </w:rPr>
      </w:pPr>
    </w:p>
    <w:p w:rsidR="00DE1E0D" w:rsidRPr="006E7BC9" w:rsidRDefault="00DE1E0D" w:rsidP="00273BDA">
      <w:pPr>
        <w:tabs>
          <w:tab w:val="left" w:pos="0"/>
        </w:tabs>
        <w:jc w:val="center"/>
        <w:rPr>
          <w:rFonts w:asciiTheme="minorHAnsi" w:hAnsiTheme="minorHAnsi" w:cstheme="minorHAnsi"/>
          <w:b/>
        </w:rPr>
        <w:sectPr w:rsidR="00DE1E0D" w:rsidRPr="006E7BC9" w:rsidSect="00E3513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4F51FE" w:rsidRPr="00A30A20" w:rsidRDefault="00BF67A8" w:rsidP="005A40BC">
      <w:pPr>
        <w:pBdr>
          <w:bottom w:val="single" w:sz="4" w:space="1" w:color="244061" w:themeColor="accent1" w:themeShade="80"/>
        </w:pBdr>
        <w:ind w:right="-180"/>
        <w:contextualSpacing/>
        <w:outlineLvl w:val="0"/>
        <w:rPr>
          <w:rFonts w:asciiTheme="minorHAnsi" w:eastAsia="Cambria" w:hAnsiTheme="minorHAnsi" w:cstheme="minorHAnsi"/>
          <w:b/>
          <w:bCs/>
          <w:color w:val="244061" w:themeColor="accent1" w:themeShade="80"/>
          <w:sz w:val="28"/>
        </w:rPr>
      </w:pPr>
      <w:bookmarkStart w:id="0" w:name="_Toc305061874"/>
      <w:r w:rsidRPr="00A30A20">
        <w:rPr>
          <w:rFonts w:asciiTheme="minorHAnsi" w:eastAsia="Cambria" w:hAnsiTheme="minorHAnsi" w:cstheme="minorHAnsi"/>
          <w:b/>
          <w:bCs/>
          <w:color w:val="244061" w:themeColor="accent1" w:themeShade="80"/>
          <w:sz w:val="28"/>
        </w:rPr>
        <w:t>TABLE OF CONTENTS</w:t>
      </w:r>
      <w:bookmarkEnd w:id="0"/>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Introduction</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_Toc305076876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The Strategic Prevention Framework</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_Toc305076877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w:t>
      </w:r>
      <w:r w:rsidRPr="009D3C5C">
        <w:rPr>
          <w:rFonts w:asciiTheme="minorHAnsi" w:hAnsiTheme="minorHAnsi" w:cstheme="minorHAnsi"/>
          <w:noProof/>
          <w:webHidden/>
        </w:rPr>
        <w:fldChar w:fldCharType="end"/>
      </w:r>
    </w:p>
    <w:p w:rsidR="00EF5169" w:rsidRDefault="00EF5169" w:rsidP="00EF5169">
      <w:pPr>
        <w:pStyle w:val="TOC1"/>
        <w:tabs>
          <w:tab w:val="right" w:leader="dot" w:pos="9350"/>
        </w:tabs>
        <w:rPr>
          <w:noProof/>
        </w:rPr>
      </w:pP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PART 1: NEEDS ASSESSMENT AND PLANNING</w:t>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Why Assess and Plan?</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_Toc305076879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3</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Assessment and Planning Part I: Examination of Existing Information</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_Toc305076880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4</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Establish an Assessment Committee</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_Toc305076881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4</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Gather Existing Data and Assessments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_Toc305076882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4</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Review Previous Needs and Resource Assessments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_Toc305076883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5</w:t>
      </w:r>
      <w:r w:rsidRPr="009D3C5C">
        <w:rPr>
          <w:rFonts w:asciiTheme="minorHAnsi" w:hAnsiTheme="minorHAnsi" w:cstheme="minorHAnsi"/>
          <w:noProof/>
          <w:webHidden/>
        </w:rPr>
        <w:fldChar w:fldCharType="end"/>
      </w:r>
    </w:p>
    <w:p w:rsidR="00BF4E31" w:rsidRPr="00BF4E31" w:rsidRDefault="00BF4E31"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Identify Intervening Variables and Contributing Factors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_Toc305076885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Pr>
          <w:rFonts w:asciiTheme="minorHAnsi" w:hAnsiTheme="minorHAnsi" w:cstheme="minorHAnsi"/>
          <w:noProof/>
          <w:webHidden/>
        </w:rPr>
        <w:t>6</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Assessment and Planning Part II: Identification of Information Gaps and Data Collection</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_Toc305076884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9</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Identifying Gaps in Needs Assessment Information</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_Toc305076886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9</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Collecting Information to Fill in Gaps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_Toc305076887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10</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Conducting a Capacity Assessment</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_Toc305076888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15</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Assessment and Planning Part III: Strategic Planning</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_Toc305076889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18</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Strategic Planning: Getting Started</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_Toc305076890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18</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Defining and Identifying Goals and Measurable Objectives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_Toc305076891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20</w:t>
      </w:r>
      <w:r w:rsidRPr="009D3C5C">
        <w:rPr>
          <w:rFonts w:asciiTheme="minorHAnsi" w:hAnsiTheme="minorHAnsi" w:cstheme="minorHAnsi"/>
          <w:noProof/>
          <w:webHidden/>
        </w:rPr>
        <w:fldChar w:fldCharType="end"/>
      </w:r>
    </w:p>
    <w:p w:rsidR="00EF5169" w:rsidRPr="009D3C5C" w:rsidRDefault="00EF5169" w:rsidP="00EF5169">
      <w:pPr>
        <w:pStyle w:val="TOC1"/>
        <w:tabs>
          <w:tab w:val="right" w:leader="dot" w:pos="9350"/>
        </w:tabs>
        <w:rPr>
          <w:rFonts w:asciiTheme="minorHAnsi" w:eastAsiaTheme="minorEastAsia" w:hAnsiTheme="minorHAnsi" w:cstheme="minorHAnsi"/>
          <w:noProof/>
          <w:sz w:val="22"/>
          <w:szCs w:val="22"/>
        </w:rPr>
      </w:pPr>
      <w:r w:rsidRPr="00EF5169">
        <w:rPr>
          <w:rFonts w:asciiTheme="minorHAnsi" w:hAnsiTheme="minorHAnsi" w:cstheme="minorHAnsi"/>
          <w:noProof/>
        </w:rPr>
        <w:t>Identifying Strategies</w:t>
      </w:r>
      <w:r w:rsidRPr="009D3C5C">
        <w:rPr>
          <w:rFonts w:asciiTheme="minorHAnsi" w:hAnsiTheme="minorHAnsi" w:cstheme="minorHAnsi"/>
          <w:noProof/>
          <w:webHidden/>
        </w:rPr>
        <w:tab/>
      </w:r>
      <w:r w:rsidRPr="009D3C5C">
        <w:rPr>
          <w:rFonts w:asciiTheme="minorHAnsi" w:hAnsiTheme="minorHAnsi" w:cstheme="minorHAnsi"/>
          <w:noProof/>
          <w:webHidden/>
        </w:rPr>
        <w:fldChar w:fldCharType="begin"/>
      </w:r>
      <w:r w:rsidRPr="009D3C5C">
        <w:rPr>
          <w:rFonts w:asciiTheme="minorHAnsi" w:hAnsiTheme="minorHAnsi" w:cstheme="minorHAnsi"/>
          <w:noProof/>
          <w:webHidden/>
        </w:rPr>
        <w:instrText xml:space="preserve"> PAGEREF _Toc305076892 \h </w:instrText>
      </w:r>
      <w:r w:rsidRPr="009D3C5C">
        <w:rPr>
          <w:rFonts w:asciiTheme="minorHAnsi" w:hAnsiTheme="minorHAnsi" w:cstheme="minorHAnsi"/>
          <w:noProof/>
          <w:webHidden/>
        </w:rPr>
      </w:r>
      <w:r w:rsidRPr="009D3C5C">
        <w:rPr>
          <w:rFonts w:asciiTheme="minorHAnsi" w:hAnsiTheme="minorHAnsi" w:cstheme="minorHAnsi"/>
          <w:noProof/>
          <w:webHidden/>
        </w:rPr>
        <w:fldChar w:fldCharType="separate"/>
      </w:r>
      <w:r w:rsidR="00A00692">
        <w:rPr>
          <w:rFonts w:asciiTheme="minorHAnsi" w:hAnsiTheme="minorHAnsi" w:cstheme="minorHAnsi"/>
          <w:noProof/>
          <w:webHidden/>
        </w:rPr>
        <w:t>23</w:t>
      </w:r>
      <w:r w:rsidRPr="009D3C5C">
        <w:rPr>
          <w:rFonts w:asciiTheme="minorHAnsi" w:hAnsiTheme="minorHAnsi" w:cstheme="minorHAnsi"/>
          <w:noProof/>
          <w:webHidden/>
        </w:rPr>
        <w:fldChar w:fldCharType="end"/>
      </w:r>
    </w:p>
    <w:p w:rsidR="00DE1E0D" w:rsidRPr="006E7BC9" w:rsidRDefault="00EF5169" w:rsidP="00EF5169">
      <w:pPr>
        <w:tabs>
          <w:tab w:val="left" w:pos="0"/>
        </w:tabs>
        <w:rPr>
          <w:rFonts w:asciiTheme="minorHAnsi" w:hAnsiTheme="minorHAnsi" w:cstheme="minorHAnsi"/>
        </w:rPr>
      </w:pPr>
      <w:r>
        <w:rPr>
          <w:rFonts w:asciiTheme="minorHAnsi" w:hAnsiTheme="minorHAnsi" w:cstheme="minorHAnsi"/>
        </w:rPr>
        <w:t>Appendices…………………………………………………………………………………………………………………………… 31</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A:</w:t>
      </w:r>
      <w:r w:rsidRPr="00EF5169">
        <w:rPr>
          <w:rFonts w:asciiTheme="minorHAnsi" w:hAnsiTheme="minorHAnsi" w:cstheme="minorHAnsi"/>
        </w:rPr>
        <w:tab/>
        <w:t>Major Activities Checklist</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 xml:space="preserve">Appendix B: </w:t>
      </w:r>
      <w:r w:rsidRPr="00EF5169">
        <w:rPr>
          <w:rFonts w:asciiTheme="minorHAnsi" w:hAnsiTheme="minorHAnsi" w:cstheme="minorHAnsi"/>
        </w:rPr>
        <w:tab/>
        <w:t>Assessment Committee Responsibilities</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C</w:t>
      </w:r>
      <w:r w:rsidRPr="00EF5169">
        <w:rPr>
          <w:rFonts w:asciiTheme="minorHAnsi" w:hAnsiTheme="minorHAnsi" w:cstheme="minorHAnsi"/>
        </w:rPr>
        <w:tab/>
        <w:t>Review of Past Needs Assessment</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D:</w:t>
      </w:r>
      <w:r w:rsidRPr="00EF5169">
        <w:rPr>
          <w:rFonts w:asciiTheme="minorHAnsi" w:hAnsiTheme="minorHAnsi" w:cstheme="minorHAnsi"/>
        </w:rPr>
        <w:tab/>
        <w:t>Brainstorming Contributing Factors</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 xml:space="preserve">Appendix E: </w:t>
      </w:r>
      <w:r w:rsidRPr="00EF5169">
        <w:rPr>
          <w:rFonts w:asciiTheme="minorHAnsi" w:hAnsiTheme="minorHAnsi" w:cstheme="minorHAnsi"/>
        </w:rPr>
        <w:tab/>
        <w:t>Information Collection Plan</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 xml:space="preserve">Appendix F: </w:t>
      </w:r>
      <w:r w:rsidRPr="00EF5169">
        <w:rPr>
          <w:rFonts w:asciiTheme="minorHAnsi" w:hAnsiTheme="minorHAnsi" w:cstheme="minorHAnsi"/>
        </w:rPr>
        <w:tab/>
        <w:t>Capturing Individual Focus Group Data (Needs Assessment)</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G:</w:t>
      </w:r>
      <w:r w:rsidRPr="00EF5169">
        <w:rPr>
          <w:rFonts w:asciiTheme="minorHAnsi" w:hAnsiTheme="minorHAnsi" w:cstheme="minorHAnsi"/>
        </w:rPr>
        <w:tab/>
        <w:t>Analyzing Focus Group Information</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H:</w:t>
      </w:r>
      <w:r w:rsidRPr="00EF5169">
        <w:rPr>
          <w:rFonts w:asciiTheme="minorHAnsi" w:hAnsiTheme="minorHAnsi" w:cstheme="minorHAnsi"/>
        </w:rPr>
        <w:tab/>
      </w:r>
      <w:r w:rsidR="00BF4E31">
        <w:rPr>
          <w:rFonts w:asciiTheme="minorHAnsi" w:hAnsiTheme="minorHAnsi" w:cstheme="minorHAnsi"/>
        </w:rPr>
        <w:t>Environmental Scan Template</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I:</w:t>
      </w:r>
      <w:r w:rsidRPr="00EF5169">
        <w:rPr>
          <w:rFonts w:asciiTheme="minorHAnsi" w:hAnsiTheme="minorHAnsi" w:cstheme="minorHAnsi"/>
        </w:rPr>
        <w:tab/>
        <w:t>Sample Capacity Assessment</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J:</w:t>
      </w:r>
      <w:r w:rsidRPr="00EF5169">
        <w:rPr>
          <w:rFonts w:asciiTheme="minorHAnsi" w:hAnsiTheme="minorHAnsi" w:cstheme="minorHAnsi"/>
        </w:rPr>
        <w:tab/>
        <w:t>Assessment Report</w:t>
      </w:r>
    </w:p>
    <w:p w:rsidR="00EF5169" w:rsidRPr="00EF5169" w:rsidRDefault="00EF5169" w:rsidP="00EF5169">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K:</w:t>
      </w:r>
      <w:r w:rsidRPr="00EF5169">
        <w:rPr>
          <w:rFonts w:asciiTheme="minorHAnsi" w:hAnsiTheme="minorHAnsi" w:cstheme="minorHAnsi"/>
        </w:rPr>
        <w:tab/>
        <w:t>Strategic Plan Outline</w:t>
      </w:r>
    </w:p>
    <w:p w:rsidR="00C33134" w:rsidRDefault="00EF5169" w:rsidP="00EF4D34">
      <w:pPr>
        <w:pBdr>
          <w:bottom w:val="single" w:sz="4" w:space="1" w:color="auto"/>
        </w:pBdr>
        <w:tabs>
          <w:tab w:val="left" w:pos="0"/>
        </w:tabs>
        <w:rPr>
          <w:rFonts w:asciiTheme="minorHAnsi" w:hAnsiTheme="minorHAnsi" w:cstheme="minorHAnsi"/>
        </w:rPr>
      </w:pPr>
      <w:r>
        <w:rPr>
          <w:rFonts w:asciiTheme="minorHAnsi" w:hAnsiTheme="minorHAnsi" w:cstheme="minorHAnsi"/>
        </w:rPr>
        <w:tab/>
      </w:r>
      <w:r w:rsidRPr="00EF5169">
        <w:rPr>
          <w:rFonts w:asciiTheme="minorHAnsi" w:hAnsiTheme="minorHAnsi" w:cstheme="minorHAnsi"/>
        </w:rPr>
        <w:t>Appendix L:</w:t>
      </w:r>
      <w:r w:rsidRPr="00EF5169">
        <w:rPr>
          <w:rFonts w:asciiTheme="minorHAnsi" w:hAnsiTheme="minorHAnsi" w:cstheme="minorHAnsi"/>
        </w:rPr>
        <w:tab/>
        <w:t>Logic Model Template</w:t>
      </w:r>
    </w:p>
    <w:p w:rsidR="00EF4D34" w:rsidRPr="00EF5169" w:rsidRDefault="00C33134" w:rsidP="00EF4D34">
      <w:pPr>
        <w:pBdr>
          <w:bottom w:val="single" w:sz="4" w:space="1" w:color="auto"/>
        </w:pBdr>
        <w:tabs>
          <w:tab w:val="left" w:pos="0"/>
        </w:tabs>
        <w:rPr>
          <w:rFonts w:asciiTheme="minorHAnsi" w:hAnsiTheme="minorHAnsi" w:cstheme="minorHAnsi"/>
        </w:rPr>
      </w:pPr>
      <w:r>
        <w:rPr>
          <w:rFonts w:asciiTheme="minorHAnsi" w:hAnsiTheme="minorHAnsi" w:cstheme="minorHAnsi"/>
        </w:rPr>
        <w:tab/>
        <w:t>Appendix M:</w:t>
      </w:r>
      <w:r>
        <w:rPr>
          <w:rFonts w:asciiTheme="minorHAnsi" w:hAnsiTheme="minorHAnsi" w:cstheme="minorHAnsi"/>
        </w:rPr>
        <w:tab/>
        <w:t>Assessment Summary</w:t>
      </w:r>
      <w:r w:rsidR="00EF5169">
        <w:rPr>
          <w:rFonts w:asciiTheme="minorHAnsi" w:hAnsiTheme="minorHAnsi" w:cstheme="minorHAnsi"/>
        </w:rPr>
        <w:tab/>
      </w:r>
    </w:p>
    <w:p w:rsidR="00EF5169" w:rsidRPr="00EF5169" w:rsidRDefault="00EF5169" w:rsidP="00EF5169">
      <w:pPr>
        <w:pBdr>
          <w:bottom w:val="single" w:sz="4" w:space="1" w:color="auto"/>
        </w:pBdr>
        <w:tabs>
          <w:tab w:val="left" w:pos="0"/>
        </w:tabs>
        <w:rPr>
          <w:rFonts w:asciiTheme="minorHAnsi" w:hAnsiTheme="minorHAnsi" w:cstheme="minorHAnsi"/>
        </w:rPr>
        <w:sectPr w:rsidR="00EF5169" w:rsidRPr="00EF5169" w:rsidSect="008D1AD6">
          <w:headerReference w:type="default" r:id="rId24"/>
          <w:footerReference w:type="default" r:id="rId25"/>
          <w:pgSz w:w="12240" w:h="15840"/>
          <w:pgMar w:top="1260" w:right="1440" w:bottom="1440" w:left="1440" w:header="720" w:footer="720" w:gutter="0"/>
          <w:cols w:space="720"/>
          <w:docGrid w:linePitch="360"/>
        </w:sectPr>
      </w:pPr>
    </w:p>
    <w:p w:rsidR="006D3893" w:rsidRPr="006E7BC9" w:rsidRDefault="006D3893" w:rsidP="00A30A20">
      <w:pPr>
        <w:pStyle w:val="Heading1"/>
      </w:pPr>
      <w:bookmarkStart w:id="1" w:name="_Toc305076876"/>
      <w:r w:rsidRPr="006E7BC9">
        <w:t>Introduction</w:t>
      </w:r>
      <w:bookmarkEnd w:id="1"/>
    </w:p>
    <w:p w:rsidR="006D3893" w:rsidRPr="006E7BC9" w:rsidRDefault="006D3893" w:rsidP="006D3893">
      <w:pPr>
        <w:rPr>
          <w:rFonts w:asciiTheme="minorHAnsi" w:eastAsia="Cambria" w:hAnsiTheme="minorHAnsi" w:cstheme="minorHAnsi"/>
        </w:rPr>
      </w:pPr>
    </w:p>
    <w:p w:rsidR="00831A43" w:rsidRPr="006E7BC9" w:rsidRDefault="0003018C">
      <w:pPr>
        <w:jc w:val="both"/>
        <w:rPr>
          <w:rFonts w:asciiTheme="minorHAnsi" w:hAnsiTheme="minorHAnsi" w:cstheme="minorHAnsi"/>
        </w:rPr>
      </w:pPr>
      <w:r w:rsidRPr="0003018C">
        <w:rPr>
          <w:rFonts w:asciiTheme="minorHAnsi" w:hAnsiTheme="minorHAnsi" w:cstheme="minorHAnsi"/>
        </w:rPr>
        <w:t>T</w:t>
      </w:r>
      <w:r w:rsidR="00DE1E0D" w:rsidRPr="006E7BC9">
        <w:rPr>
          <w:rFonts w:asciiTheme="minorHAnsi" w:hAnsiTheme="minorHAnsi" w:cstheme="minorHAnsi"/>
        </w:rPr>
        <w:t xml:space="preserve">his guide is organized around the Strategic Prevention Framework </w:t>
      </w:r>
      <w:r w:rsidR="00EF5169" w:rsidRPr="006E7BC9">
        <w:rPr>
          <w:rFonts w:asciiTheme="minorHAnsi" w:hAnsiTheme="minorHAnsi" w:cstheme="minorHAnsi"/>
        </w:rPr>
        <w:t>principles;</w:t>
      </w:r>
      <w:r w:rsidR="00DE1E0D" w:rsidRPr="006E7BC9">
        <w:rPr>
          <w:rFonts w:asciiTheme="minorHAnsi" w:hAnsiTheme="minorHAnsi" w:cstheme="minorHAnsi"/>
        </w:rPr>
        <w:t xml:space="preserve"> it can be used as a framework </w:t>
      </w:r>
      <w:r w:rsidR="00A2760D" w:rsidRPr="006E7BC9">
        <w:rPr>
          <w:rFonts w:asciiTheme="minorHAnsi" w:hAnsiTheme="minorHAnsi" w:cstheme="minorHAnsi"/>
        </w:rPr>
        <w:t>for</w:t>
      </w:r>
      <w:r w:rsidR="00DE1E0D" w:rsidRPr="006E7BC9">
        <w:rPr>
          <w:rFonts w:asciiTheme="minorHAnsi" w:hAnsiTheme="minorHAnsi" w:cstheme="minorHAnsi"/>
        </w:rPr>
        <w:t xml:space="preserve"> any substance abuse prevention strategy</w:t>
      </w:r>
      <w:r w:rsidR="006F1C3C" w:rsidRPr="006E7BC9">
        <w:rPr>
          <w:rFonts w:asciiTheme="minorHAnsi" w:hAnsiTheme="minorHAnsi" w:cstheme="minorHAnsi"/>
        </w:rPr>
        <w:t xml:space="preserve"> or program</w:t>
      </w:r>
      <w:r w:rsidR="009F15CB" w:rsidRPr="006E7BC9">
        <w:rPr>
          <w:rFonts w:asciiTheme="minorHAnsi" w:hAnsiTheme="minorHAnsi" w:cstheme="minorHAnsi"/>
        </w:rPr>
        <w:t>, from the initial needs assessment through evaluation</w:t>
      </w:r>
      <w:r w:rsidR="00A6176A" w:rsidRPr="006E7BC9">
        <w:rPr>
          <w:rFonts w:asciiTheme="minorHAnsi" w:hAnsiTheme="minorHAnsi" w:cstheme="minorHAnsi"/>
        </w:rPr>
        <w:t>,</w:t>
      </w:r>
      <w:r w:rsidR="009F15CB" w:rsidRPr="006E7BC9">
        <w:rPr>
          <w:rFonts w:asciiTheme="minorHAnsi" w:hAnsiTheme="minorHAnsi" w:cstheme="minorHAnsi"/>
        </w:rPr>
        <w:t xml:space="preserve"> with an eye toward sustainability</w:t>
      </w:r>
      <w:r w:rsidR="00DE1E0D" w:rsidRPr="006E7BC9">
        <w:rPr>
          <w:rFonts w:asciiTheme="minorHAnsi" w:hAnsiTheme="minorHAnsi" w:cstheme="minorHAnsi"/>
        </w:rPr>
        <w:t xml:space="preserve">. </w:t>
      </w:r>
    </w:p>
    <w:p w:rsidR="00831A43" w:rsidRPr="006E7BC9" w:rsidRDefault="00831A43">
      <w:pPr>
        <w:jc w:val="both"/>
        <w:rPr>
          <w:rFonts w:asciiTheme="minorHAnsi" w:hAnsiTheme="minorHAnsi" w:cstheme="minorHAnsi"/>
        </w:rPr>
      </w:pPr>
    </w:p>
    <w:p w:rsidR="009F15CB" w:rsidRPr="006E7BC9" w:rsidRDefault="009F15CB" w:rsidP="00A2760D">
      <w:pPr>
        <w:jc w:val="both"/>
        <w:rPr>
          <w:rFonts w:asciiTheme="minorHAnsi" w:hAnsiTheme="minorHAnsi" w:cstheme="minorHAnsi"/>
        </w:rPr>
      </w:pPr>
      <w:r w:rsidRPr="006E7BC9">
        <w:rPr>
          <w:rFonts w:asciiTheme="minorHAnsi" w:hAnsiTheme="minorHAnsi" w:cstheme="minorHAnsi"/>
        </w:rPr>
        <w:t xml:space="preserve"> </w:t>
      </w:r>
      <w:r w:rsidR="0003018C">
        <w:rPr>
          <w:rFonts w:asciiTheme="minorHAnsi" w:hAnsiTheme="minorHAnsi" w:cstheme="minorHAnsi"/>
        </w:rPr>
        <w:t xml:space="preserve">This </w:t>
      </w:r>
      <w:r w:rsidRPr="006E7BC9">
        <w:rPr>
          <w:rFonts w:asciiTheme="minorHAnsi" w:hAnsiTheme="minorHAnsi" w:cstheme="minorHAnsi"/>
        </w:rPr>
        <w:t xml:space="preserve">guide will tackle needs assessment and planning. </w:t>
      </w:r>
      <w:r w:rsidR="00A2760D" w:rsidRPr="006E7BC9">
        <w:rPr>
          <w:rFonts w:asciiTheme="minorHAnsi" w:hAnsiTheme="minorHAnsi" w:cstheme="minorHAnsi"/>
        </w:rPr>
        <w:t xml:space="preserve">It will provide you with a brief overview of the Strategic Prevention Framework and how this assessment </w:t>
      </w:r>
      <w:r w:rsidR="006F1C3C" w:rsidRPr="006E7BC9">
        <w:rPr>
          <w:rFonts w:asciiTheme="minorHAnsi" w:hAnsiTheme="minorHAnsi" w:cstheme="minorHAnsi"/>
        </w:rPr>
        <w:t>migh</w:t>
      </w:r>
      <w:r w:rsidR="00445E57" w:rsidRPr="006E7BC9">
        <w:rPr>
          <w:rFonts w:asciiTheme="minorHAnsi" w:hAnsiTheme="minorHAnsi" w:cstheme="minorHAnsi"/>
        </w:rPr>
        <w:t>t</w:t>
      </w:r>
      <w:r w:rsidR="00A2760D" w:rsidRPr="006E7BC9">
        <w:rPr>
          <w:rFonts w:asciiTheme="minorHAnsi" w:hAnsiTheme="minorHAnsi" w:cstheme="minorHAnsi"/>
        </w:rPr>
        <w:t xml:space="preserve"> differ</w:t>
      </w:r>
      <w:r w:rsidR="009478AC">
        <w:rPr>
          <w:rFonts w:asciiTheme="minorHAnsi" w:hAnsiTheme="minorHAnsi" w:cstheme="minorHAnsi"/>
        </w:rPr>
        <w:t xml:space="preserve"> from those you may have done</w:t>
      </w:r>
      <w:r w:rsidR="00A2760D" w:rsidRPr="006E7BC9">
        <w:rPr>
          <w:rFonts w:asciiTheme="minorHAnsi" w:hAnsiTheme="minorHAnsi" w:cstheme="minorHAnsi"/>
        </w:rPr>
        <w:t xml:space="preserve"> before. The guide will then </w:t>
      </w:r>
      <w:r w:rsidR="00FB3F75" w:rsidRPr="006E7BC9">
        <w:rPr>
          <w:rFonts w:asciiTheme="minorHAnsi" w:hAnsiTheme="minorHAnsi" w:cstheme="minorHAnsi"/>
        </w:rPr>
        <w:t>lead</w:t>
      </w:r>
      <w:r w:rsidR="00A2760D" w:rsidRPr="006E7BC9">
        <w:rPr>
          <w:rFonts w:asciiTheme="minorHAnsi" w:hAnsiTheme="minorHAnsi" w:cstheme="minorHAnsi"/>
        </w:rPr>
        <w:t xml:space="preserve"> you step by step through the activities required to assess local needs and capacities.</w:t>
      </w:r>
      <w:r w:rsidR="00A6176A" w:rsidRPr="006E7BC9">
        <w:rPr>
          <w:rFonts w:asciiTheme="minorHAnsi" w:hAnsiTheme="minorHAnsi" w:cstheme="minorHAnsi"/>
        </w:rPr>
        <w:t xml:space="preserve"> If you follow these steps, the </w:t>
      </w:r>
      <w:r w:rsidR="00A2760D" w:rsidRPr="006E7BC9">
        <w:rPr>
          <w:rFonts w:asciiTheme="minorHAnsi" w:hAnsiTheme="minorHAnsi" w:cstheme="minorHAnsi"/>
        </w:rPr>
        <w:t xml:space="preserve">end result will be an assessment report that outlines substance consumption patterns and related consequences in your </w:t>
      </w:r>
      <w:r w:rsidR="00682654" w:rsidRPr="006E7BC9">
        <w:rPr>
          <w:rFonts w:asciiTheme="minorHAnsi" w:hAnsiTheme="minorHAnsi" w:cstheme="minorHAnsi"/>
        </w:rPr>
        <w:t>community</w:t>
      </w:r>
      <w:r w:rsidR="00A2760D" w:rsidRPr="006E7BC9">
        <w:rPr>
          <w:rFonts w:asciiTheme="minorHAnsi" w:hAnsiTheme="minorHAnsi" w:cstheme="minorHAnsi"/>
        </w:rPr>
        <w:t>, identifies some of the causal factors</w:t>
      </w:r>
      <w:r w:rsidR="00A6176A" w:rsidRPr="006E7BC9">
        <w:rPr>
          <w:rFonts w:asciiTheme="minorHAnsi" w:hAnsiTheme="minorHAnsi" w:cstheme="minorHAnsi"/>
        </w:rPr>
        <w:t xml:space="preserve"> present,</w:t>
      </w:r>
      <w:r w:rsidR="00A2760D" w:rsidRPr="006E7BC9">
        <w:rPr>
          <w:rFonts w:asciiTheme="minorHAnsi" w:hAnsiTheme="minorHAnsi" w:cstheme="minorHAnsi"/>
        </w:rPr>
        <w:t xml:space="preserve"> and assesses your </w:t>
      </w:r>
      <w:r w:rsidR="000C277F" w:rsidRPr="006E7BC9">
        <w:rPr>
          <w:rFonts w:asciiTheme="minorHAnsi" w:hAnsiTheme="minorHAnsi" w:cstheme="minorHAnsi"/>
        </w:rPr>
        <w:t>community</w:t>
      </w:r>
      <w:r w:rsidR="00A2760D" w:rsidRPr="006E7BC9">
        <w:rPr>
          <w:rFonts w:asciiTheme="minorHAnsi" w:hAnsiTheme="minorHAnsi" w:cstheme="minorHAnsi"/>
        </w:rPr>
        <w:t>’s readiness and capacity to engage in evidence</w:t>
      </w:r>
      <w:r w:rsidR="00A6176A" w:rsidRPr="006E7BC9">
        <w:rPr>
          <w:rFonts w:asciiTheme="minorHAnsi" w:hAnsiTheme="minorHAnsi" w:cstheme="minorHAnsi"/>
        </w:rPr>
        <w:t>-based prevention activities. This</w:t>
      </w:r>
      <w:r w:rsidR="00A2760D" w:rsidRPr="006E7BC9">
        <w:rPr>
          <w:rFonts w:asciiTheme="minorHAnsi" w:hAnsiTheme="minorHAnsi" w:cstheme="minorHAnsi"/>
        </w:rPr>
        <w:t xml:space="preserve"> report will serve as the foundation upon which you will build your strategic plan for strengthening capacity and implementing evidence-based prevention practices.</w:t>
      </w:r>
    </w:p>
    <w:p w:rsidR="009F15CB" w:rsidRPr="006E7BC9" w:rsidRDefault="009F15CB">
      <w:pPr>
        <w:jc w:val="both"/>
        <w:rPr>
          <w:rFonts w:asciiTheme="minorHAnsi" w:hAnsiTheme="minorHAnsi" w:cstheme="minorHAnsi"/>
        </w:rPr>
      </w:pPr>
    </w:p>
    <w:p w:rsidR="00D43039" w:rsidRPr="006E7BC9" w:rsidRDefault="00D43039">
      <w:pPr>
        <w:rPr>
          <w:rFonts w:asciiTheme="minorHAnsi" w:hAnsiTheme="minorHAnsi" w:cstheme="minorHAnsi"/>
        </w:rPr>
      </w:pPr>
    </w:p>
    <w:p w:rsidR="000C277F" w:rsidRPr="00A30A20" w:rsidRDefault="00AE6AA6" w:rsidP="00A30A20">
      <w:pPr>
        <w:pStyle w:val="Heading1"/>
      </w:pPr>
      <w:bookmarkStart w:id="2" w:name="_Toc305076877"/>
      <w:r w:rsidRPr="00A30A20">
        <w:t>The Strategic Prevention Framework</w:t>
      </w:r>
      <w:bookmarkEnd w:id="2"/>
    </w:p>
    <w:p w:rsidR="000C277F" w:rsidRPr="006E7BC9" w:rsidRDefault="000C277F" w:rsidP="000C277F">
      <w:pPr>
        <w:rPr>
          <w:rFonts w:asciiTheme="minorHAnsi" w:eastAsia="Cambria" w:hAnsiTheme="minorHAnsi" w:cstheme="minorHAnsi"/>
        </w:rPr>
      </w:pPr>
    </w:p>
    <w:p w:rsidR="00831A43" w:rsidRPr="006E7BC9" w:rsidRDefault="00DE1E0D">
      <w:pPr>
        <w:jc w:val="both"/>
        <w:rPr>
          <w:rFonts w:asciiTheme="minorHAnsi" w:hAnsiTheme="minorHAnsi" w:cstheme="minorHAnsi"/>
        </w:rPr>
      </w:pPr>
      <w:r w:rsidRPr="006E7BC9">
        <w:rPr>
          <w:rFonts w:asciiTheme="minorHAnsi" w:hAnsiTheme="minorHAnsi" w:cstheme="minorHAnsi"/>
        </w:rPr>
        <w:t>The Strategic Prevention Framework (SPF) is an approach to prevention that embraces and promotes the outcomes-based prevention model an</w:t>
      </w:r>
      <w:r w:rsidR="009E1B20" w:rsidRPr="006E7BC9">
        <w:rPr>
          <w:rFonts w:asciiTheme="minorHAnsi" w:hAnsiTheme="minorHAnsi" w:cstheme="minorHAnsi"/>
        </w:rPr>
        <w:t xml:space="preserve">d data-driven decision-making. </w:t>
      </w:r>
      <w:r w:rsidRPr="006E7BC9">
        <w:rPr>
          <w:rFonts w:asciiTheme="minorHAnsi" w:hAnsiTheme="minorHAnsi" w:cstheme="minorHAnsi"/>
        </w:rPr>
        <w:t xml:space="preserve">The theory behind SPF SIG is that there are factors that “cause” or have an impact on substance use and the </w:t>
      </w:r>
      <w:r w:rsidRPr="006E7BC9">
        <w:rPr>
          <w:rFonts w:asciiTheme="minorHAnsi" w:hAnsiTheme="minorHAnsi" w:cstheme="minorHAnsi"/>
          <w:b/>
        </w:rPr>
        <w:t>consequences</w:t>
      </w:r>
      <w:r w:rsidRPr="006E7BC9">
        <w:rPr>
          <w:rFonts w:asciiTheme="minorHAnsi" w:hAnsiTheme="minorHAnsi" w:cstheme="minorHAnsi"/>
        </w:rPr>
        <w:t xml:space="preserve"> related to use. Generically, these </w:t>
      </w:r>
      <w:r w:rsidRPr="006E7BC9">
        <w:rPr>
          <w:rFonts w:asciiTheme="minorHAnsi" w:hAnsiTheme="minorHAnsi" w:cstheme="minorHAnsi"/>
          <w:b/>
        </w:rPr>
        <w:t xml:space="preserve">causal factors </w:t>
      </w:r>
      <w:r w:rsidRPr="006E7BC9">
        <w:rPr>
          <w:rFonts w:asciiTheme="minorHAnsi" w:hAnsiTheme="minorHAnsi" w:cstheme="minorHAnsi"/>
        </w:rPr>
        <w:t>(also known as</w:t>
      </w:r>
      <w:r w:rsidRPr="006E7BC9">
        <w:rPr>
          <w:rFonts w:asciiTheme="minorHAnsi" w:hAnsiTheme="minorHAnsi" w:cstheme="minorHAnsi"/>
          <w:b/>
        </w:rPr>
        <w:t xml:space="preserve"> contributing factors</w:t>
      </w:r>
      <w:r w:rsidRPr="006E7BC9">
        <w:rPr>
          <w:rFonts w:asciiTheme="minorHAnsi" w:hAnsiTheme="minorHAnsi" w:cstheme="minorHAnsi"/>
        </w:rPr>
        <w:t xml:space="preserve">) are categorized into groups called </w:t>
      </w:r>
      <w:r w:rsidRPr="006E7BC9">
        <w:rPr>
          <w:rFonts w:asciiTheme="minorHAnsi" w:hAnsiTheme="minorHAnsi" w:cstheme="minorHAnsi"/>
          <w:b/>
        </w:rPr>
        <w:t>intervening variables</w:t>
      </w:r>
      <w:r w:rsidRPr="006E7BC9">
        <w:rPr>
          <w:rFonts w:asciiTheme="minorHAnsi" w:hAnsiTheme="minorHAnsi" w:cstheme="minorHAnsi"/>
        </w:rPr>
        <w:t>, which include:</w:t>
      </w:r>
    </w:p>
    <w:p w:rsidR="00831A43" w:rsidRPr="006E7BC9" w:rsidRDefault="00831A43">
      <w:pPr>
        <w:jc w:val="both"/>
        <w:rPr>
          <w:rFonts w:asciiTheme="minorHAnsi" w:hAnsiTheme="minorHAnsi" w:cstheme="minorHAnsi"/>
        </w:rPr>
      </w:pPr>
    </w:p>
    <w:p w:rsidR="00831A43" w:rsidRPr="006E7BC9" w:rsidRDefault="00DE1E0D" w:rsidP="00CE4265">
      <w:pPr>
        <w:pStyle w:val="ListParagraph"/>
        <w:numPr>
          <w:ilvl w:val="0"/>
          <w:numId w:val="2"/>
        </w:numPr>
        <w:jc w:val="both"/>
        <w:rPr>
          <w:rFonts w:asciiTheme="minorHAnsi" w:hAnsiTheme="minorHAnsi" w:cstheme="minorHAnsi"/>
        </w:rPr>
      </w:pPr>
      <w:r w:rsidRPr="006E7BC9">
        <w:rPr>
          <w:rFonts w:asciiTheme="minorHAnsi" w:hAnsiTheme="minorHAnsi" w:cstheme="minorHAnsi"/>
        </w:rPr>
        <w:t>Access and Availability – through social and retail sources (e.g., getting drugs and alcohol from friends or family</w:t>
      </w:r>
      <w:r w:rsidR="009E1B20" w:rsidRPr="006E7BC9">
        <w:rPr>
          <w:rFonts w:asciiTheme="minorHAnsi" w:hAnsiTheme="minorHAnsi" w:cstheme="minorHAnsi"/>
        </w:rPr>
        <w:t>,</w:t>
      </w:r>
      <w:r w:rsidRPr="006E7BC9">
        <w:rPr>
          <w:rFonts w:asciiTheme="minorHAnsi" w:hAnsiTheme="minorHAnsi" w:cstheme="minorHAnsi"/>
        </w:rPr>
        <w:t xml:space="preserve"> or an alcohol retailer not carding properly)</w:t>
      </w:r>
    </w:p>
    <w:p w:rsidR="00831A43" w:rsidRPr="006E7BC9" w:rsidRDefault="00DE1E0D" w:rsidP="00CE4265">
      <w:pPr>
        <w:pStyle w:val="ListParagraph"/>
        <w:numPr>
          <w:ilvl w:val="0"/>
          <w:numId w:val="2"/>
        </w:numPr>
        <w:jc w:val="both"/>
        <w:rPr>
          <w:rFonts w:asciiTheme="minorHAnsi" w:hAnsiTheme="minorHAnsi" w:cstheme="minorHAnsi"/>
        </w:rPr>
      </w:pPr>
      <w:r w:rsidRPr="006E7BC9">
        <w:rPr>
          <w:rFonts w:asciiTheme="minorHAnsi" w:hAnsiTheme="minorHAnsi" w:cstheme="minorHAnsi"/>
        </w:rPr>
        <w:t>Pricing &amp; Promotion (e.g., two-for-one specials</w:t>
      </w:r>
      <w:r w:rsidR="000E7C07" w:rsidRPr="006E7BC9">
        <w:rPr>
          <w:rFonts w:asciiTheme="minorHAnsi" w:hAnsiTheme="minorHAnsi" w:cstheme="minorHAnsi"/>
        </w:rPr>
        <w:t>;</w:t>
      </w:r>
      <w:r w:rsidRPr="006E7BC9">
        <w:rPr>
          <w:rFonts w:asciiTheme="minorHAnsi" w:hAnsiTheme="minorHAnsi" w:cstheme="minorHAnsi"/>
        </w:rPr>
        <w:t xml:space="preserve"> industry sponsorships or signage)</w:t>
      </w:r>
    </w:p>
    <w:p w:rsidR="00831A43" w:rsidRPr="006E7BC9" w:rsidRDefault="00DE1E0D" w:rsidP="00CE4265">
      <w:pPr>
        <w:pStyle w:val="ListParagraph"/>
        <w:numPr>
          <w:ilvl w:val="0"/>
          <w:numId w:val="2"/>
        </w:numPr>
        <w:jc w:val="both"/>
        <w:rPr>
          <w:rFonts w:asciiTheme="minorHAnsi" w:hAnsiTheme="minorHAnsi" w:cstheme="minorHAnsi"/>
        </w:rPr>
      </w:pPr>
      <w:r w:rsidRPr="006E7BC9">
        <w:rPr>
          <w:rFonts w:asciiTheme="minorHAnsi" w:hAnsiTheme="minorHAnsi" w:cstheme="minorHAnsi"/>
        </w:rPr>
        <w:t>Social/Community Norms (e.g., parental/community attitudes and beliefs)</w:t>
      </w:r>
    </w:p>
    <w:p w:rsidR="00831A43" w:rsidRPr="006E7BC9" w:rsidRDefault="00DE1E0D" w:rsidP="00CE4265">
      <w:pPr>
        <w:pStyle w:val="ListParagraph"/>
        <w:numPr>
          <w:ilvl w:val="0"/>
          <w:numId w:val="2"/>
        </w:numPr>
        <w:jc w:val="both"/>
        <w:rPr>
          <w:rFonts w:asciiTheme="minorHAnsi" w:hAnsiTheme="minorHAnsi" w:cstheme="minorHAnsi"/>
        </w:rPr>
      </w:pPr>
      <w:r w:rsidRPr="006E7BC9">
        <w:rPr>
          <w:rFonts w:asciiTheme="minorHAnsi" w:hAnsiTheme="minorHAnsi" w:cstheme="minorHAnsi"/>
        </w:rPr>
        <w:t>Enforcement (e.g., lack of compliance checks &amp; policy enforcement</w:t>
      </w:r>
      <w:r w:rsidR="000E7C07" w:rsidRPr="006E7BC9">
        <w:rPr>
          <w:rFonts w:asciiTheme="minorHAnsi" w:hAnsiTheme="minorHAnsi" w:cstheme="minorHAnsi"/>
        </w:rPr>
        <w:t>;</w:t>
      </w:r>
      <w:r w:rsidRPr="006E7BC9">
        <w:rPr>
          <w:rFonts w:asciiTheme="minorHAnsi" w:hAnsiTheme="minorHAnsi" w:cstheme="minorHAnsi"/>
        </w:rPr>
        <w:t xml:space="preserve"> </w:t>
      </w:r>
      <w:r w:rsidR="009E1B20" w:rsidRPr="006E7BC9">
        <w:rPr>
          <w:rFonts w:asciiTheme="minorHAnsi" w:hAnsiTheme="minorHAnsi" w:cstheme="minorHAnsi"/>
        </w:rPr>
        <w:t>“</w:t>
      </w:r>
      <w:r w:rsidRPr="006E7BC9">
        <w:rPr>
          <w:rFonts w:asciiTheme="minorHAnsi" w:hAnsiTheme="minorHAnsi" w:cstheme="minorHAnsi"/>
        </w:rPr>
        <w:t>party patrols</w:t>
      </w:r>
      <w:r w:rsidR="009E1B20" w:rsidRPr="006E7BC9">
        <w:rPr>
          <w:rFonts w:asciiTheme="minorHAnsi" w:hAnsiTheme="minorHAnsi" w:cstheme="minorHAnsi"/>
        </w:rPr>
        <w:t>”</w:t>
      </w:r>
      <w:r w:rsidRPr="006E7BC9">
        <w:rPr>
          <w:rFonts w:asciiTheme="minorHAnsi" w:hAnsiTheme="minorHAnsi" w:cstheme="minorHAnsi"/>
        </w:rPr>
        <w:t>)</w:t>
      </w:r>
      <w:r w:rsidRPr="006E7BC9">
        <w:rPr>
          <w:rStyle w:val="FootnoteReference"/>
          <w:rFonts w:asciiTheme="minorHAnsi" w:hAnsiTheme="minorHAnsi" w:cstheme="minorHAnsi"/>
        </w:rPr>
        <w:footnoteReference w:id="1"/>
      </w:r>
    </w:p>
    <w:p w:rsidR="00831A43" w:rsidRPr="006E7BC9" w:rsidRDefault="000E7C07" w:rsidP="00CE4265">
      <w:pPr>
        <w:pStyle w:val="ListParagraph"/>
        <w:numPr>
          <w:ilvl w:val="0"/>
          <w:numId w:val="2"/>
        </w:numPr>
        <w:jc w:val="both"/>
        <w:rPr>
          <w:rFonts w:asciiTheme="minorHAnsi" w:hAnsiTheme="minorHAnsi" w:cstheme="minorHAnsi"/>
        </w:rPr>
      </w:pPr>
      <w:r w:rsidRPr="006E7BC9">
        <w:rPr>
          <w:rFonts w:asciiTheme="minorHAnsi" w:hAnsiTheme="minorHAnsi" w:cstheme="minorHAnsi"/>
        </w:rPr>
        <w:t>Policy (e.g., lack of drug-free school or drug-</w:t>
      </w:r>
      <w:r w:rsidR="00DE1E0D" w:rsidRPr="006E7BC9">
        <w:rPr>
          <w:rFonts w:asciiTheme="minorHAnsi" w:hAnsiTheme="minorHAnsi" w:cstheme="minorHAnsi"/>
        </w:rPr>
        <w:t>free worksite policies)</w:t>
      </w:r>
    </w:p>
    <w:p w:rsidR="00831A43" w:rsidRPr="006E7BC9" w:rsidRDefault="00831A43">
      <w:pPr>
        <w:jc w:val="both"/>
        <w:rPr>
          <w:rFonts w:asciiTheme="minorHAnsi" w:hAnsiTheme="minorHAnsi" w:cstheme="minorHAnsi"/>
        </w:rPr>
      </w:pPr>
    </w:p>
    <w:p w:rsidR="00831A43" w:rsidRPr="006E7BC9" w:rsidRDefault="00DE1E0D">
      <w:pPr>
        <w:jc w:val="both"/>
        <w:rPr>
          <w:rFonts w:asciiTheme="minorHAnsi" w:hAnsiTheme="minorHAnsi" w:cstheme="minorHAnsi"/>
        </w:rPr>
      </w:pPr>
      <w:r w:rsidRPr="006E7BC9">
        <w:rPr>
          <w:rFonts w:asciiTheme="minorHAnsi" w:hAnsiTheme="minorHAnsi" w:cstheme="minorHAnsi"/>
        </w:rPr>
        <w:t>The SPF framework is intended to build state and local capacity to decrease substance use and abuse</w:t>
      </w:r>
      <w:r w:rsidR="009E1B20" w:rsidRPr="006E7BC9">
        <w:rPr>
          <w:rFonts w:asciiTheme="minorHAnsi" w:hAnsiTheme="minorHAnsi" w:cstheme="minorHAnsi"/>
        </w:rPr>
        <w:t>,</w:t>
      </w:r>
      <w:r w:rsidRPr="006E7BC9">
        <w:rPr>
          <w:rFonts w:asciiTheme="minorHAnsi" w:hAnsiTheme="minorHAnsi" w:cstheme="minorHAnsi"/>
        </w:rPr>
        <w:t xml:space="preserve"> and is comprised of these five steps:</w:t>
      </w:r>
    </w:p>
    <w:p w:rsidR="00831A43" w:rsidRPr="006E7BC9" w:rsidRDefault="00831A43">
      <w:pPr>
        <w:jc w:val="both"/>
        <w:rPr>
          <w:rFonts w:asciiTheme="minorHAnsi" w:hAnsiTheme="minorHAnsi" w:cstheme="minorHAnsi"/>
        </w:rPr>
      </w:pPr>
    </w:p>
    <w:p w:rsidR="00831A43" w:rsidRPr="006E7BC9" w:rsidRDefault="00DE1E0D">
      <w:pPr>
        <w:numPr>
          <w:ilvl w:val="0"/>
          <w:numId w:val="1"/>
        </w:numPr>
        <w:tabs>
          <w:tab w:val="clear" w:pos="720"/>
          <w:tab w:val="num" w:pos="-690"/>
        </w:tabs>
        <w:ind w:right="2880"/>
        <w:rPr>
          <w:rFonts w:asciiTheme="minorHAnsi" w:hAnsiTheme="minorHAnsi" w:cstheme="minorHAnsi"/>
        </w:rPr>
      </w:pPr>
      <w:r w:rsidRPr="006E7BC9">
        <w:rPr>
          <w:rFonts w:asciiTheme="minorHAnsi" w:hAnsiTheme="minorHAnsi" w:cstheme="minorHAnsi"/>
        </w:rPr>
        <w:t>Conduct a community needs assessment;</w:t>
      </w:r>
    </w:p>
    <w:p w:rsidR="00831A43" w:rsidRPr="006E7BC9" w:rsidRDefault="00DE1E0D">
      <w:pPr>
        <w:numPr>
          <w:ilvl w:val="0"/>
          <w:numId w:val="1"/>
        </w:numPr>
        <w:tabs>
          <w:tab w:val="clear" w:pos="720"/>
          <w:tab w:val="num" w:pos="-690"/>
        </w:tabs>
        <w:ind w:right="2880"/>
        <w:rPr>
          <w:rFonts w:asciiTheme="minorHAnsi" w:hAnsiTheme="minorHAnsi" w:cstheme="minorHAnsi"/>
        </w:rPr>
      </w:pPr>
      <w:r w:rsidRPr="006E7BC9">
        <w:rPr>
          <w:rFonts w:asciiTheme="minorHAnsi" w:hAnsiTheme="minorHAnsi" w:cstheme="minorHAnsi"/>
        </w:rPr>
        <w:t>Mobilize and/or build capacity;</w:t>
      </w:r>
    </w:p>
    <w:p w:rsidR="00831A43" w:rsidRPr="006E7BC9" w:rsidRDefault="00DE1E0D">
      <w:pPr>
        <w:numPr>
          <w:ilvl w:val="0"/>
          <w:numId w:val="1"/>
        </w:numPr>
        <w:tabs>
          <w:tab w:val="clear" w:pos="720"/>
          <w:tab w:val="num" w:pos="-690"/>
        </w:tabs>
        <w:ind w:right="2880"/>
        <w:rPr>
          <w:rFonts w:asciiTheme="minorHAnsi" w:hAnsiTheme="minorHAnsi" w:cstheme="minorHAnsi"/>
        </w:rPr>
      </w:pPr>
      <w:r w:rsidRPr="006E7BC9">
        <w:rPr>
          <w:rFonts w:asciiTheme="minorHAnsi" w:hAnsiTheme="minorHAnsi" w:cstheme="minorHAnsi"/>
        </w:rPr>
        <w:t>Develop a comprehensive strategic plan;</w:t>
      </w:r>
    </w:p>
    <w:p w:rsidR="00831A43" w:rsidRPr="006E7BC9" w:rsidRDefault="00DE1E0D">
      <w:pPr>
        <w:numPr>
          <w:ilvl w:val="0"/>
          <w:numId w:val="1"/>
        </w:numPr>
        <w:tabs>
          <w:tab w:val="clear" w:pos="720"/>
          <w:tab w:val="num" w:pos="-690"/>
        </w:tabs>
        <w:ind w:right="2880"/>
        <w:rPr>
          <w:rFonts w:asciiTheme="minorHAnsi" w:hAnsiTheme="minorHAnsi" w:cstheme="minorHAnsi"/>
        </w:rPr>
      </w:pPr>
      <w:r w:rsidRPr="006E7BC9">
        <w:rPr>
          <w:rFonts w:asciiTheme="minorHAnsi" w:hAnsiTheme="minorHAnsi" w:cstheme="minorHAnsi"/>
        </w:rPr>
        <w:t>Implement evidence-based prevention programs and</w:t>
      </w:r>
      <w:r w:rsidR="007B3691" w:rsidRPr="006E7BC9">
        <w:rPr>
          <w:rFonts w:asciiTheme="minorHAnsi" w:hAnsiTheme="minorHAnsi" w:cstheme="minorHAnsi"/>
        </w:rPr>
        <w:t xml:space="preserve"> </w:t>
      </w:r>
      <w:r w:rsidRPr="006E7BC9">
        <w:rPr>
          <w:rFonts w:asciiTheme="minorHAnsi" w:hAnsiTheme="minorHAnsi" w:cstheme="minorHAnsi"/>
        </w:rPr>
        <w:t>infrastructure development activities; and</w:t>
      </w:r>
    </w:p>
    <w:p w:rsidR="00831A43" w:rsidRPr="006E7BC9" w:rsidRDefault="00DE1E0D">
      <w:pPr>
        <w:numPr>
          <w:ilvl w:val="0"/>
          <w:numId w:val="1"/>
        </w:numPr>
        <w:tabs>
          <w:tab w:val="clear" w:pos="720"/>
          <w:tab w:val="num" w:pos="-690"/>
        </w:tabs>
        <w:ind w:right="2880"/>
        <w:rPr>
          <w:rFonts w:asciiTheme="minorHAnsi" w:hAnsiTheme="minorHAnsi" w:cstheme="minorHAnsi"/>
        </w:rPr>
      </w:pPr>
      <w:r w:rsidRPr="006E7BC9">
        <w:rPr>
          <w:rFonts w:asciiTheme="minorHAnsi" w:hAnsiTheme="minorHAnsi" w:cstheme="minorHAnsi"/>
        </w:rPr>
        <w:t>Monitor process and evaluate effectiveness.</w:t>
      </w:r>
      <w:r w:rsidRPr="006E7BC9">
        <w:rPr>
          <w:rStyle w:val="FootnoteReference"/>
          <w:rFonts w:asciiTheme="minorHAnsi" w:hAnsiTheme="minorHAnsi" w:cstheme="minorHAnsi"/>
        </w:rPr>
        <w:footnoteReference w:id="2"/>
      </w:r>
    </w:p>
    <w:p w:rsidR="00831A43" w:rsidRPr="006E7BC9" w:rsidRDefault="00831A43">
      <w:pPr>
        <w:jc w:val="both"/>
        <w:rPr>
          <w:rFonts w:asciiTheme="minorHAnsi" w:hAnsiTheme="minorHAnsi" w:cstheme="minorHAnsi"/>
        </w:rPr>
      </w:pPr>
    </w:p>
    <w:p w:rsidR="007B3691" w:rsidRDefault="00DE1E0D" w:rsidP="007B3691">
      <w:pPr>
        <w:jc w:val="both"/>
        <w:rPr>
          <w:rFonts w:asciiTheme="minorHAnsi" w:hAnsiTheme="minorHAnsi" w:cstheme="minorHAnsi"/>
        </w:rPr>
      </w:pPr>
      <w:r w:rsidRPr="006E7BC9">
        <w:rPr>
          <w:rFonts w:asciiTheme="minorHAnsi" w:hAnsiTheme="minorHAnsi" w:cstheme="minorHAnsi"/>
        </w:rPr>
        <w:t>The outcomes-based prevention model asks you to look at the negative outcomes associated with substance abuse (</w:t>
      </w:r>
      <w:r w:rsidR="000E7C07" w:rsidRPr="006E7BC9">
        <w:rPr>
          <w:rFonts w:asciiTheme="minorHAnsi" w:hAnsiTheme="minorHAnsi" w:cstheme="minorHAnsi"/>
        </w:rPr>
        <w:t>e.g.,</w:t>
      </w:r>
      <w:r w:rsidRPr="006E7BC9">
        <w:rPr>
          <w:rFonts w:asciiTheme="minorHAnsi" w:hAnsiTheme="minorHAnsi" w:cstheme="minorHAnsi"/>
        </w:rPr>
        <w:t xml:space="preserve"> bi</w:t>
      </w:r>
      <w:r w:rsidR="000E7C07" w:rsidRPr="006E7BC9">
        <w:rPr>
          <w:rFonts w:asciiTheme="minorHAnsi" w:hAnsiTheme="minorHAnsi" w:cstheme="minorHAnsi"/>
        </w:rPr>
        <w:t>nge drinking, OUI, violence</w:t>
      </w:r>
      <w:r w:rsidRPr="006E7BC9">
        <w:rPr>
          <w:rFonts w:asciiTheme="minorHAnsi" w:hAnsiTheme="minorHAnsi" w:cstheme="minorHAnsi"/>
        </w:rPr>
        <w:t>) to the factors that contribute to those outcomes (</w:t>
      </w:r>
      <w:r w:rsidR="000E7C07" w:rsidRPr="006E7BC9">
        <w:rPr>
          <w:rFonts w:asciiTheme="minorHAnsi" w:hAnsiTheme="minorHAnsi" w:cstheme="minorHAnsi"/>
        </w:rPr>
        <w:t>e.g.,</w:t>
      </w:r>
      <w:r w:rsidRPr="006E7BC9">
        <w:rPr>
          <w:rFonts w:asciiTheme="minorHAnsi" w:hAnsiTheme="minorHAnsi" w:cstheme="minorHAnsi"/>
        </w:rPr>
        <w:t xml:space="preserve"> alcohol is </w:t>
      </w:r>
      <w:r w:rsidR="000E7C07" w:rsidRPr="006E7BC9">
        <w:rPr>
          <w:rFonts w:asciiTheme="minorHAnsi" w:hAnsiTheme="minorHAnsi" w:cstheme="minorHAnsi"/>
        </w:rPr>
        <w:t>inexpensive or easy to obtain</w:t>
      </w:r>
      <w:r w:rsidRPr="006E7BC9">
        <w:rPr>
          <w:rFonts w:asciiTheme="minorHAnsi" w:hAnsiTheme="minorHAnsi" w:cstheme="minorHAnsi"/>
        </w:rPr>
        <w:t>), and to select strategies that speci</w:t>
      </w:r>
      <w:r w:rsidR="00FA239C" w:rsidRPr="006E7BC9">
        <w:rPr>
          <w:rFonts w:asciiTheme="minorHAnsi" w:hAnsiTheme="minorHAnsi" w:cstheme="minorHAnsi"/>
        </w:rPr>
        <w:t xml:space="preserve">fically address those factors. </w:t>
      </w:r>
      <w:r w:rsidRPr="006E7BC9">
        <w:rPr>
          <w:rFonts w:asciiTheme="minorHAnsi" w:hAnsiTheme="minorHAnsi" w:cstheme="minorHAnsi"/>
        </w:rPr>
        <w:t xml:space="preserve">Moreover, SPF embraces the “environmental” approach to prevention; that is, </w:t>
      </w:r>
      <w:r w:rsidR="004B3C9A" w:rsidRPr="006E7BC9">
        <w:rPr>
          <w:rFonts w:asciiTheme="minorHAnsi" w:hAnsiTheme="minorHAnsi" w:cstheme="minorHAnsi"/>
        </w:rPr>
        <w:t xml:space="preserve">a belief </w:t>
      </w:r>
      <w:r w:rsidRPr="006E7BC9">
        <w:rPr>
          <w:rFonts w:asciiTheme="minorHAnsi" w:hAnsiTheme="minorHAnsi" w:cstheme="minorHAnsi"/>
        </w:rPr>
        <w:t>that changes to the environment will prevent most individuals from engaging in risky substance use behaviors</w:t>
      </w:r>
      <w:r w:rsidR="004B3C9A" w:rsidRPr="006E7BC9">
        <w:rPr>
          <w:rFonts w:asciiTheme="minorHAnsi" w:hAnsiTheme="minorHAnsi" w:cstheme="minorHAnsi"/>
        </w:rPr>
        <w:t>.</w:t>
      </w:r>
      <w:r w:rsidRPr="006E7BC9">
        <w:rPr>
          <w:rStyle w:val="FootnoteReference"/>
          <w:rFonts w:asciiTheme="minorHAnsi" w:hAnsiTheme="minorHAnsi" w:cstheme="minorHAnsi"/>
        </w:rPr>
        <w:footnoteReference w:id="3"/>
      </w:r>
      <w:r w:rsidR="007B3691" w:rsidRPr="006E7BC9">
        <w:rPr>
          <w:rFonts w:asciiTheme="minorHAnsi" w:hAnsiTheme="minorHAnsi" w:cstheme="minorHAnsi"/>
        </w:rPr>
        <w:t xml:space="preserve"> </w:t>
      </w:r>
      <w:r w:rsidRPr="006E7BC9">
        <w:rPr>
          <w:rFonts w:asciiTheme="minorHAnsi" w:hAnsiTheme="minorHAnsi" w:cstheme="minorHAnsi"/>
        </w:rPr>
        <w:t>It is through positively i</w:t>
      </w:r>
      <w:r w:rsidR="004B3C9A" w:rsidRPr="006E7BC9">
        <w:rPr>
          <w:rFonts w:asciiTheme="minorHAnsi" w:hAnsiTheme="minorHAnsi" w:cstheme="minorHAnsi"/>
        </w:rPr>
        <w:t>nfluenc</w:t>
      </w:r>
      <w:r w:rsidRPr="006E7BC9">
        <w:rPr>
          <w:rFonts w:asciiTheme="minorHAnsi" w:hAnsiTheme="minorHAnsi" w:cstheme="minorHAnsi"/>
        </w:rPr>
        <w:t xml:space="preserve">ing intervening variables through carefully selected </w:t>
      </w:r>
      <w:r w:rsidRPr="006E7BC9">
        <w:rPr>
          <w:rFonts w:asciiTheme="minorHAnsi" w:hAnsiTheme="minorHAnsi" w:cstheme="minorHAnsi"/>
          <w:b/>
        </w:rPr>
        <w:t>environmental strategies</w:t>
      </w:r>
      <w:r w:rsidRPr="006E7BC9">
        <w:rPr>
          <w:rFonts w:asciiTheme="minorHAnsi" w:hAnsiTheme="minorHAnsi" w:cstheme="minorHAnsi"/>
        </w:rPr>
        <w:t xml:space="preserve"> that we achieve </w:t>
      </w:r>
      <w:r w:rsidRPr="006E7BC9">
        <w:rPr>
          <w:rFonts w:asciiTheme="minorHAnsi" w:hAnsiTheme="minorHAnsi" w:cstheme="minorHAnsi"/>
          <w:b/>
        </w:rPr>
        <w:t>population-level</w:t>
      </w:r>
      <w:r w:rsidRPr="006E7BC9">
        <w:rPr>
          <w:rFonts w:asciiTheme="minorHAnsi" w:hAnsiTheme="minorHAnsi" w:cstheme="minorHAnsi"/>
        </w:rPr>
        <w:t xml:space="preserve"> changes in substance abuse consumpti</w:t>
      </w:r>
      <w:r w:rsidR="00FA239C" w:rsidRPr="006E7BC9">
        <w:rPr>
          <w:rFonts w:asciiTheme="minorHAnsi" w:hAnsiTheme="minorHAnsi" w:cstheme="minorHAnsi"/>
        </w:rPr>
        <w:t xml:space="preserve">on and consequences. </w:t>
      </w:r>
      <w:r w:rsidR="008364B0" w:rsidRPr="006E7BC9">
        <w:rPr>
          <w:rFonts w:asciiTheme="minorHAnsi" w:hAnsiTheme="minorHAnsi" w:cstheme="minorHAnsi"/>
        </w:rPr>
        <w:t>This</w:t>
      </w:r>
      <w:r w:rsidRPr="006E7BC9">
        <w:rPr>
          <w:rFonts w:asciiTheme="minorHAnsi" w:hAnsiTheme="minorHAnsi" w:cstheme="minorHAnsi"/>
        </w:rPr>
        <w:t xml:space="preserve"> model is represented in the following diagram:</w:t>
      </w:r>
    </w:p>
    <w:p w:rsidR="00343265" w:rsidRDefault="00343265" w:rsidP="007B3691">
      <w:pPr>
        <w:jc w:val="both"/>
        <w:rPr>
          <w:rFonts w:asciiTheme="minorHAnsi" w:hAnsiTheme="minorHAnsi" w:cstheme="minorHAnsi"/>
        </w:rPr>
      </w:pPr>
    </w:p>
    <w:p w:rsidR="00343265" w:rsidRPr="006E7BC9" w:rsidRDefault="00343265" w:rsidP="007B3691">
      <w:pPr>
        <w:jc w:val="both"/>
        <w:rPr>
          <w:rFonts w:asciiTheme="minorHAnsi" w:hAnsiTheme="minorHAnsi" w:cstheme="minorHAnsi"/>
        </w:rPr>
      </w:pPr>
    </w:p>
    <w:p w:rsidR="00DE1E0D" w:rsidRPr="006E7BC9" w:rsidRDefault="006167D0" w:rsidP="00273BDA">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6160" behindDoc="0" locked="0" layoutInCell="1" allowOverlap="1" wp14:anchorId="3D0117F5" wp14:editId="6E00E206">
                <wp:simplePos x="0" y="0"/>
                <wp:positionH relativeFrom="column">
                  <wp:posOffset>307340</wp:posOffset>
                </wp:positionH>
                <wp:positionV relativeFrom="paragraph">
                  <wp:posOffset>8890</wp:posOffset>
                </wp:positionV>
                <wp:extent cx="5287645" cy="1047750"/>
                <wp:effectExtent l="21590" t="27940" r="34290" b="635"/>
                <wp:wrapNone/>
                <wp:docPr id="1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645" cy="1047750"/>
                          <a:chOff x="1924" y="1747"/>
                          <a:chExt cx="8327" cy="1650"/>
                        </a:xfrm>
                      </wpg:grpSpPr>
                      <wps:wsp>
                        <wps:cNvPr id="152" name="Text Box 109"/>
                        <wps:cNvSpPr txBox="1">
                          <a:spLocks noChangeArrowheads="1"/>
                        </wps:cNvSpPr>
                        <wps:spPr bwMode="auto">
                          <a:xfrm>
                            <a:off x="3487" y="2895"/>
                            <a:ext cx="5279"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1A3" w:rsidRPr="00CF3624" w:rsidRDefault="005111A3" w:rsidP="00703C97">
                              <w:pPr>
                                <w:jc w:val="center"/>
                                <w:rPr>
                                  <w:rFonts w:ascii="Calibri" w:hAnsi="Calibri" w:cs="Tahoma"/>
                                  <w:b/>
                                  <w:color w:val="244061" w:themeColor="accent1" w:themeShade="80"/>
                                  <w:sz w:val="22"/>
                                  <w:szCs w:val="22"/>
                                </w:rPr>
                              </w:pPr>
                              <w:r w:rsidRPr="00C35A1D">
                                <w:rPr>
                                  <w:rFonts w:ascii="Calibri" w:hAnsi="Calibri" w:cs="Tahoma"/>
                                  <w:b/>
                                  <w:color w:val="244061" w:themeColor="accent1" w:themeShade="80"/>
                                  <w:sz w:val="22"/>
                                  <w:szCs w:val="22"/>
                                </w:rPr>
                                <w:t>Planning, Monitoring, Evaluation and Re-planning</w:t>
                              </w:r>
                            </w:p>
                          </w:txbxContent>
                        </wps:txbx>
                        <wps:bodyPr rot="0" vert="horz" wrap="square" lIns="91440" tIns="45720" rIns="91440" bIns="45720" anchor="t" anchorCtr="0" upright="1">
                          <a:noAutofit/>
                        </wps:bodyPr>
                      </wps:wsp>
                      <wps:wsp>
                        <wps:cNvPr id="153" name="Rectangle 110"/>
                        <wps:cNvSpPr>
                          <a:spLocks noChangeArrowheads="1"/>
                        </wps:cNvSpPr>
                        <wps:spPr bwMode="auto">
                          <a:xfrm>
                            <a:off x="1924" y="1747"/>
                            <a:ext cx="2200" cy="104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Consequences and Consumption</w:t>
                              </w:r>
                            </w:p>
                          </w:txbxContent>
                        </wps:txbx>
                        <wps:bodyPr rot="0" vert="horz" wrap="square" lIns="91440" tIns="45720" rIns="91440" bIns="45720" anchor="t" anchorCtr="0" upright="1">
                          <a:noAutofit/>
                        </wps:bodyPr>
                      </wps:wsp>
                      <wps:wsp>
                        <wps:cNvPr id="155" name="Rectangle 111"/>
                        <wps:cNvSpPr>
                          <a:spLocks noChangeArrowheads="1"/>
                        </wps:cNvSpPr>
                        <wps:spPr bwMode="auto">
                          <a:xfrm>
                            <a:off x="8051" y="1747"/>
                            <a:ext cx="2200" cy="104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Strategies/ Programs</w:t>
                              </w:r>
                            </w:p>
                          </w:txbxContent>
                        </wps:txbx>
                        <wps:bodyPr rot="0" vert="horz" wrap="square" lIns="91440" tIns="45720" rIns="91440" bIns="45720" anchor="t" anchorCtr="0" upright="1">
                          <a:noAutofit/>
                        </wps:bodyPr>
                      </wps:wsp>
                      <wps:wsp>
                        <wps:cNvPr id="156" name="Rectangle 112"/>
                        <wps:cNvSpPr>
                          <a:spLocks noChangeArrowheads="1"/>
                        </wps:cNvSpPr>
                        <wps:spPr bwMode="auto">
                          <a:xfrm>
                            <a:off x="4995" y="1747"/>
                            <a:ext cx="2199" cy="104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Intervening Variables</w:t>
                              </w:r>
                            </w:p>
                          </w:txbxContent>
                        </wps:txbx>
                        <wps:bodyPr rot="0" vert="horz" wrap="square" lIns="91440" tIns="45720" rIns="91440" bIns="45720" anchor="t" anchorCtr="0" upright="1">
                          <a:noAutofit/>
                        </wps:bodyPr>
                      </wps:wsp>
                      <wps:wsp>
                        <wps:cNvPr id="157" name="AutoShape 113"/>
                        <wps:cNvSpPr>
                          <a:spLocks noChangeArrowheads="1"/>
                        </wps:cNvSpPr>
                        <wps:spPr bwMode="auto">
                          <a:xfrm>
                            <a:off x="4215" y="2058"/>
                            <a:ext cx="690" cy="342"/>
                          </a:xfrm>
                          <a:prstGeom prst="leftRightArrow">
                            <a:avLst>
                              <a:gd name="adj1" fmla="val 50000"/>
                              <a:gd name="adj2" fmla="val 40351"/>
                            </a:avLst>
                          </a:prstGeom>
                          <a:gradFill rotWithShape="1">
                            <a:gsLst>
                              <a:gs pos="0">
                                <a:schemeClr val="accent1">
                                  <a:lumMod val="20000"/>
                                  <a:lumOff val="80000"/>
                                </a:schemeClr>
                              </a:gs>
                              <a:gs pos="100000">
                                <a:schemeClr val="accent1">
                                  <a:lumMod val="20000"/>
                                  <a:lumOff val="80000"/>
                                  <a:gamma/>
                                  <a:tint val="26275"/>
                                  <a:invGamma/>
                                </a:schemeClr>
                              </a:gs>
                            </a:gsLst>
                            <a:lin ang="0" scaled="1"/>
                          </a:gradFill>
                          <a:ln w="9525">
                            <a:solidFill>
                              <a:schemeClr val="accent1">
                                <a:lumMod val="50000"/>
                                <a:lumOff val="0"/>
                              </a:schemeClr>
                            </a:solidFill>
                            <a:miter lim="800000"/>
                            <a:headEnd/>
                            <a:tailEnd/>
                          </a:ln>
                        </wps:spPr>
                        <wps:bodyPr rot="0" vert="horz" wrap="square" lIns="91440" tIns="45720" rIns="91440" bIns="45720" anchor="t" anchorCtr="0" upright="1">
                          <a:noAutofit/>
                        </wps:bodyPr>
                      </wps:wsp>
                      <wps:wsp>
                        <wps:cNvPr id="158" name="AutoShape 114"/>
                        <wps:cNvSpPr>
                          <a:spLocks noChangeArrowheads="1"/>
                        </wps:cNvSpPr>
                        <wps:spPr bwMode="auto">
                          <a:xfrm>
                            <a:off x="7320" y="2058"/>
                            <a:ext cx="656" cy="342"/>
                          </a:xfrm>
                          <a:prstGeom prst="leftRightArrow">
                            <a:avLst>
                              <a:gd name="adj1" fmla="val 50000"/>
                              <a:gd name="adj2" fmla="val 38363"/>
                            </a:avLst>
                          </a:prstGeom>
                          <a:gradFill rotWithShape="1">
                            <a:gsLst>
                              <a:gs pos="0">
                                <a:schemeClr val="accent1">
                                  <a:lumMod val="20000"/>
                                  <a:lumOff val="80000"/>
                                </a:schemeClr>
                              </a:gs>
                              <a:gs pos="100000">
                                <a:schemeClr val="accent1">
                                  <a:lumMod val="20000"/>
                                  <a:lumOff val="80000"/>
                                  <a:gamma/>
                                  <a:tint val="26275"/>
                                  <a:invGamma/>
                                </a:schemeClr>
                              </a:gs>
                            </a:gsLst>
                            <a:lin ang="0" scaled="1"/>
                          </a:gradFill>
                          <a:ln w="9525">
                            <a:solidFill>
                              <a:schemeClr val="accent1">
                                <a:lumMod val="50000"/>
                                <a:lumOff val="0"/>
                              </a:schemeClr>
                            </a:solidFill>
                            <a:miter lim="800000"/>
                            <a:headEnd/>
                            <a:tailEnd/>
                          </a:ln>
                        </wps:spPr>
                        <wps:bodyPr rot="0" vert="horz" wrap="square" lIns="91440" tIns="45720" rIns="91440" bIns="45720" anchor="t" anchorCtr="0" upright="1">
                          <a:noAutofit/>
                        </wps:bodyPr>
                      </wps:wsp>
                      <wps:wsp>
                        <wps:cNvPr id="159" name="AutoShape 115"/>
                        <wps:cNvSpPr>
                          <a:spLocks noChangeArrowheads="1"/>
                        </wps:cNvSpPr>
                        <wps:spPr bwMode="auto">
                          <a:xfrm>
                            <a:off x="1924" y="2895"/>
                            <a:ext cx="1564" cy="390"/>
                          </a:xfrm>
                          <a:prstGeom prst="leftArrow">
                            <a:avLst>
                              <a:gd name="adj1" fmla="val 50000"/>
                              <a:gd name="adj2" fmla="val 100256"/>
                            </a:avLst>
                          </a:prstGeom>
                          <a:gradFill rotWithShape="1">
                            <a:gsLst>
                              <a:gs pos="0">
                                <a:schemeClr val="accent1">
                                  <a:lumMod val="20000"/>
                                  <a:lumOff val="80000"/>
                                  <a:gamma/>
                                  <a:tint val="71373"/>
                                  <a:invGamma/>
                                </a:schemeClr>
                              </a:gs>
                              <a:gs pos="100000">
                                <a:schemeClr val="accent1">
                                  <a:lumMod val="20000"/>
                                  <a:lumOff val="80000"/>
                                </a:schemeClr>
                              </a:gs>
                            </a:gsLst>
                            <a:lin ang="0" scaled="1"/>
                          </a:gradFill>
                          <a:ln w="9525">
                            <a:solidFill>
                              <a:schemeClr val="accent1">
                                <a:lumMod val="50000"/>
                                <a:lumOff val="0"/>
                              </a:schemeClr>
                            </a:solidFill>
                            <a:miter lim="800000"/>
                            <a:headEnd/>
                            <a:tailEnd/>
                          </a:ln>
                        </wps:spPr>
                        <wps:bodyPr rot="0" vert="horz" wrap="square" lIns="91440" tIns="45720" rIns="91440" bIns="45720" anchor="t" anchorCtr="0" upright="1">
                          <a:noAutofit/>
                        </wps:bodyPr>
                      </wps:wsp>
                      <wps:wsp>
                        <wps:cNvPr id="256" name="AutoShape 116"/>
                        <wps:cNvSpPr>
                          <a:spLocks noChangeArrowheads="1"/>
                        </wps:cNvSpPr>
                        <wps:spPr bwMode="auto">
                          <a:xfrm rot="10800000">
                            <a:off x="8687" y="2895"/>
                            <a:ext cx="1564" cy="390"/>
                          </a:xfrm>
                          <a:prstGeom prst="leftArrow">
                            <a:avLst>
                              <a:gd name="adj1" fmla="val 50000"/>
                              <a:gd name="adj2" fmla="val 100256"/>
                            </a:avLst>
                          </a:prstGeom>
                          <a:gradFill rotWithShape="1">
                            <a:gsLst>
                              <a:gs pos="0">
                                <a:schemeClr val="accent1">
                                  <a:lumMod val="20000"/>
                                  <a:lumOff val="80000"/>
                                  <a:gamma/>
                                  <a:tint val="71373"/>
                                  <a:invGamma/>
                                </a:schemeClr>
                              </a:gs>
                              <a:gs pos="100000">
                                <a:schemeClr val="accent1">
                                  <a:lumMod val="20000"/>
                                  <a:lumOff val="80000"/>
                                </a:schemeClr>
                              </a:gs>
                            </a:gsLst>
                            <a:lin ang="0" scaled="1"/>
                          </a:gradFill>
                          <a:ln w="9525">
                            <a:solidFill>
                              <a:schemeClr val="accent1">
                                <a:lumMod val="5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9" style="position:absolute;margin-left:24.2pt;margin-top:.7pt;width:416.35pt;height:82.5pt;z-index:251676160" coordorigin="1924,1747" coordsize="832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">
                <v:shape id="Text Box 109" o:spid="_x0000_s1030" type="#_x0000_t202" style="position:absolute;left:3487;top:2895;width:5279;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5111A3" w:rsidRPr="00CF3624" w:rsidRDefault="005111A3" w:rsidP="00703C97">
                        <w:pPr>
                          <w:jc w:val="center"/>
                          <w:rPr>
                            <w:rFonts w:ascii="Calibri" w:hAnsi="Calibri" w:cs="Tahoma"/>
                            <w:b/>
                            <w:color w:val="244061" w:themeColor="accent1" w:themeShade="80"/>
                            <w:sz w:val="22"/>
                            <w:szCs w:val="22"/>
                          </w:rPr>
                        </w:pPr>
                        <w:r w:rsidRPr="00C35A1D">
                          <w:rPr>
                            <w:rFonts w:ascii="Calibri" w:hAnsi="Calibri" w:cs="Tahoma"/>
                            <w:b/>
                            <w:color w:val="244061" w:themeColor="accent1" w:themeShade="80"/>
                            <w:sz w:val="22"/>
                            <w:szCs w:val="22"/>
                          </w:rPr>
                          <w:t>Planning, Monitoring, Evaluation and Re-planning</w:t>
                        </w:r>
                      </w:p>
                    </w:txbxContent>
                  </v:textbox>
                </v:shape>
                <v:rect id="Rectangle 110" o:spid="_x0000_s1031" style="position:absolute;left:1924;top:1747;width:2200;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b9cQA&#10;AADcAAAADwAAAGRycy9kb3ducmV2LnhtbERPTWsCMRC9C/0PYQq9iGbbpSKrUUqhRepFt168jcm4&#10;u3Qz2SZR139vCkJv83ifM1/2thVn8qFxrOB5nIEg1s40XCnYfX+MpiBCRDbYOiYFVwqwXDwM5lgY&#10;d+EtnctYiRTCoUAFdYxdIWXQNVkMY9cRJ+7ovMWYoK+k8XhJ4baVL1k2kRYbTg01dvRek/4pT1bB&#10;aZ0ff78+802pN1uvJ8NudbjulXp67N9mICL18V98d69Mmv+aw98z6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92/XEAAAA3AAAAA8AAAAAAAAAAAAAAAAAmAIAAGRycy9k&#10;b3ducmV2LnhtbFBLBQYAAAAABAAEAPUAAACJAwAAAAA=&#10;" fillcolor="#4f81bd" strokecolor="#f2f2f2" strokeweight="3pt">
                  <v:shadow on="t" color="#243f60" opacity=".5" offset="1pt"/>
                  <v:textbo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Consequences and Consumption</w:t>
                        </w:r>
                      </w:p>
                    </w:txbxContent>
                  </v:textbox>
                </v:rect>
                <v:rect id="Rectangle 111" o:spid="_x0000_s1032" style="position:absolute;left:8051;top:1747;width:2200;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mGsQA&#10;AADcAAAADwAAAGRycy9kb3ducmV2LnhtbERPTWsCMRC9F/wPYYReSs1aUcpqFBEUaS+6eultmoy7&#10;i5vJmkRd/31TKPQ2j/c5s0VnG3EjH2rHCoaDDASxdqbmUsHxsH59BxEissHGMSl4UIDFvPc0w9y4&#10;O+/pVsRSpBAOOSqoYmxzKYOuyGIYuJY4cSfnLcYEfSmNx3sKt418y7KJtFhzaqiwpVVF+lxcrYLr&#10;5+h0+diMdoXe7b2evLTb78eXUs/9bjkFEamL/+I/99ak+eMx/D6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5hrEAAAA3AAAAA8AAAAAAAAAAAAAAAAAmAIAAGRycy9k&#10;b3ducmV2LnhtbFBLBQYAAAAABAAEAPUAAACJAwAAAAA=&#10;" fillcolor="#4f81bd" strokecolor="#f2f2f2" strokeweight="3pt">
                  <v:shadow on="t" color="#243f60" opacity=".5" offset="1pt"/>
                  <v:textbo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Strategies/ Programs</w:t>
                        </w:r>
                      </w:p>
                    </w:txbxContent>
                  </v:textbox>
                </v:rect>
                <v:rect id="Rectangle 112" o:spid="_x0000_s1033" style="position:absolute;left:4995;top:1747;width:2199;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4bcQA&#10;AADcAAAADwAAAGRycy9kb3ducmV2LnhtbERPTWsCMRC9F/ofwhR6KZqt0kVWo5SCIu1Ft168jcm4&#10;u3QzWZOo679vCkJv83ifM1v0thUX8qFxrOB1mIEg1s40XCnYfS8HExAhIhtsHZOCGwVYzB8fZlgY&#10;d+UtXcpYiRTCoUAFdYxdIWXQNVkMQ9cRJ+7ovMWYoK+k8XhN4baVoyzLpcWGU0ONHX3UpH/Ks1Vw&#10;/hofT5+r8abUm63X+Uu3Ptz2Sj0/9e9TEJH6+C++u9cmzX/L4e+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eG3EAAAA3AAAAA8AAAAAAAAAAAAAAAAAmAIAAGRycy9k&#10;b3ducmV2LnhtbFBLBQYAAAAABAAEAPUAAACJAwAAAAA=&#10;" fillcolor="#4f81bd" strokecolor="#f2f2f2" strokeweight="3pt">
                  <v:shadow on="t" color="#243f60" opacity=".5" offset="1pt"/>
                  <v:textbox>
                    <w:txbxContent>
                      <w:p w:rsidR="005111A3" w:rsidRPr="00FD037A" w:rsidRDefault="005111A3" w:rsidP="009827C7">
                        <w:pPr>
                          <w:jc w:val="center"/>
                          <w:rPr>
                            <w:rFonts w:ascii="Calibri" w:hAnsi="Calibri" w:cs="Tahoma"/>
                            <w:b/>
                            <w:color w:val="FFFFFF"/>
                          </w:rPr>
                        </w:pPr>
                        <w:r w:rsidRPr="00FD037A">
                          <w:rPr>
                            <w:rFonts w:ascii="Calibri" w:hAnsi="Calibri" w:cs="Tahoma"/>
                            <w:b/>
                            <w:color w:val="FFFFFF"/>
                          </w:rPr>
                          <w:t>Intervening Variables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3" o:spid="_x0000_s1034" type="#_x0000_t69" style="position:absolute;left:4215;top:2058;width:69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BsEA&#10;AADcAAAADwAAAGRycy9kb3ducmV2LnhtbERPzWrCQBC+C32HZQredKOoLamrpMFAb6L1AYbsNAnu&#10;zobsmsQ+fbcgeJuP73e2+9Ea0VPnG8cKFvMEBHHpdMOVgst3MXsH4QOyRuOYFNzJw373Mtliqt3A&#10;J+rPoRIxhH2KCuoQ2lRKX9Zk0c9dSxy5H9dZDBF2ldQdDjHcGrlMko202HBsqLGlvKbyer5ZBca0&#10;v4dPykvuj+trseqzzeJSKTV9HbMPEIHG8BQ/3F86zl+/wf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76AbBAAAA3AAAAA8AAAAAAAAAAAAAAAAAmAIAAGRycy9kb3du&#10;cmV2LnhtbFBLBQYAAAAABAAEAPUAAACGAwAAAAA=&#10;" fillcolor="#dbe5f1 [660]" strokecolor="#243f60 [1604]">
                  <v:fill color2="#dbe5f1 [660]" rotate="t" angle="90" focus="100%" type="gradient"/>
                </v:shape>
                <v:shape id="AutoShape 114" o:spid="_x0000_s1035" type="#_x0000_t69" style="position:absolute;left:7320;top:2058;width:65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8dMMA&#10;AADcAAAADwAAAGRycy9kb3ducmV2LnhtbESPQYvCMBCF74L/IYywN01dVJZqFJUVvMm6/oChGdti&#10;MilNrHV/vXMQ9jbDe/PeN6tN753qqI11YAPTSQaKuAi25tLA5fcw/gIVE7JFF5gMPCnCZj0crDC3&#10;4cE/1J1TqSSEY44GqpSaXOtYVOQxTkJDLNo1tB6TrG2pbYsPCfdOf2bZQnusWRoqbGhfUXE7370B&#10;55q/7x3tC+5O89th1m0X00tpzMeo3y5BJerTv/l9fbSCPxdaeUYm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R8dMMAAADcAAAADwAAAAAAAAAAAAAAAACYAgAAZHJzL2Rv&#10;d25yZXYueG1sUEsFBgAAAAAEAAQA9QAAAIgDAAAAAA==&#10;" fillcolor="#dbe5f1 [660]" strokecolor="#243f60 [1604]">
                  <v:fill color2="#dbe5f1 [660]" rotate="t" angle="90" focus="100%" type="gradien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5" o:spid="_x0000_s1036" type="#_x0000_t66" style="position:absolute;left:1924;top:2895;width:156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aCsIA&#10;AADcAAAADwAAAGRycy9kb3ducmV2LnhtbERPTWsCMRC9F/wPYYTeamLBpa5GEaHYHipdW/A6bMbN&#10;4mYSNlG3/74RCr3N433Ocj24Tlypj61nDdOJAkFce9Nyo+H76/XpBURMyAY7z6ThhyKsV6OHJZbG&#10;37ii6yE1IodwLFGDTSmUUsbaksM48YE4cyffO0wZ9o00Pd5yuOvks1KFdNhybrAYaGupPh8uTkNQ&#10;MlQ2VVN1/Nxtz/ti5ouPd60fx8NmASLRkP7Ff+43k+fP5nB/Jl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NoKwgAAANwAAAAPAAAAAAAAAAAAAAAAAJgCAABkcnMvZG93&#10;bnJldi54bWxQSwUGAAAAAAQABAD1AAAAhwMAAAAA&#10;" fillcolor="#dbe5f1 [660]" strokecolor="#243f60 [1604]">
                  <v:fill color2="#dbe5f1 [660]" rotate="t" angle="90" focus="100%" type="gradient"/>
                </v:shape>
                <v:shape id="AutoShape 116" o:spid="_x0000_s1037" type="#_x0000_t66" style="position:absolute;left:8687;top:2895;width:1564;height:39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C9cAA&#10;AADcAAAADwAAAGRycy9kb3ducmV2LnhtbESPzQrCMBCE74LvEFbwpqmiotUoIggiiPgDXpdmbYvN&#10;pjSx1rc3guBxmJlvmMWqMYWoqXK5ZQWDfgSCOLE651TB9bLtTUE4j6yxsEwK3uRgtWy3Fhhr++IT&#10;1WefigBhF6OCzPsyltIlGRl0fVsSB+9uK4M+yCqVusJXgJtCDqNoIg3mHBYyLGmTUfI4P40Cd9hf&#10;az8alTfa7vbR4HjSs0ejVLfTrOcgPDX+H/61d1rBcDyB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C9cAAAADcAAAADwAAAAAAAAAAAAAAAACYAgAAZHJzL2Rvd25y&#10;ZXYueG1sUEsFBgAAAAAEAAQA9QAAAIUDAAAAAA==&#10;" fillcolor="#dbe5f1 [660]" strokecolor="#243f60 [1604]">
                  <v:fill color2="#dbe5f1 [660]" rotate="t" angle="90" focus="100%" type="gradient"/>
                </v:shape>
              </v:group>
            </w:pict>
          </mc:Fallback>
        </mc:AlternateContent>
      </w:r>
    </w:p>
    <w:p w:rsidR="00DE1E0D" w:rsidRPr="006E7BC9" w:rsidRDefault="00DE1E0D" w:rsidP="00273BDA">
      <w:pPr>
        <w:rPr>
          <w:rFonts w:asciiTheme="minorHAnsi" w:hAnsiTheme="minorHAnsi" w:cstheme="minorHAnsi"/>
        </w:rPr>
      </w:pPr>
    </w:p>
    <w:p w:rsidR="00DE1E0D" w:rsidRPr="006E7BC9" w:rsidRDefault="00DE1E0D" w:rsidP="00273BDA">
      <w:pPr>
        <w:rPr>
          <w:rFonts w:asciiTheme="minorHAnsi" w:hAnsiTheme="minorHAnsi" w:cstheme="minorHAnsi"/>
        </w:rPr>
      </w:pPr>
    </w:p>
    <w:p w:rsidR="00DE1E0D" w:rsidRPr="006E7BC9" w:rsidRDefault="00DE1E0D" w:rsidP="00273BDA">
      <w:pPr>
        <w:rPr>
          <w:rFonts w:asciiTheme="minorHAnsi" w:hAnsiTheme="minorHAnsi" w:cstheme="minorHAnsi"/>
        </w:rPr>
      </w:pPr>
    </w:p>
    <w:p w:rsidR="00DE1E0D" w:rsidRPr="006E7BC9" w:rsidRDefault="00DE1E0D" w:rsidP="00273BDA">
      <w:pPr>
        <w:rPr>
          <w:rFonts w:asciiTheme="minorHAnsi" w:hAnsiTheme="minorHAnsi" w:cstheme="minorHAnsi"/>
        </w:rPr>
      </w:pPr>
    </w:p>
    <w:p w:rsidR="00DE1E0D" w:rsidRPr="006E7BC9" w:rsidRDefault="00DE1E0D" w:rsidP="00273BDA">
      <w:pPr>
        <w:rPr>
          <w:rFonts w:asciiTheme="minorHAnsi" w:hAnsiTheme="minorHAnsi" w:cstheme="minorHAnsi"/>
        </w:rPr>
      </w:pPr>
    </w:p>
    <w:p w:rsidR="008364B0" w:rsidRPr="006E7BC9" w:rsidRDefault="008364B0">
      <w:pPr>
        <w:jc w:val="both"/>
        <w:rPr>
          <w:rFonts w:asciiTheme="minorHAnsi" w:hAnsiTheme="minorHAnsi" w:cstheme="minorHAnsi"/>
        </w:rPr>
      </w:pPr>
    </w:p>
    <w:p w:rsidR="00831A43" w:rsidRPr="006E7BC9" w:rsidRDefault="00DE1E0D">
      <w:pPr>
        <w:jc w:val="both"/>
        <w:rPr>
          <w:rFonts w:asciiTheme="minorHAnsi" w:hAnsiTheme="minorHAnsi" w:cstheme="minorHAnsi"/>
        </w:rPr>
      </w:pPr>
      <w:r w:rsidRPr="006E7BC9">
        <w:rPr>
          <w:rFonts w:asciiTheme="minorHAnsi" w:hAnsiTheme="minorHAnsi" w:cstheme="minorHAnsi"/>
        </w:rPr>
        <w:t xml:space="preserve">This guide </w:t>
      </w:r>
      <w:r w:rsidR="008364B0" w:rsidRPr="006E7BC9">
        <w:rPr>
          <w:rFonts w:asciiTheme="minorHAnsi" w:hAnsiTheme="minorHAnsi" w:cstheme="minorHAnsi"/>
        </w:rPr>
        <w:t>is intended</w:t>
      </w:r>
      <w:r w:rsidRPr="006E7BC9">
        <w:rPr>
          <w:rFonts w:asciiTheme="minorHAnsi" w:hAnsiTheme="minorHAnsi" w:cstheme="minorHAnsi"/>
        </w:rPr>
        <w:t xml:space="preserve"> to </w:t>
      </w:r>
      <w:r w:rsidR="008364B0" w:rsidRPr="006E7BC9">
        <w:rPr>
          <w:rFonts w:asciiTheme="minorHAnsi" w:hAnsiTheme="minorHAnsi" w:cstheme="minorHAnsi"/>
        </w:rPr>
        <w:t xml:space="preserve">help you </w:t>
      </w:r>
      <w:r w:rsidR="00AD4736" w:rsidRPr="006E7BC9">
        <w:rPr>
          <w:rFonts w:asciiTheme="minorHAnsi" w:hAnsiTheme="minorHAnsi" w:cstheme="minorHAnsi"/>
        </w:rPr>
        <w:t xml:space="preserve">assess your </w:t>
      </w:r>
      <w:r w:rsidR="00FB3F75" w:rsidRPr="006E7BC9">
        <w:rPr>
          <w:rFonts w:asciiTheme="minorHAnsi" w:hAnsiTheme="minorHAnsi" w:cstheme="minorHAnsi"/>
        </w:rPr>
        <w:t xml:space="preserve">community’s prevention needs, plan your approach, and </w:t>
      </w:r>
      <w:r w:rsidR="008364B0" w:rsidRPr="006E7BC9">
        <w:rPr>
          <w:rFonts w:asciiTheme="minorHAnsi" w:hAnsiTheme="minorHAnsi" w:cstheme="minorHAnsi"/>
        </w:rPr>
        <w:t>evaluate</w:t>
      </w:r>
      <w:r w:rsidRPr="006E7BC9">
        <w:rPr>
          <w:rFonts w:asciiTheme="minorHAnsi" w:hAnsiTheme="minorHAnsi" w:cstheme="minorHAnsi"/>
        </w:rPr>
        <w:t xml:space="preserve"> your SPF SIG work</w:t>
      </w:r>
      <w:r w:rsidR="00FB3F75" w:rsidRPr="006E7BC9">
        <w:rPr>
          <w:rFonts w:asciiTheme="minorHAnsi" w:hAnsiTheme="minorHAnsi" w:cstheme="minorHAnsi"/>
        </w:rPr>
        <w:t xml:space="preserve">. </w:t>
      </w:r>
      <w:r w:rsidRPr="006E7BC9">
        <w:rPr>
          <w:rFonts w:asciiTheme="minorHAnsi" w:hAnsiTheme="minorHAnsi" w:cstheme="minorHAnsi"/>
        </w:rPr>
        <w:t xml:space="preserve">It uses examples and tools </w:t>
      </w:r>
      <w:r w:rsidR="008364B0" w:rsidRPr="006E7BC9">
        <w:rPr>
          <w:rFonts w:asciiTheme="minorHAnsi" w:hAnsiTheme="minorHAnsi" w:cstheme="minorHAnsi"/>
        </w:rPr>
        <w:t>that will</w:t>
      </w:r>
      <w:r w:rsidRPr="006E7BC9">
        <w:rPr>
          <w:rFonts w:asciiTheme="minorHAnsi" w:hAnsiTheme="minorHAnsi" w:cstheme="minorHAnsi"/>
        </w:rPr>
        <w:t xml:space="preserve"> help you determine if you are employing evidence-based environmental prevention strategies in a manner that best addresses substance use and abuse in your community. The guide </w:t>
      </w:r>
      <w:r w:rsidR="00623247" w:rsidRPr="006E7BC9">
        <w:rPr>
          <w:rFonts w:asciiTheme="minorHAnsi" w:hAnsiTheme="minorHAnsi" w:cstheme="minorHAnsi"/>
        </w:rPr>
        <w:t xml:space="preserve">is </w:t>
      </w:r>
      <w:r w:rsidR="00653588" w:rsidRPr="006E7BC9">
        <w:rPr>
          <w:rFonts w:asciiTheme="minorHAnsi" w:hAnsiTheme="minorHAnsi" w:cstheme="minorHAnsi"/>
        </w:rPr>
        <w:t xml:space="preserve">also </w:t>
      </w:r>
      <w:r w:rsidR="00623247" w:rsidRPr="006E7BC9">
        <w:rPr>
          <w:rFonts w:asciiTheme="minorHAnsi" w:hAnsiTheme="minorHAnsi" w:cstheme="minorHAnsi"/>
        </w:rPr>
        <w:t xml:space="preserve">designed to help your organization </w:t>
      </w:r>
      <w:r w:rsidRPr="006E7BC9">
        <w:rPr>
          <w:rFonts w:asciiTheme="minorHAnsi" w:hAnsiTheme="minorHAnsi" w:cstheme="minorHAnsi"/>
        </w:rPr>
        <w:t>take ownership of your achievements, promote your successes</w:t>
      </w:r>
      <w:r w:rsidR="00623247" w:rsidRPr="006E7BC9">
        <w:rPr>
          <w:rFonts w:asciiTheme="minorHAnsi" w:hAnsiTheme="minorHAnsi" w:cstheme="minorHAnsi"/>
        </w:rPr>
        <w:t>,</w:t>
      </w:r>
      <w:r w:rsidRPr="006E7BC9">
        <w:rPr>
          <w:rFonts w:asciiTheme="minorHAnsi" w:hAnsiTheme="minorHAnsi" w:cstheme="minorHAnsi"/>
        </w:rPr>
        <w:t xml:space="preserve"> and produce materials that will help sustain your work in the future. Tips for success</w:t>
      </w:r>
      <w:r w:rsidRPr="006E7BC9">
        <w:rPr>
          <w:rStyle w:val="FootnoteReference"/>
          <w:rFonts w:asciiTheme="minorHAnsi" w:hAnsiTheme="minorHAnsi" w:cstheme="minorHAnsi"/>
          <w:b/>
        </w:rPr>
        <w:footnoteReference w:id="4"/>
      </w:r>
      <w:r w:rsidRPr="006E7BC9">
        <w:rPr>
          <w:rFonts w:asciiTheme="minorHAnsi" w:hAnsiTheme="minorHAnsi" w:cstheme="minorHAnsi"/>
        </w:rPr>
        <w:t xml:space="preserve"> and questions to consider appear throughout this guide to assist you </w:t>
      </w:r>
      <w:r w:rsidR="00623247" w:rsidRPr="006E7BC9">
        <w:rPr>
          <w:rFonts w:asciiTheme="minorHAnsi" w:hAnsiTheme="minorHAnsi" w:cstheme="minorHAnsi"/>
        </w:rPr>
        <w:t xml:space="preserve">in </w:t>
      </w:r>
      <w:r w:rsidRPr="006E7BC9">
        <w:rPr>
          <w:rFonts w:asciiTheme="minorHAnsi" w:hAnsiTheme="minorHAnsi" w:cstheme="minorHAnsi"/>
        </w:rPr>
        <w:t xml:space="preserve">conducting your own </w:t>
      </w:r>
      <w:r w:rsidR="004B3C9A" w:rsidRPr="006E7BC9">
        <w:rPr>
          <w:rFonts w:asciiTheme="minorHAnsi" w:hAnsiTheme="minorHAnsi" w:cstheme="minorHAnsi"/>
        </w:rPr>
        <w:t xml:space="preserve">needs assessment, planning and </w:t>
      </w:r>
      <w:r w:rsidRPr="006E7BC9">
        <w:rPr>
          <w:rFonts w:asciiTheme="minorHAnsi" w:hAnsiTheme="minorHAnsi" w:cstheme="minorHAnsi"/>
        </w:rPr>
        <w:t>evaluation.</w:t>
      </w:r>
    </w:p>
    <w:p w:rsidR="00DE1E0D" w:rsidRPr="006E7BC9" w:rsidRDefault="00DE1E0D">
      <w:pPr>
        <w:rPr>
          <w:rFonts w:asciiTheme="minorHAnsi" w:hAnsiTheme="minorHAnsi" w:cstheme="minorHAnsi"/>
          <w:b/>
          <w:bCs/>
        </w:rPr>
      </w:pPr>
      <w:r w:rsidRPr="006E7BC9">
        <w:rPr>
          <w:rFonts w:asciiTheme="minorHAnsi" w:hAnsiTheme="minorHAnsi" w:cstheme="minorHAnsi"/>
        </w:rPr>
        <w:br w:type="page"/>
      </w:r>
    </w:p>
    <w:p w:rsidR="00AE6AA6" w:rsidRPr="006E7BC9" w:rsidRDefault="006D3F74" w:rsidP="00A30A20">
      <w:pPr>
        <w:pStyle w:val="Heading1"/>
      </w:pPr>
      <w:bookmarkStart w:id="3" w:name="_Toc305076878"/>
      <w:r w:rsidRPr="006E7BC9">
        <w:t xml:space="preserve">PART 1: </w:t>
      </w:r>
      <w:r w:rsidR="00AE6AA6" w:rsidRPr="006E7BC9">
        <w:t>NEEDS ASSESSMENT AND PLANNING</w:t>
      </w:r>
      <w:bookmarkEnd w:id="3"/>
    </w:p>
    <w:p w:rsidR="00AE6AA6" w:rsidRPr="006E7BC9" w:rsidRDefault="00AE6AA6" w:rsidP="00AE6AA6">
      <w:pPr>
        <w:rPr>
          <w:rFonts w:asciiTheme="minorHAnsi" w:eastAsia="Cambria" w:hAnsiTheme="minorHAnsi" w:cstheme="minorHAnsi"/>
        </w:rPr>
      </w:pPr>
    </w:p>
    <w:p w:rsidR="00AE6AA6" w:rsidRPr="00A30A20" w:rsidRDefault="00AE6AA6" w:rsidP="00A30A20">
      <w:pPr>
        <w:pStyle w:val="Heading1"/>
      </w:pPr>
      <w:bookmarkStart w:id="4" w:name="_Toc305076879"/>
      <w:r w:rsidRPr="00A30A20">
        <w:t>Why Assess and Plan?</w:t>
      </w:r>
      <w:bookmarkEnd w:id="4"/>
    </w:p>
    <w:p w:rsidR="00AE6AA6" w:rsidRPr="006E7BC9" w:rsidRDefault="00AE6AA6" w:rsidP="00AE6AA6">
      <w:pPr>
        <w:rPr>
          <w:rFonts w:asciiTheme="minorHAnsi" w:eastAsia="Cambria" w:hAnsiTheme="minorHAnsi" w:cstheme="minorHAnsi"/>
        </w:rPr>
      </w:pPr>
    </w:p>
    <w:p w:rsidR="00D3188E" w:rsidRPr="006E7BC9" w:rsidRDefault="00D3188E" w:rsidP="003E79CA">
      <w:pPr>
        <w:jc w:val="both"/>
        <w:rPr>
          <w:rFonts w:asciiTheme="minorHAnsi" w:eastAsia="Cambria" w:hAnsiTheme="minorHAnsi" w:cstheme="minorHAnsi"/>
          <w:bCs/>
        </w:rPr>
      </w:pPr>
      <w:r w:rsidRPr="006E7BC9">
        <w:rPr>
          <w:rFonts w:asciiTheme="minorHAnsi" w:eastAsia="Cambria" w:hAnsiTheme="minorHAnsi" w:cstheme="minorHAnsi"/>
          <w:bCs/>
        </w:rPr>
        <w:t>A strategic plan for substance prevention efforts i</w:t>
      </w:r>
      <w:r w:rsidR="00903685" w:rsidRPr="006E7BC9">
        <w:rPr>
          <w:rFonts w:asciiTheme="minorHAnsi" w:eastAsia="Cambria" w:hAnsiTheme="minorHAnsi" w:cstheme="minorHAnsi"/>
          <w:bCs/>
        </w:rPr>
        <w:t xml:space="preserve">s often compared to a roadmap. </w:t>
      </w:r>
      <w:r w:rsidRPr="006E7BC9">
        <w:rPr>
          <w:rFonts w:asciiTheme="minorHAnsi" w:eastAsia="Cambria" w:hAnsiTheme="minorHAnsi" w:cstheme="minorHAnsi"/>
          <w:bCs/>
        </w:rPr>
        <w:t xml:space="preserve">Continuing the metaphor, the needs and capacity assessment is </w:t>
      </w:r>
      <w:r w:rsidR="008C18E5" w:rsidRPr="006E7BC9">
        <w:rPr>
          <w:rFonts w:asciiTheme="minorHAnsi" w:eastAsia="Cambria" w:hAnsiTheme="minorHAnsi" w:cstheme="minorHAnsi"/>
          <w:bCs/>
        </w:rPr>
        <w:t>akin to</w:t>
      </w:r>
      <w:r w:rsidRPr="006E7BC9">
        <w:rPr>
          <w:rFonts w:asciiTheme="minorHAnsi" w:eastAsia="Cambria" w:hAnsiTheme="minorHAnsi" w:cstheme="minorHAnsi"/>
          <w:bCs/>
        </w:rPr>
        <w:t xml:space="preserve"> gathering information on potential routes, traffic patterns, </w:t>
      </w:r>
      <w:proofErr w:type="gramStart"/>
      <w:r w:rsidRPr="006E7BC9">
        <w:rPr>
          <w:rFonts w:asciiTheme="minorHAnsi" w:eastAsia="Cambria" w:hAnsiTheme="minorHAnsi" w:cstheme="minorHAnsi"/>
          <w:bCs/>
        </w:rPr>
        <w:t>the</w:t>
      </w:r>
      <w:proofErr w:type="gramEnd"/>
      <w:r w:rsidRPr="006E7BC9">
        <w:rPr>
          <w:rFonts w:asciiTheme="minorHAnsi" w:eastAsia="Cambria" w:hAnsiTheme="minorHAnsi" w:cstheme="minorHAnsi"/>
          <w:bCs/>
        </w:rPr>
        <w:t xml:space="preserve"> number of roads in an area, the condition of various routes, the amenities </w:t>
      </w:r>
      <w:r w:rsidR="009F418E" w:rsidRPr="006E7BC9">
        <w:rPr>
          <w:rFonts w:asciiTheme="minorHAnsi" w:eastAsia="Cambria" w:hAnsiTheme="minorHAnsi" w:cstheme="minorHAnsi"/>
          <w:bCs/>
        </w:rPr>
        <w:t xml:space="preserve">available to you </w:t>
      </w:r>
      <w:r w:rsidRPr="006E7BC9">
        <w:rPr>
          <w:rFonts w:asciiTheme="minorHAnsi" w:eastAsia="Cambria" w:hAnsiTheme="minorHAnsi" w:cstheme="minorHAnsi"/>
          <w:bCs/>
        </w:rPr>
        <w:t>along the way</w:t>
      </w:r>
      <w:r w:rsidR="009F418E" w:rsidRPr="006E7BC9">
        <w:rPr>
          <w:rFonts w:asciiTheme="minorHAnsi" w:eastAsia="Cambria" w:hAnsiTheme="minorHAnsi" w:cstheme="minorHAnsi"/>
          <w:bCs/>
        </w:rPr>
        <w:t>,</w:t>
      </w:r>
      <w:r w:rsidRPr="006E7BC9">
        <w:rPr>
          <w:rFonts w:asciiTheme="minorHAnsi" w:eastAsia="Cambria" w:hAnsiTheme="minorHAnsi" w:cstheme="minorHAnsi"/>
          <w:bCs/>
        </w:rPr>
        <w:t xml:space="preserve"> and the systems in place to maintain all of the above for the duration of your journey.</w:t>
      </w:r>
      <w:r w:rsidR="00290B49">
        <w:rPr>
          <w:rFonts w:asciiTheme="minorHAnsi" w:eastAsia="Cambria" w:hAnsiTheme="minorHAnsi" w:cstheme="minorHAnsi"/>
          <w:bCs/>
        </w:rPr>
        <w:t xml:space="preserve"> </w:t>
      </w:r>
    </w:p>
    <w:p w:rsidR="00D3188E" w:rsidRPr="006E7BC9" w:rsidRDefault="00D3188E" w:rsidP="003E79CA">
      <w:pPr>
        <w:jc w:val="both"/>
        <w:rPr>
          <w:rFonts w:asciiTheme="minorHAnsi" w:eastAsia="Cambria" w:hAnsiTheme="minorHAnsi" w:cstheme="minorHAnsi"/>
          <w:bCs/>
        </w:rPr>
      </w:pPr>
    </w:p>
    <w:p w:rsidR="00D3188E" w:rsidRPr="006E7BC9" w:rsidRDefault="00D3188E" w:rsidP="003E79CA">
      <w:pPr>
        <w:jc w:val="both"/>
        <w:rPr>
          <w:rFonts w:asciiTheme="minorHAnsi" w:eastAsia="Cambria" w:hAnsiTheme="minorHAnsi" w:cstheme="minorHAnsi"/>
          <w:bCs/>
        </w:rPr>
      </w:pPr>
      <w:r w:rsidRPr="006E7BC9">
        <w:rPr>
          <w:rFonts w:asciiTheme="minorHAnsi" w:eastAsia="Cambria" w:hAnsiTheme="minorHAnsi" w:cstheme="minorHAnsi"/>
          <w:bCs/>
        </w:rPr>
        <w:t xml:space="preserve">In addition to increasing your </w:t>
      </w:r>
      <w:r w:rsidR="008C18E5" w:rsidRPr="006E7BC9">
        <w:rPr>
          <w:rFonts w:asciiTheme="minorHAnsi" w:eastAsia="Cambria" w:hAnsiTheme="minorHAnsi" w:cstheme="minorHAnsi"/>
          <w:bCs/>
        </w:rPr>
        <w:t xml:space="preserve">big-picture </w:t>
      </w:r>
      <w:r w:rsidRPr="006E7BC9">
        <w:rPr>
          <w:rFonts w:asciiTheme="minorHAnsi" w:eastAsia="Cambria" w:hAnsiTheme="minorHAnsi" w:cstheme="minorHAnsi"/>
          <w:bCs/>
        </w:rPr>
        <w:t>understanding of substance use in your co</w:t>
      </w:r>
      <w:r w:rsidR="008C18E5" w:rsidRPr="006E7BC9">
        <w:rPr>
          <w:rFonts w:asciiTheme="minorHAnsi" w:eastAsia="Cambria" w:hAnsiTheme="minorHAnsi" w:cstheme="minorHAnsi"/>
          <w:bCs/>
        </w:rPr>
        <w:t>mmunity</w:t>
      </w:r>
      <w:r w:rsidRPr="006E7BC9">
        <w:rPr>
          <w:rFonts w:asciiTheme="minorHAnsi" w:eastAsia="Cambria" w:hAnsiTheme="minorHAnsi" w:cstheme="minorHAnsi"/>
          <w:bCs/>
        </w:rPr>
        <w:t>, completing the Strategic Prevention Framework assessment of needs and</w:t>
      </w:r>
      <w:r w:rsidR="008C18E5" w:rsidRPr="006E7BC9">
        <w:rPr>
          <w:rFonts w:asciiTheme="minorHAnsi" w:eastAsia="Cambria" w:hAnsiTheme="minorHAnsi" w:cstheme="minorHAnsi"/>
          <w:bCs/>
        </w:rPr>
        <w:t xml:space="preserve"> capacity will allow your community</w:t>
      </w:r>
      <w:r w:rsidRPr="006E7BC9">
        <w:rPr>
          <w:rFonts w:asciiTheme="minorHAnsi" w:eastAsia="Cambria" w:hAnsiTheme="minorHAnsi" w:cstheme="minorHAnsi"/>
          <w:bCs/>
        </w:rPr>
        <w:t xml:space="preserve"> to target its resources and maximiz</w:t>
      </w:r>
      <w:r w:rsidR="00903685" w:rsidRPr="006E7BC9">
        <w:rPr>
          <w:rFonts w:asciiTheme="minorHAnsi" w:eastAsia="Cambria" w:hAnsiTheme="minorHAnsi" w:cstheme="minorHAnsi"/>
          <w:bCs/>
        </w:rPr>
        <w:t xml:space="preserve">e its impact on substance use. </w:t>
      </w:r>
      <w:r w:rsidR="00B31D4C">
        <w:rPr>
          <w:rFonts w:asciiTheme="minorHAnsi" w:eastAsia="Cambria" w:hAnsiTheme="minorHAnsi" w:cstheme="minorHAnsi"/>
          <w:bCs/>
        </w:rPr>
        <w:t>For example, are you focusing on</w:t>
      </w:r>
      <w:r w:rsidR="00903685" w:rsidRPr="006E7BC9">
        <w:rPr>
          <w:rFonts w:asciiTheme="minorHAnsi" w:eastAsia="Cambria" w:hAnsiTheme="minorHAnsi" w:cstheme="minorHAnsi"/>
          <w:bCs/>
        </w:rPr>
        <w:t xml:space="preserve"> the appropriate age groups? </w:t>
      </w:r>
      <w:r w:rsidR="008C18E5" w:rsidRPr="006E7BC9">
        <w:rPr>
          <w:rFonts w:asciiTheme="minorHAnsi" w:eastAsia="Cambria" w:hAnsiTheme="minorHAnsi" w:cstheme="minorHAnsi"/>
          <w:bCs/>
        </w:rPr>
        <w:t xml:space="preserve">Are there certain </w:t>
      </w:r>
      <w:r w:rsidRPr="006E7BC9">
        <w:rPr>
          <w:rFonts w:asciiTheme="minorHAnsi" w:eastAsia="Cambria" w:hAnsiTheme="minorHAnsi" w:cstheme="minorHAnsi"/>
          <w:bCs/>
        </w:rPr>
        <w:t>geographic areas</w:t>
      </w:r>
      <w:r w:rsidR="00903685" w:rsidRPr="006E7BC9">
        <w:rPr>
          <w:rFonts w:asciiTheme="minorHAnsi" w:eastAsia="Cambria" w:hAnsiTheme="minorHAnsi" w:cstheme="minorHAnsi"/>
          <w:bCs/>
        </w:rPr>
        <w:t xml:space="preserve"> on which you should </w:t>
      </w:r>
      <w:r w:rsidR="00B31D4C">
        <w:rPr>
          <w:rFonts w:asciiTheme="minorHAnsi" w:eastAsia="Cambria" w:hAnsiTheme="minorHAnsi" w:cstheme="minorHAnsi"/>
          <w:bCs/>
        </w:rPr>
        <w:t>concentrate</w:t>
      </w:r>
      <w:r w:rsidR="00903685" w:rsidRPr="006E7BC9">
        <w:rPr>
          <w:rFonts w:asciiTheme="minorHAnsi" w:eastAsia="Cambria" w:hAnsiTheme="minorHAnsi" w:cstheme="minorHAnsi"/>
          <w:bCs/>
        </w:rPr>
        <w:t xml:space="preserve">? </w:t>
      </w:r>
      <w:r w:rsidRPr="006E7BC9">
        <w:rPr>
          <w:rFonts w:asciiTheme="minorHAnsi" w:eastAsia="Cambria" w:hAnsiTheme="minorHAnsi" w:cstheme="minorHAnsi"/>
          <w:bCs/>
        </w:rPr>
        <w:t>Are there certain substances o</w:t>
      </w:r>
      <w:r w:rsidR="00903685" w:rsidRPr="006E7BC9">
        <w:rPr>
          <w:rFonts w:asciiTheme="minorHAnsi" w:eastAsia="Cambria" w:hAnsiTheme="minorHAnsi" w:cstheme="minorHAnsi"/>
          <w:bCs/>
        </w:rPr>
        <w:t xml:space="preserve">f greater concern than others? </w:t>
      </w:r>
      <w:r w:rsidRPr="006E7BC9">
        <w:rPr>
          <w:rFonts w:asciiTheme="minorHAnsi" w:eastAsia="Cambria" w:hAnsiTheme="minorHAnsi" w:cstheme="minorHAnsi"/>
          <w:bCs/>
        </w:rPr>
        <w:t xml:space="preserve">These questions are especially important given </w:t>
      </w:r>
      <w:r w:rsidR="008C18E5" w:rsidRPr="006E7BC9">
        <w:rPr>
          <w:rFonts w:asciiTheme="minorHAnsi" w:eastAsia="Cambria" w:hAnsiTheme="minorHAnsi" w:cstheme="minorHAnsi"/>
          <w:bCs/>
        </w:rPr>
        <w:t>a</w:t>
      </w:r>
      <w:r w:rsidRPr="006E7BC9">
        <w:rPr>
          <w:rFonts w:asciiTheme="minorHAnsi" w:eastAsia="Cambria" w:hAnsiTheme="minorHAnsi" w:cstheme="minorHAnsi"/>
          <w:bCs/>
        </w:rPr>
        <w:t xml:space="preserve"> fiscal climate in which </w:t>
      </w:r>
      <w:r w:rsidR="003F2F3D">
        <w:rPr>
          <w:rFonts w:asciiTheme="minorHAnsi" w:eastAsia="Cambria" w:hAnsiTheme="minorHAnsi" w:cstheme="minorHAnsi"/>
          <w:bCs/>
        </w:rPr>
        <w:t xml:space="preserve">scarce </w:t>
      </w:r>
      <w:r w:rsidRPr="006E7BC9">
        <w:rPr>
          <w:rFonts w:asciiTheme="minorHAnsi" w:eastAsia="Cambria" w:hAnsiTheme="minorHAnsi" w:cstheme="minorHAnsi"/>
          <w:bCs/>
        </w:rPr>
        <w:t xml:space="preserve">resources are </w:t>
      </w:r>
      <w:r w:rsidR="009F418E" w:rsidRPr="006E7BC9">
        <w:rPr>
          <w:rFonts w:asciiTheme="minorHAnsi" w:eastAsia="Cambria" w:hAnsiTheme="minorHAnsi" w:cstheme="minorHAnsi"/>
          <w:bCs/>
        </w:rPr>
        <w:t xml:space="preserve">often </w:t>
      </w:r>
      <w:r w:rsidRPr="006E7BC9">
        <w:rPr>
          <w:rFonts w:asciiTheme="minorHAnsi" w:eastAsia="Cambria" w:hAnsiTheme="minorHAnsi" w:cstheme="minorHAnsi"/>
          <w:bCs/>
        </w:rPr>
        <w:t xml:space="preserve">expected to </w:t>
      </w:r>
      <w:r w:rsidR="00903685" w:rsidRPr="006E7BC9">
        <w:rPr>
          <w:rFonts w:asciiTheme="minorHAnsi" w:eastAsia="Cambria" w:hAnsiTheme="minorHAnsi" w:cstheme="minorHAnsi"/>
          <w:bCs/>
        </w:rPr>
        <w:t xml:space="preserve">produce </w:t>
      </w:r>
      <w:r w:rsidR="009F418E" w:rsidRPr="006E7BC9">
        <w:rPr>
          <w:rFonts w:asciiTheme="minorHAnsi" w:eastAsia="Cambria" w:hAnsiTheme="minorHAnsi" w:cstheme="minorHAnsi"/>
          <w:bCs/>
        </w:rPr>
        <w:t xml:space="preserve">measurable </w:t>
      </w:r>
      <w:r w:rsidR="00903685" w:rsidRPr="006E7BC9">
        <w:rPr>
          <w:rFonts w:asciiTheme="minorHAnsi" w:eastAsia="Cambria" w:hAnsiTheme="minorHAnsi" w:cstheme="minorHAnsi"/>
          <w:bCs/>
        </w:rPr>
        <w:t xml:space="preserve">results. </w:t>
      </w:r>
    </w:p>
    <w:p w:rsidR="00D3188E" w:rsidRPr="006E7BC9" w:rsidRDefault="00D3188E" w:rsidP="003E79CA">
      <w:pPr>
        <w:jc w:val="both"/>
        <w:rPr>
          <w:rFonts w:asciiTheme="minorHAnsi" w:eastAsia="Cambria" w:hAnsiTheme="minorHAnsi" w:cstheme="minorHAnsi"/>
          <w:bCs/>
        </w:rPr>
      </w:pPr>
    </w:p>
    <w:p w:rsidR="00D3188E" w:rsidRPr="006E7BC9" w:rsidRDefault="00D3188E" w:rsidP="003E79CA">
      <w:pPr>
        <w:jc w:val="both"/>
        <w:rPr>
          <w:rFonts w:asciiTheme="minorHAnsi" w:eastAsia="Cambria" w:hAnsiTheme="minorHAnsi" w:cstheme="minorHAnsi"/>
          <w:bCs/>
        </w:rPr>
      </w:pPr>
      <w:r w:rsidRPr="006E7BC9">
        <w:rPr>
          <w:rFonts w:asciiTheme="minorHAnsi" w:eastAsia="Cambria" w:hAnsiTheme="minorHAnsi" w:cstheme="minorHAnsi"/>
          <w:bCs/>
        </w:rPr>
        <w:t xml:space="preserve">The assessment process </w:t>
      </w:r>
      <w:r w:rsidR="00290B49">
        <w:rPr>
          <w:rFonts w:asciiTheme="minorHAnsi" w:eastAsia="Cambria" w:hAnsiTheme="minorHAnsi" w:cstheme="minorHAnsi"/>
          <w:bCs/>
        </w:rPr>
        <w:t xml:space="preserve">itself </w:t>
      </w:r>
      <w:r w:rsidRPr="006E7BC9">
        <w:rPr>
          <w:rFonts w:asciiTheme="minorHAnsi" w:eastAsia="Cambria" w:hAnsiTheme="minorHAnsi" w:cstheme="minorHAnsi"/>
          <w:bCs/>
        </w:rPr>
        <w:t xml:space="preserve">will </w:t>
      </w:r>
      <w:r w:rsidR="003F2F3D">
        <w:rPr>
          <w:rFonts w:asciiTheme="minorHAnsi" w:eastAsia="Cambria" w:hAnsiTheme="minorHAnsi" w:cstheme="minorHAnsi"/>
          <w:bCs/>
        </w:rPr>
        <w:t xml:space="preserve">also </w:t>
      </w:r>
      <w:r w:rsidRPr="006E7BC9">
        <w:rPr>
          <w:rFonts w:asciiTheme="minorHAnsi" w:eastAsia="Cambria" w:hAnsiTheme="minorHAnsi" w:cstheme="minorHAnsi"/>
          <w:bCs/>
        </w:rPr>
        <w:t>function as a tool to strengthen</w:t>
      </w:r>
      <w:r w:rsidR="00290B49">
        <w:rPr>
          <w:rFonts w:asciiTheme="minorHAnsi" w:eastAsia="Cambria" w:hAnsiTheme="minorHAnsi" w:cstheme="minorHAnsi"/>
          <w:bCs/>
        </w:rPr>
        <w:t xml:space="preserve"> your organization’s</w:t>
      </w:r>
      <w:r w:rsidRPr="006E7BC9">
        <w:rPr>
          <w:rFonts w:asciiTheme="minorHAnsi" w:eastAsia="Cambria" w:hAnsiTheme="minorHAnsi" w:cstheme="minorHAnsi"/>
          <w:bCs/>
        </w:rPr>
        <w:t xml:space="preserve"> </w:t>
      </w:r>
      <w:r w:rsidR="00290B49">
        <w:rPr>
          <w:rFonts w:asciiTheme="minorHAnsi" w:eastAsia="Cambria" w:hAnsiTheme="minorHAnsi" w:cstheme="minorHAnsi"/>
          <w:bCs/>
        </w:rPr>
        <w:t>capacity</w:t>
      </w:r>
      <w:r w:rsidR="00903685"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It is designed to be a </w:t>
      </w:r>
      <w:r w:rsidR="0033617E" w:rsidRPr="006E7BC9">
        <w:rPr>
          <w:rFonts w:asciiTheme="minorHAnsi" w:eastAsia="Cambria" w:hAnsiTheme="minorHAnsi" w:cstheme="minorHAnsi"/>
          <w:bCs/>
        </w:rPr>
        <w:t xml:space="preserve">community-wide </w:t>
      </w:r>
      <w:r w:rsidR="00B31D4C">
        <w:rPr>
          <w:rFonts w:asciiTheme="minorHAnsi" w:eastAsia="Cambria" w:hAnsiTheme="minorHAnsi" w:cstheme="minorHAnsi"/>
          <w:bCs/>
        </w:rPr>
        <w:t xml:space="preserve">effort rather than </w:t>
      </w:r>
      <w:r w:rsidRPr="006E7BC9">
        <w:rPr>
          <w:rFonts w:asciiTheme="minorHAnsi" w:eastAsia="Cambria" w:hAnsiTheme="minorHAnsi" w:cstheme="minorHAnsi"/>
          <w:bCs/>
        </w:rPr>
        <w:t>the sole responsibility of the</w:t>
      </w:r>
      <w:r w:rsidR="00903685" w:rsidRPr="006E7BC9">
        <w:rPr>
          <w:rFonts w:asciiTheme="minorHAnsi" w:eastAsia="Cambria" w:hAnsiTheme="minorHAnsi" w:cstheme="minorHAnsi"/>
          <w:bCs/>
        </w:rPr>
        <w:t xml:space="preserve"> designated lead agency staff. </w:t>
      </w:r>
      <w:r w:rsidRPr="006E7BC9">
        <w:rPr>
          <w:rFonts w:asciiTheme="minorHAnsi" w:eastAsia="Cambria" w:hAnsiTheme="minorHAnsi" w:cstheme="minorHAnsi"/>
          <w:bCs/>
        </w:rPr>
        <w:t xml:space="preserve">It will help </w:t>
      </w:r>
      <w:r w:rsidR="00B31D4C">
        <w:rPr>
          <w:rFonts w:asciiTheme="minorHAnsi" w:eastAsia="Cambria" w:hAnsiTheme="minorHAnsi" w:cstheme="minorHAnsi"/>
          <w:bCs/>
        </w:rPr>
        <w:t>participants</w:t>
      </w:r>
      <w:r w:rsidRPr="006E7BC9">
        <w:rPr>
          <w:rFonts w:asciiTheme="minorHAnsi" w:eastAsia="Cambria" w:hAnsiTheme="minorHAnsi" w:cstheme="minorHAnsi"/>
          <w:bCs/>
        </w:rPr>
        <w:t xml:space="preserve"> to think more deeply about the specific strengths and needs in your </w:t>
      </w:r>
      <w:r w:rsidR="0033617E" w:rsidRPr="006E7BC9">
        <w:rPr>
          <w:rFonts w:asciiTheme="minorHAnsi" w:eastAsia="Cambria" w:hAnsiTheme="minorHAnsi" w:cstheme="minorHAnsi"/>
          <w:bCs/>
        </w:rPr>
        <w:t>community</w:t>
      </w:r>
      <w:r w:rsidR="009F418E" w:rsidRPr="006E7BC9">
        <w:rPr>
          <w:rFonts w:asciiTheme="minorHAnsi" w:eastAsia="Cambria" w:hAnsiTheme="minorHAnsi" w:cstheme="minorHAnsi"/>
          <w:bCs/>
        </w:rPr>
        <w:t>,</w:t>
      </w:r>
      <w:r w:rsidR="0033617E"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and to engage in a dialogue about how to best address the issues.  </w:t>
      </w:r>
      <w:r w:rsidR="003F2F3D">
        <w:rPr>
          <w:rFonts w:asciiTheme="minorHAnsi" w:eastAsia="Cambria" w:hAnsiTheme="minorHAnsi" w:cstheme="minorHAnsi"/>
          <w:bCs/>
        </w:rPr>
        <w:t>The process</w:t>
      </w:r>
      <w:r w:rsidR="003F2F3D" w:rsidRPr="006E7BC9">
        <w:rPr>
          <w:rFonts w:asciiTheme="minorHAnsi" w:eastAsia="Cambria" w:hAnsiTheme="minorHAnsi" w:cstheme="minorHAnsi"/>
          <w:bCs/>
        </w:rPr>
        <w:t xml:space="preserve"> will lead </w:t>
      </w:r>
      <w:r w:rsidR="003F2F3D">
        <w:rPr>
          <w:rFonts w:asciiTheme="minorHAnsi" w:eastAsia="Cambria" w:hAnsiTheme="minorHAnsi" w:cstheme="minorHAnsi"/>
          <w:bCs/>
        </w:rPr>
        <w:t xml:space="preserve">your community to the </w:t>
      </w:r>
      <w:r w:rsidR="003F2F3D" w:rsidRPr="006E7BC9">
        <w:rPr>
          <w:rFonts w:asciiTheme="minorHAnsi" w:eastAsia="Cambria" w:hAnsiTheme="minorHAnsi" w:cstheme="minorHAnsi"/>
          <w:bCs/>
        </w:rPr>
        <w:t xml:space="preserve">evidence-based strategies that best fit your community’s </w:t>
      </w:r>
      <w:r w:rsidR="003F2F3D">
        <w:rPr>
          <w:rFonts w:asciiTheme="minorHAnsi" w:eastAsia="Cambria" w:hAnsiTheme="minorHAnsi" w:cstheme="minorHAnsi"/>
          <w:bCs/>
        </w:rPr>
        <w:t>needs by either</w:t>
      </w:r>
      <w:r w:rsidRPr="006E7BC9">
        <w:rPr>
          <w:rFonts w:asciiTheme="minorHAnsi" w:eastAsia="Cambria" w:hAnsiTheme="minorHAnsi" w:cstheme="minorHAnsi"/>
          <w:bCs/>
        </w:rPr>
        <w:t xml:space="preserve"> </w:t>
      </w:r>
      <w:r w:rsidR="0033617E" w:rsidRPr="006E7BC9">
        <w:rPr>
          <w:rFonts w:asciiTheme="minorHAnsi" w:eastAsia="Cambria" w:hAnsiTheme="minorHAnsi" w:cstheme="minorHAnsi"/>
          <w:bCs/>
        </w:rPr>
        <w:t>launch</w:t>
      </w:r>
      <w:r w:rsidR="003F2F3D">
        <w:rPr>
          <w:rFonts w:asciiTheme="minorHAnsi" w:eastAsia="Cambria" w:hAnsiTheme="minorHAnsi" w:cstheme="minorHAnsi"/>
          <w:bCs/>
        </w:rPr>
        <w:t>ing</w:t>
      </w:r>
      <w:r w:rsidR="0033617E" w:rsidRPr="006E7BC9">
        <w:rPr>
          <w:rFonts w:asciiTheme="minorHAnsi" w:eastAsia="Cambria" w:hAnsiTheme="minorHAnsi" w:cstheme="minorHAnsi"/>
          <w:bCs/>
        </w:rPr>
        <w:t xml:space="preserve"> new programs or </w:t>
      </w:r>
      <w:r w:rsidR="00903685" w:rsidRPr="006E7BC9">
        <w:rPr>
          <w:rFonts w:asciiTheme="minorHAnsi" w:eastAsia="Cambria" w:hAnsiTheme="minorHAnsi" w:cstheme="minorHAnsi"/>
          <w:bCs/>
        </w:rPr>
        <w:t>reenergiz</w:t>
      </w:r>
      <w:r w:rsidR="00B31D4C">
        <w:rPr>
          <w:rFonts w:asciiTheme="minorHAnsi" w:eastAsia="Cambria" w:hAnsiTheme="minorHAnsi" w:cstheme="minorHAnsi"/>
          <w:bCs/>
        </w:rPr>
        <w:t>ing</w:t>
      </w:r>
      <w:r w:rsidR="00903685" w:rsidRPr="006E7BC9">
        <w:rPr>
          <w:rFonts w:asciiTheme="minorHAnsi" w:eastAsia="Cambria" w:hAnsiTheme="minorHAnsi" w:cstheme="minorHAnsi"/>
          <w:bCs/>
        </w:rPr>
        <w:t xml:space="preserve"> </w:t>
      </w:r>
      <w:r w:rsidR="0033617E" w:rsidRPr="006E7BC9">
        <w:rPr>
          <w:rFonts w:asciiTheme="minorHAnsi" w:eastAsia="Cambria" w:hAnsiTheme="minorHAnsi" w:cstheme="minorHAnsi"/>
          <w:bCs/>
        </w:rPr>
        <w:t xml:space="preserve">existing </w:t>
      </w:r>
      <w:r w:rsidR="003F2F3D">
        <w:rPr>
          <w:rFonts w:asciiTheme="minorHAnsi" w:eastAsia="Cambria" w:hAnsiTheme="minorHAnsi" w:cstheme="minorHAnsi"/>
          <w:bCs/>
        </w:rPr>
        <w:t>efforts.</w:t>
      </w:r>
    </w:p>
    <w:p w:rsidR="00D3188E" w:rsidRPr="006E7BC9" w:rsidRDefault="00D3188E" w:rsidP="003E79CA">
      <w:pPr>
        <w:jc w:val="both"/>
        <w:rPr>
          <w:rFonts w:asciiTheme="minorHAnsi" w:eastAsia="Cambria" w:hAnsiTheme="minorHAnsi" w:cstheme="minorHAnsi"/>
          <w:bCs/>
        </w:rPr>
      </w:pPr>
    </w:p>
    <w:p w:rsidR="00D3188E" w:rsidRDefault="00D3188E" w:rsidP="003E79CA">
      <w:pPr>
        <w:jc w:val="both"/>
        <w:rPr>
          <w:rFonts w:asciiTheme="minorHAnsi" w:eastAsia="Cambria" w:hAnsiTheme="minorHAnsi" w:cstheme="minorHAnsi"/>
          <w:bCs/>
        </w:rPr>
      </w:pPr>
      <w:r w:rsidRPr="006E7BC9">
        <w:rPr>
          <w:rFonts w:asciiTheme="minorHAnsi" w:eastAsia="Cambria" w:hAnsiTheme="minorHAnsi" w:cstheme="minorHAnsi"/>
          <w:bCs/>
        </w:rPr>
        <w:t>Strategic planning makes it possible to carry out the mission and vision of an organization or group</w:t>
      </w:r>
      <w:r w:rsidR="00903685" w:rsidRPr="006E7BC9">
        <w:rPr>
          <w:rFonts w:asciiTheme="minorHAnsi" w:eastAsia="Cambria" w:hAnsiTheme="minorHAnsi" w:cstheme="minorHAnsi"/>
          <w:bCs/>
        </w:rPr>
        <w:t xml:space="preserve"> in an effective, orderly way. </w:t>
      </w:r>
      <w:r w:rsidRPr="006E7BC9">
        <w:rPr>
          <w:rFonts w:asciiTheme="minorHAnsi" w:eastAsia="Cambria" w:hAnsiTheme="minorHAnsi" w:cstheme="minorHAnsi"/>
          <w:bCs/>
        </w:rPr>
        <w:t xml:space="preserve">It keeps the group on </w:t>
      </w:r>
      <w:proofErr w:type="gramStart"/>
      <w:r w:rsidRPr="006E7BC9">
        <w:rPr>
          <w:rFonts w:asciiTheme="minorHAnsi" w:eastAsia="Cambria" w:hAnsiTheme="minorHAnsi" w:cstheme="minorHAnsi"/>
          <w:bCs/>
        </w:rPr>
        <w:t>track,</w:t>
      </w:r>
      <w:proofErr w:type="gramEnd"/>
      <w:r w:rsidRPr="006E7BC9">
        <w:rPr>
          <w:rFonts w:asciiTheme="minorHAnsi" w:eastAsia="Cambria" w:hAnsiTheme="minorHAnsi" w:cstheme="minorHAnsi"/>
          <w:bCs/>
        </w:rPr>
        <w:t xml:space="preserve"> helps people develop and implement a prevention plan that is meaningful to their </w:t>
      </w:r>
      <w:r w:rsidR="00001E56" w:rsidRPr="006E7BC9">
        <w:rPr>
          <w:rFonts w:asciiTheme="minorHAnsi" w:eastAsia="Cambria" w:hAnsiTheme="minorHAnsi" w:cstheme="minorHAnsi"/>
          <w:bCs/>
        </w:rPr>
        <w:t>community</w:t>
      </w:r>
      <w:r w:rsidRPr="006E7BC9">
        <w:rPr>
          <w:rFonts w:asciiTheme="minorHAnsi" w:eastAsia="Cambria" w:hAnsiTheme="minorHAnsi" w:cstheme="minorHAnsi"/>
          <w:bCs/>
        </w:rPr>
        <w:t xml:space="preserve">, and outlines what everyone </w:t>
      </w:r>
      <w:r w:rsidR="00001E56" w:rsidRPr="006E7BC9">
        <w:rPr>
          <w:rFonts w:asciiTheme="minorHAnsi" w:eastAsia="Cambria" w:hAnsiTheme="minorHAnsi" w:cstheme="minorHAnsi"/>
          <w:bCs/>
        </w:rPr>
        <w:t xml:space="preserve">involved </w:t>
      </w:r>
      <w:r w:rsidRPr="006E7BC9">
        <w:rPr>
          <w:rFonts w:asciiTheme="minorHAnsi" w:eastAsia="Cambria" w:hAnsiTheme="minorHAnsi" w:cstheme="minorHAnsi"/>
          <w:bCs/>
        </w:rPr>
        <w:t>should be d</w:t>
      </w:r>
      <w:r w:rsidR="00903685" w:rsidRPr="006E7BC9">
        <w:rPr>
          <w:rFonts w:asciiTheme="minorHAnsi" w:eastAsia="Cambria" w:hAnsiTheme="minorHAnsi" w:cstheme="minorHAnsi"/>
          <w:bCs/>
        </w:rPr>
        <w:t>oing to move toward the</w:t>
      </w:r>
      <w:r w:rsidR="002065D4" w:rsidRPr="006E7BC9">
        <w:rPr>
          <w:rFonts w:asciiTheme="minorHAnsi" w:eastAsia="Cambria" w:hAnsiTheme="minorHAnsi" w:cstheme="minorHAnsi"/>
          <w:bCs/>
        </w:rPr>
        <w:t xml:space="preserve"> group’s</w:t>
      </w:r>
      <w:r w:rsidR="00001E56" w:rsidRPr="006E7BC9">
        <w:rPr>
          <w:rFonts w:asciiTheme="minorHAnsi" w:eastAsia="Cambria" w:hAnsiTheme="minorHAnsi" w:cstheme="minorHAnsi"/>
          <w:bCs/>
        </w:rPr>
        <w:t xml:space="preserve"> chosen</w:t>
      </w:r>
      <w:r w:rsidR="00903685" w:rsidRPr="006E7BC9">
        <w:rPr>
          <w:rFonts w:asciiTheme="minorHAnsi" w:eastAsia="Cambria" w:hAnsiTheme="minorHAnsi" w:cstheme="minorHAnsi"/>
          <w:bCs/>
        </w:rPr>
        <w:t xml:space="preserve"> goals. </w:t>
      </w:r>
      <w:r w:rsidRPr="006E7BC9">
        <w:rPr>
          <w:rFonts w:asciiTheme="minorHAnsi" w:eastAsia="Cambria" w:hAnsiTheme="minorHAnsi" w:cstheme="minorHAnsi"/>
          <w:bCs/>
        </w:rPr>
        <w:t>Moreover, the strategic plan will provide the tools for successfully recruiting the funding that will be needed to carry out future work.</w:t>
      </w:r>
      <w:r w:rsidRPr="006E7BC9">
        <w:rPr>
          <w:rFonts w:asciiTheme="minorHAnsi" w:eastAsia="Cambria" w:hAnsiTheme="minorHAnsi" w:cstheme="minorHAnsi"/>
          <w:bCs/>
          <w:vertAlign w:val="superscript"/>
        </w:rPr>
        <w:footnoteReference w:id="5"/>
      </w:r>
      <w:r w:rsidRPr="006E7BC9">
        <w:rPr>
          <w:rFonts w:asciiTheme="minorHAnsi" w:eastAsia="Cambria" w:hAnsiTheme="minorHAnsi" w:cstheme="minorHAnsi"/>
          <w:bCs/>
        </w:rPr>
        <w:t xml:space="preserve">  </w:t>
      </w:r>
    </w:p>
    <w:p w:rsidR="00290B49" w:rsidRDefault="00290B49" w:rsidP="003E79CA">
      <w:pPr>
        <w:jc w:val="both"/>
        <w:rPr>
          <w:rFonts w:asciiTheme="minorHAnsi" w:eastAsia="Cambria" w:hAnsiTheme="minorHAnsi" w:cstheme="minorHAnsi"/>
          <w:bCs/>
        </w:rPr>
      </w:pPr>
    </w:p>
    <w:p w:rsidR="00290B49" w:rsidRDefault="00B30D8E" w:rsidP="00290B49">
      <w:pPr>
        <w:rPr>
          <w:rFonts w:asciiTheme="minorHAnsi" w:hAnsiTheme="minorHAnsi" w:cstheme="minorHAnsi"/>
        </w:rPr>
      </w:pPr>
      <w:r>
        <w:rPr>
          <w:rFonts w:asciiTheme="minorHAnsi" w:hAnsiTheme="minorHAnsi" w:cstheme="minorHAnsi"/>
        </w:rPr>
        <w:t>Th</w:t>
      </w:r>
      <w:r w:rsidR="009478AC">
        <w:rPr>
          <w:rFonts w:asciiTheme="minorHAnsi" w:hAnsiTheme="minorHAnsi" w:cstheme="minorHAnsi"/>
        </w:rPr>
        <w:t>e following sections cover the</w:t>
      </w:r>
      <w:r w:rsidR="00290B49">
        <w:rPr>
          <w:rFonts w:asciiTheme="minorHAnsi" w:hAnsiTheme="minorHAnsi" w:cstheme="minorHAnsi"/>
        </w:rPr>
        <w:t xml:space="preserve"> steps </w:t>
      </w:r>
      <w:r>
        <w:rPr>
          <w:rFonts w:asciiTheme="minorHAnsi" w:hAnsiTheme="minorHAnsi" w:cstheme="minorHAnsi"/>
        </w:rPr>
        <w:t>entailed in</w:t>
      </w:r>
      <w:r w:rsidR="009478AC">
        <w:rPr>
          <w:rFonts w:asciiTheme="minorHAnsi" w:hAnsiTheme="minorHAnsi" w:cstheme="minorHAnsi"/>
        </w:rPr>
        <w:t xml:space="preserve"> conducting a </w:t>
      </w:r>
      <w:r>
        <w:rPr>
          <w:rFonts w:asciiTheme="minorHAnsi" w:hAnsiTheme="minorHAnsi" w:cstheme="minorHAnsi"/>
        </w:rPr>
        <w:t>needs assessment and subsequent strategic planning efforts</w:t>
      </w:r>
      <w:r w:rsidR="00290B49">
        <w:rPr>
          <w:rFonts w:asciiTheme="minorHAnsi" w:hAnsiTheme="minorHAnsi" w:cstheme="minorHAnsi"/>
        </w:rPr>
        <w:t>:</w:t>
      </w:r>
    </w:p>
    <w:p w:rsidR="00290B49" w:rsidRPr="00A738E4" w:rsidRDefault="00290B49" w:rsidP="00290B49">
      <w:pPr>
        <w:rPr>
          <w:rFonts w:asciiTheme="minorHAnsi" w:hAnsiTheme="minorHAnsi" w:cstheme="minorHAnsi"/>
        </w:rPr>
      </w:pPr>
    </w:p>
    <w:p w:rsidR="00290B49" w:rsidRPr="00D07E61" w:rsidRDefault="00290B49" w:rsidP="00290B49">
      <w:pPr>
        <w:numPr>
          <w:ilvl w:val="0"/>
          <w:numId w:val="15"/>
        </w:numPr>
        <w:tabs>
          <w:tab w:val="left" w:pos="720"/>
        </w:tabs>
        <w:jc w:val="both"/>
        <w:rPr>
          <w:rFonts w:asciiTheme="minorHAnsi" w:hAnsiTheme="minorHAnsi" w:cstheme="minorHAnsi"/>
          <w:b/>
        </w:rPr>
      </w:pPr>
      <w:r w:rsidRPr="00D07E61">
        <w:rPr>
          <w:rFonts w:asciiTheme="minorHAnsi" w:hAnsiTheme="minorHAnsi" w:cstheme="minorHAnsi"/>
          <w:b/>
        </w:rPr>
        <w:t>Examination of Existing Information</w:t>
      </w:r>
      <w:r w:rsidRPr="00D07E61">
        <w:rPr>
          <w:rFonts w:asciiTheme="minorHAnsi" w:hAnsiTheme="minorHAnsi" w:cstheme="minorHAnsi"/>
        </w:rPr>
        <w:t xml:space="preserve"> describes various sources of information, what to look for and how organize it.</w:t>
      </w:r>
    </w:p>
    <w:p w:rsidR="00290B49" w:rsidRPr="00D07E61" w:rsidRDefault="00290B49" w:rsidP="00290B49">
      <w:pPr>
        <w:numPr>
          <w:ilvl w:val="0"/>
          <w:numId w:val="15"/>
        </w:numPr>
        <w:tabs>
          <w:tab w:val="left" w:pos="720"/>
        </w:tabs>
        <w:jc w:val="both"/>
        <w:rPr>
          <w:rFonts w:asciiTheme="minorHAnsi" w:hAnsiTheme="minorHAnsi" w:cstheme="minorHAnsi"/>
          <w:b/>
        </w:rPr>
      </w:pPr>
      <w:r w:rsidRPr="00D07E61">
        <w:rPr>
          <w:rFonts w:asciiTheme="minorHAnsi" w:hAnsiTheme="minorHAnsi" w:cstheme="minorHAnsi"/>
          <w:b/>
        </w:rPr>
        <w:t xml:space="preserve">Identification of Information Gaps and Data Collection </w:t>
      </w:r>
      <w:r w:rsidR="003F2F3D">
        <w:rPr>
          <w:rFonts w:asciiTheme="minorHAnsi" w:hAnsiTheme="minorHAnsi" w:cstheme="minorHAnsi"/>
        </w:rPr>
        <w:t>helps you</w:t>
      </w:r>
      <w:r w:rsidRPr="00D07E61">
        <w:rPr>
          <w:rFonts w:asciiTheme="minorHAnsi" w:hAnsiTheme="minorHAnsi" w:cstheme="minorHAnsi"/>
        </w:rPr>
        <w:t xml:space="preserve"> </w:t>
      </w:r>
      <w:r w:rsidR="003F2F3D">
        <w:rPr>
          <w:rFonts w:asciiTheme="minorHAnsi" w:hAnsiTheme="minorHAnsi" w:cstheme="minorHAnsi"/>
        </w:rPr>
        <w:t>determine what</w:t>
      </w:r>
      <w:r w:rsidRPr="00D07E61">
        <w:rPr>
          <w:rFonts w:asciiTheme="minorHAnsi" w:hAnsiTheme="minorHAnsi" w:cstheme="minorHAnsi"/>
        </w:rPr>
        <w:t xml:space="preserve"> information you still need to collect as well as how to limit the scope of those efforts.</w:t>
      </w:r>
    </w:p>
    <w:p w:rsidR="00343265" w:rsidRPr="009478AC" w:rsidRDefault="00290B49" w:rsidP="009478AC">
      <w:pPr>
        <w:numPr>
          <w:ilvl w:val="0"/>
          <w:numId w:val="15"/>
        </w:numPr>
        <w:tabs>
          <w:tab w:val="left" w:pos="720"/>
        </w:tabs>
        <w:jc w:val="both"/>
        <w:rPr>
          <w:rFonts w:asciiTheme="minorHAnsi" w:eastAsia="Cambria" w:hAnsiTheme="minorHAnsi" w:cs="Tahoma"/>
          <w:b/>
          <w:bCs/>
          <w:color w:val="244061" w:themeColor="accent1" w:themeShade="80"/>
          <w:sz w:val="32"/>
          <w:szCs w:val="32"/>
        </w:rPr>
      </w:pPr>
      <w:r w:rsidRPr="00343265">
        <w:rPr>
          <w:rFonts w:asciiTheme="minorHAnsi" w:hAnsiTheme="minorHAnsi" w:cstheme="minorHAnsi"/>
          <w:b/>
        </w:rPr>
        <w:t xml:space="preserve">Strategic Planning </w:t>
      </w:r>
      <w:r w:rsidRPr="00343265">
        <w:rPr>
          <w:rFonts w:asciiTheme="minorHAnsi" w:hAnsiTheme="minorHAnsi" w:cstheme="minorHAnsi"/>
        </w:rPr>
        <w:t xml:space="preserve">takes you through the process </w:t>
      </w:r>
      <w:r w:rsidR="003F2F3D" w:rsidRPr="00343265">
        <w:rPr>
          <w:rFonts w:asciiTheme="minorHAnsi" w:hAnsiTheme="minorHAnsi" w:cstheme="minorHAnsi"/>
        </w:rPr>
        <w:t>of fitting</w:t>
      </w:r>
      <w:r w:rsidRPr="00343265">
        <w:rPr>
          <w:rFonts w:asciiTheme="minorHAnsi" w:hAnsiTheme="minorHAnsi" w:cstheme="minorHAnsi"/>
        </w:rPr>
        <w:t xml:space="preserve"> all the information pieces you have gathered into a comprehensive strategic plan</w:t>
      </w:r>
      <w:r w:rsidR="003F2F3D" w:rsidRPr="00343265">
        <w:rPr>
          <w:rFonts w:asciiTheme="minorHAnsi" w:hAnsiTheme="minorHAnsi" w:cstheme="minorHAnsi"/>
        </w:rPr>
        <w:t xml:space="preserve"> with a clear vision</w:t>
      </w:r>
      <w:r w:rsidRPr="00343265">
        <w:rPr>
          <w:rFonts w:asciiTheme="minorHAnsi" w:hAnsiTheme="minorHAnsi" w:cstheme="minorHAnsi"/>
        </w:rPr>
        <w:t>.</w:t>
      </w:r>
      <w:bookmarkStart w:id="5" w:name="_Toc305076880"/>
      <w:r w:rsidR="00343265">
        <w:rPr>
          <w:rFonts w:asciiTheme="minorHAnsi" w:hAnsiTheme="minorHAnsi" w:cstheme="minorHAnsi"/>
        </w:rPr>
        <w:t xml:space="preserve"> </w:t>
      </w:r>
    </w:p>
    <w:p w:rsidR="009478AC" w:rsidRDefault="009478AC" w:rsidP="00343265">
      <w:pPr>
        <w:rPr>
          <w:rFonts w:asciiTheme="minorHAnsi" w:eastAsia="Cambria" w:hAnsiTheme="minorHAnsi" w:cs="Tahoma"/>
          <w:b/>
          <w:bCs/>
          <w:color w:val="244061" w:themeColor="accent1" w:themeShade="80"/>
          <w:sz w:val="32"/>
          <w:szCs w:val="32"/>
        </w:rPr>
      </w:pPr>
    </w:p>
    <w:p w:rsidR="00F90949" w:rsidRPr="009478AC" w:rsidRDefault="00940BFC" w:rsidP="00343265">
      <w:pPr>
        <w:rPr>
          <w:rFonts w:asciiTheme="minorHAnsi" w:eastAsia="Cambria" w:hAnsiTheme="minorHAnsi" w:cs="Tahoma"/>
          <w:b/>
          <w:bCs/>
          <w:color w:val="244061" w:themeColor="accent1" w:themeShade="80"/>
          <w:sz w:val="32"/>
          <w:szCs w:val="32"/>
        </w:rPr>
      </w:pPr>
      <w:r>
        <w:rPr>
          <w:rFonts w:asciiTheme="minorHAnsi" w:eastAsia="Cambria" w:hAnsiTheme="minorHAnsi" w:cstheme="minorHAnsi"/>
          <w:bCs/>
          <w:noProof/>
        </w:rPr>
        <mc:AlternateContent>
          <mc:Choice Requires="wps">
            <w:drawing>
              <wp:anchor distT="0" distB="91440" distL="91440" distR="91440" simplePos="0" relativeHeight="251716096" behindDoc="1" locked="0" layoutInCell="0" allowOverlap="1" wp14:anchorId="5AA5B5BF" wp14:editId="223A4C5C">
                <wp:simplePos x="0" y="0"/>
                <wp:positionH relativeFrom="margin">
                  <wp:posOffset>3834130</wp:posOffset>
                </wp:positionH>
                <wp:positionV relativeFrom="margin">
                  <wp:posOffset>1256665</wp:posOffset>
                </wp:positionV>
                <wp:extent cx="2156460" cy="955675"/>
                <wp:effectExtent l="38100" t="38100" r="34290" b="34925"/>
                <wp:wrapSquare wrapText="bothSides"/>
                <wp:docPr id="15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955675"/>
                        </a:xfrm>
                        <a:prstGeom prst="roundRect">
                          <a:avLst>
                            <a:gd name="adj" fmla="val 16667"/>
                          </a:avLst>
                        </a:prstGeom>
                        <a:solidFill>
                          <a:srgbClr val="7BA0CD"/>
                        </a:solidFill>
                        <a:ln w="76200">
                          <a:solidFill>
                            <a:srgbClr val="D3DFEE"/>
                          </a:solidFill>
                          <a:round/>
                          <a:headEnd/>
                          <a:tailEnd/>
                        </a:ln>
                      </wps:spPr>
                      <wps:txbx>
                        <w:txbxContent>
                          <w:p w:rsidR="005111A3" w:rsidRPr="001C5E0A" w:rsidRDefault="005111A3" w:rsidP="00E7514F">
                            <w:pPr>
                              <w:pStyle w:val="ListParagraph"/>
                              <w:ind w:left="0" w:right="937"/>
                              <w:rPr>
                                <w:rFonts w:ascii="Calibri" w:hAnsi="Calibri"/>
                                <w:color w:val="FFFFFF"/>
                                <w:sz w:val="22"/>
                              </w:rPr>
                            </w:pPr>
                            <w:r w:rsidRPr="001B5FD6">
                              <w:rPr>
                                <w:rFonts w:ascii="Calibri" w:hAnsi="Calibri"/>
                                <w:b/>
                                <w:color w:val="FFFFFF"/>
                                <w:szCs w:val="28"/>
                              </w:rPr>
                              <w:t xml:space="preserve">ACTION STEP: </w:t>
                            </w:r>
                            <w:r w:rsidRPr="001C5E0A">
                              <w:rPr>
                                <w:rFonts w:ascii="Calibri" w:hAnsi="Calibri"/>
                                <w:color w:val="FFFFFF"/>
                                <w:sz w:val="22"/>
                              </w:rPr>
                              <w:t>Establish a committee or workgroup.</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8" style="position:absolute;margin-left:301.9pt;margin-top:98.95pt;width:169.8pt;height:75.25pt;z-index:-25160038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" o:allowincell="f" fillcolor="#7ba0cd" strokecolor="#d3dfee" strokeweight="6pt">
                <v:textbox inset=".72pt,.72pt,.72pt,.72pt">
                  <w:txbxContent>
                    <w:p w:rsidR="005111A3" w:rsidRPr="001C5E0A" w:rsidRDefault="005111A3" w:rsidP="00E7514F">
                      <w:pPr>
                        <w:pStyle w:val="ListParagraph"/>
                        <w:ind w:left="0" w:right="937"/>
                        <w:rPr>
                          <w:rFonts w:ascii="Calibri" w:hAnsi="Calibri"/>
                          <w:color w:val="FFFFFF"/>
                          <w:sz w:val="22"/>
                        </w:rPr>
                      </w:pPr>
                      <w:r w:rsidRPr="001B5FD6">
                        <w:rPr>
                          <w:rFonts w:ascii="Calibri" w:hAnsi="Calibri"/>
                          <w:b/>
                          <w:color w:val="FFFFFF"/>
                          <w:szCs w:val="28"/>
                        </w:rPr>
                        <w:t xml:space="preserve">ACTION STEP: </w:t>
                      </w:r>
                      <w:r w:rsidRPr="001C5E0A">
                        <w:rPr>
                          <w:rFonts w:ascii="Calibri" w:hAnsi="Calibri"/>
                          <w:color w:val="FFFFFF"/>
                          <w:sz w:val="22"/>
                        </w:rPr>
                        <w:t>Establish a committee or workgroup.</w:t>
                      </w:r>
                    </w:p>
                  </w:txbxContent>
                </v:textbox>
                <w10:wrap type="square" anchorx="margin" anchory="margin"/>
              </v:roundrect>
            </w:pict>
          </mc:Fallback>
        </mc:AlternateContent>
      </w:r>
      <w:r w:rsidR="00EF5169">
        <w:rPr>
          <w:rFonts w:asciiTheme="minorHAnsi" w:eastAsia="Cambria" w:hAnsiTheme="minorHAnsi" w:cstheme="minorHAnsi"/>
          <w:bCs/>
          <w:noProof/>
        </w:rPr>
        <w:drawing>
          <wp:anchor distT="0" distB="0" distL="114300" distR="114300" simplePos="0" relativeHeight="251718144" behindDoc="1" locked="0" layoutInCell="1" allowOverlap="1" wp14:anchorId="31903572" wp14:editId="045F2FF5">
            <wp:simplePos x="0" y="0"/>
            <wp:positionH relativeFrom="column">
              <wp:posOffset>5490845</wp:posOffset>
            </wp:positionH>
            <wp:positionV relativeFrom="paragraph">
              <wp:posOffset>120015</wp:posOffset>
            </wp:positionV>
            <wp:extent cx="628650" cy="874395"/>
            <wp:effectExtent l="0" t="0" r="0" b="1905"/>
            <wp:wrapNone/>
            <wp:docPr id="33" name="Picture 4" descr="C:\Users\ewentworth\AppData\Local\Microsoft\Windows\Temporary Internet Files\Content.IE5\9YXKW2MS\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28650" cy="874395"/>
                    </a:xfrm>
                    <a:prstGeom prst="rect">
                      <a:avLst/>
                    </a:prstGeom>
                    <a:noFill/>
                    <a:ln w="9525">
                      <a:noFill/>
                      <a:miter lim="800000"/>
                      <a:headEnd/>
                      <a:tailEnd/>
                    </a:ln>
                  </pic:spPr>
                </pic:pic>
              </a:graphicData>
            </a:graphic>
          </wp:anchor>
        </w:drawing>
      </w:r>
      <w:r w:rsidR="00F90949" w:rsidRPr="009478AC">
        <w:rPr>
          <w:b/>
          <w:sz w:val="28"/>
          <w:szCs w:val="28"/>
        </w:rPr>
        <w:t>Assessment and Planning Part I: Examination of Existing Information</w:t>
      </w:r>
      <w:bookmarkEnd w:id="5"/>
    </w:p>
    <w:p w:rsidR="00B85A96" w:rsidRPr="006E7BC9" w:rsidRDefault="00B85A96" w:rsidP="00B85A96">
      <w:pPr>
        <w:jc w:val="both"/>
        <w:rPr>
          <w:rFonts w:asciiTheme="minorHAnsi" w:eastAsia="Cambria" w:hAnsiTheme="minorHAnsi" w:cstheme="minorHAnsi"/>
          <w:bCs/>
        </w:rPr>
      </w:pPr>
    </w:p>
    <w:p w:rsidR="00B85A96" w:rsidRPr="009478AC" w:rsidRDefault="00B85A96" w:rsidP="009D3C5C">
      <w:pPr>
        <w:pStyle w:val="Heading2"/>
        <w:rPr>
          <w:sz w:val="24"/>
          <w:szCs w:val="24"/>
        </w:rPr>
      </w:pPr>
      <w:bookmarkStart w:id="6" w:name="_Toc305076881"/>
      <w:r w:rsidRPr="009478AC">
        <w:rPr>
          <w:sz w:val="24"/>
          <w:szCs w:val="24"/>
        </w:rPr>
        <w:t>Establish an Assessment Committee</w:t>
      </w:r>
      <w:bookmarkEnd w:id="6"/>
    </w:p>
    <w:p w:rsidR="00940BFC" w:rsidRDefault="00940BFC" w:rsidP="00B85A96">
      <w:pPr>
        <w:jc w:val="both"/>
        <w:rPr>
          <w:rFonts w:asciiTheme="minorHAnsi" w:eastAsia="Cambria" w:hAnsiTheme="minorHAnsi" w:cstheme="minorHAnsi"/>
          <w:bCs/>
        </w:rPr>
      </w:pPr>
    </w:p>
    <w:p w:rsidR="00347042" w:rsidRPr="006E7BC9" w:rsidRDefault="00B85A96" w:rsidP="00B85A96">
      <w:pPr>
        <w:jc w:val="both"/>
        <w:rPr>
          <w:rFonts w:asciiTheme="minorHAnsi" w:eastAsia="Cambria" w:hAnsiTheme="minorHAnsi" w:cstheme="minorHAnsi"/>
          <w:bCs/>
        </w:rPr>
      </w:pPr>
      <w:r w:rsidRPr="006E7BC9">
        <w:rPr>
          <w:rFonts w:asciiTheme="minorHAnsi" w:eastAsia="Cambria" w:hAnsiTheme="minorHAnsi" w:cstheme="minorHAnsi"/>
          <w:bCs/>
        </w:rPr>
        <w:t xml:space="preserve">Before you begin to collect or analyze data, you should establish an assessment </w:t>
      </w:r>
      <w:r w:rsidR="00682654" w:rsidRPr="006E7BC9">
        <w:rPr>
          <w:rFonts w:asciiTheme="minorHAnsi" w:eastAsia="Cambria" w:hAnsiTheme="minorHAnsi" w:cstheme="minorHAnsi"/>
          <w:bCs/>
        </w:rPr>
        <w:t xml:space="preserve">workgroup or </w:t>
      </w:r>
      <w:r w:rsidRPr="006E7BC9">
        <w:rPr>
          <w:rFonts w:asciiTheme="minorHAnsi" w:eastAsia="Cambria" w:hAnsiTheme="minorHAnsi" w:cstheme="minorHAnsi"/>
          <w:bCs/>
        </w:rPr>
        <w:t>committee to oversee and conduct the needs and capaci</w:t>
      </w:r>
      <w:r w:rsidR="009C2E93" w:rsidRPr="006E7BC9">
        <w:rPr>
          <w:rFonts w:asciiTheme="minorHAnsi" w:eastAsia="Cambria" w:hAnsiTheme="minorHAnsi" w:cstheme="minorHAnsi"/>
          <w:bCs/>
        </w:rPr>
        <w:t>ty assessment for your</w:t>
      </w:r>
      <w:r w:rsidR="009B0819" w:rsidRPr="006E7BC9">
        <w:rPr>
          <w:rFonts w:asciiTheme="minorHAnsi" w:eastAsia="Cambria" w:hAnsiTheme="minorHAnsi" w:cstheme="minorHAnsi"/>
          <w:bCs/>
        </w:rPr>
        <w:t xml:space="preserve"> </w:t>
      </w:r>
      <w:r w:rsidR="00682654" w:rsidRPr="006E7BC9">
        <w:rPr>
          <w:rFonts w:asciiTheme="minorHAnsi" w:eastAsia="Cambria" w:hAnsiTheme="minorHAnsi" w:cstheme="minorHAnsi"/>
          <w:bCs/>
        </w:rPr>
        <w:t>community</w:t>
      </w:r>
      <w:r w:rsidR="009C2E93"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Representatives from your collaborating organizations should </w:t>
      </w:r>
      <w:r w:rsidR="00165C22" w:rsidRPr="006E7BC9">
        <w:rPr>
          <w:rFonts w:asciiTheme="minorHAnsi" w:eastAsia="Cambria" w:hAnsiTheme="minorHAnsi" w:cstheme="minorHAnsi"/>
          <w:bCs/>
        </w:rPr>
        <w:t>be included on this committee, and y</w:t>
      </w:r>
      <w:r w:rsidRPr="006E7BC9">
        <w:rPr>
          <w:rFonts w:asciiTheme="minorHAnsi" w:eastAsia="Cambria" w:hAnsiTheme="minorHAnsi" w:cstheme="minorHAnsi"/>
          <w:bCs/>
        </w:rPr>
        <w:t>ou may want to include some membe</w:t>
      </w:r>
      <w:r w:rsidR="009C2E93" w:rsidRPr="006E7BC9">
        <w:rPr>
          <w:rFonts w:asciiTheme="minorHAnsi" w:eastAsia="Cambria" w:hAnsiTheme="minorHAnsi" w:cstheme="minorHAnsi"/>
          <w:bCs/>
        </w:rPr>
        <w:t xml:space="preserve">rs from the community as well. </w:t>
      </w:r>
      <w:r w:rsidRPr="006E7BC9">
        <w:rPr>
          <w:rFonts w:asciiTheme="minorHAnsi" w:eastAsia="Cambria" w:hAnsiTheme="minorHAnsi" w:cstheme="minorHAnsi"/>
          <w:bCs/>
        </w:rPr>
        <w:t xml:space="preserve">The key is to ensure that you have </w:t>
      </w:r>
      <w:r w:rsidR="00165C22" w:rsidRPr="006E7BC9">
        <w:rPr>
          <w:rFonts w:asciiTheme="minorHAnsi" w:eastAsia="Cambria" w:hAnsiTheme="minorHAnsi" w:cstheme="minorHAnsi"/>
          <w:bCs/>
        </w:rPr>
        <w:t xml:space="preserve">comprehensive </w:t>
      </w:r>
      <w:r w:rsidRPr="006E7BC9">
        <w:rPr>
          <w:rFonts w:asciiTheme="minorHAnsi" w:eastAsia="Cambria" w:hAnsiTheme="minorHAnsi" w:cstheme="minorHAnsi"/>
          <w:bCs/>
        </w:rPr>
        <w:t>geographic coverage,</w:t>
      </w:r>
      <w:r w:rsidR="00347042" w:rsidRPr="006E7BC9">
        <w:rPr>
          <w:rFonts w:asciiTheme="minorHAnsi" w:eastAsia="Cambria" w:hAnsiTheme="minorHAnsi" w:cstheme="minorHAnsi"/>
          <w:bCs/>
        </w:rPr>
        <w:t xml:space="preserve"> and</w:t>
      </w:r>
      <w:r w:rsidRPr="006E7BC9">
        <w:rPr>
          <w:rFonts w:asciiTheme="minorHAnsi" w:eastAsia="Cambria" w:hAnsiTheme="minorHAnsi" w:cstheme="minorHAnsi"/>
          <w:bCs/>
        </w:rPr>
        <w:t xml:space="preserve"> </w:t>
      </w:r>
      <w:r w:rsidR="00165C22" w:rsidRPr="006E7BC9">
        <w:rPr>
          <w:rFonts w:asciiTheme="minorHAnsi" w:eastAsia="Cambria" w:hAnsiTheme="minorHAnsi" w:cstheme="minorHAnsi"/>
          <w:bCs/>
        </w:rPr>
        <w:t xml:space="preserve">include </w:t>
      </w:r>
      <w:r w:rsidRPr="006E7BC9">
        <w:rPr>
          <w:rFonts w:asciiTheme="minorHAnsi" w:eastAsia="Cambria" w:hAnsiTheme="minorHAnsi" w:cstheme="minorHAnsi"/>
          <w:bCs/>
        </w:rPr>
        <w:t>members who can speak to the lifespan focus of the Strategic Prevention Framework</w:t>
      </w:r>
      <w:r w:rsidR="00165C22" w:rsidRPr="006E7BC9">
        <w:rPr>
          <w:rFonts w:asciiTheme="minorHAnsi" w:eastAsia="Cambria" w:hAnsiTheme="minorHAnsi" w:cstheme="minorHAnsi"/>
          <w:bCs/>
        </w:rPr>
        <w:t>,</w:t>
      </w:r>
      <w:r w:rsidRPr="006E7BC9">
        <w:rPr>
          <w:rFonts w:asciiTheme="minorHAnsi" w:eastAsia="Cambria" w:hAnsiTheme="minorHAnsi" w:cstheme="minorHAnsi"/>
          <w:bCs/>
        </w:rPr>
        <w:t xml:space="preserve"> </w:t>
      </w:r>
      <w:r w:rsidR="00347042" w:rsidRPr="006E7BC9">
        <w:rPr>
          <w:rFonts w:asciiTheme="minorHAnsi" w:eastAsia="Cambria" w:hAnsiTheme="minorHAnsi" w:cstheme="minorHAnsi"/>
          <w:bCs/>
        </w:rPr>
        <w:t>as well as those who</w:t>
      </w:r>
      <w:r w:rsidRPr="006E7BC9">
        <w:rPr>
          <w:rFonts w:asciiTheme="minorHAnsi" w:eastAsia="Cambria" w:hAnsiTheme="minorHAnsi" w:cstheme="minorHAnsi"/>
          <w:bCs/>
        </w:rPr>
        <w:t xml:space="preserve"> have an array of </w:t>
      </w:r>
      <w:r w:rsidR="00347042" w:rsidRPr="006E7BC9">
        <w:rPr>
          <w:rFonts w:asciiTheme="minorHAnsi" w:eastAsia="Cambria" w:hAnsiTheme="minorHAnsi" w:cstheme="minorHAnsi"/>
          <w:bCs/>
        </w:rPr>
        <w:t xml:space="preserve">backgrounds and </w:t>
      </w:r>
      <w:r w:rsidRPr="006E7BC9">
        <w:rPr>
          <w:rFonts w:asciiTheme="minorHAnsi" w:eastAsia="Cambria" w:hAnsiTheme="minorHAnsi" w:cstheme="minorHAnsi"/>
          <w:bCs/>
        </w:rPr>
        <w:t>experiences</w:t>
      </w:r>
      <w:r w:rsidR="00347042" w:rsidRPr="006E7BC9">
        <w:rPr>
          <w:rFonts w:asciiTheme="minorHAnsi" w:eastAsia="Cambria" w:hAnsiTheme="minorHAnsi" w:cstheme="minorHAnsi"/>
          <w:bCs/>
        </w:rPr>
        <w:t>,</w:t>
      </w:r>
      <w:r w:rsidRPr="006E7BC9">
        <w:rPr>
          <w:rFonts w:asciiTheme="minorHAnsi" w:eastAsia="Cambria" w:hAnsiTheme="minorHAnsi" w:cstheme="minorHAnsi"/>
          <w:bCs/>
        </w:rPr>
        <w:t xml:space="preserve"> so your work can be conducted </w:t>
      </w:r>
      <w:r w:rsidR="009C2E93" w:rsidRPr="006E7BC9">
        <w:rPr>
          <w:rFonts w:asciiTheme="minorHAnsi" w:eastAsia="Cambria" w:hAnsiTheme="minorHAnsi" w:cstheme="minorHAnsi"/>
          <w:bCs/>
        </w:rPr>
        <w:t xml:space="preserve">in a culturally competent way. </w:t>
      </w:r>
    </w:p>
    <w:p w:rsidR="00347042" w:rsidRPr="006E7BC9" w:rsidRDefault="00347042" w:rsidP="00B85A96">
      <w:pPr>
        <w:jc w:val="both"/>
        <w:rPr>
          <w:rFonts w:asciiTheme="minorHAnsi" w:eastAsia="Cambria" w:hAnsiTheme="minorHAnsi" w:cstheme="minorHAnsi"/>
          <w:bCs/>
        </w:rPr>
      </w:pPr>
    </w:p>
    <w:p w:rsidR="009F0D99" w:rsidRDefault="00B85A96" w:rsidP="00B85A96">
      <w:pPr>
        <w:jc w:val="both"/>
        <w:rPr>
          <w:rFonts w:asciiTheme="minorHAnsi" w:eastAsia="Cambria" w:hAnsiTheme="minorHAnsi" w:cstheme="minorHAnsi"/>
          <w:bCs/>
        </w:rPr>
      </w:pPr>
      <w:r w:rsidRPr="006E7BC9">
        <w:rPr>
          <w:rFonts w:asciiTheme="minorHAnsi" w:eastAsia="Cambria" w:hAnsiTheme="minorHAnsi" w:cstheme="minorHAnsi"/>
          <w:bCs/>
        </w:rPr>
        <w:t>One of your first agenda items should be to agree on a decision-making process for the committee and to determine an acceptable timeline for the as</w:t>
      </w:r>
      <w:r w:rsidR="009C2E93" w:rsidRPr="006E7BC9">
        <w:rPr>
          <w:rFonts w:asciiTheme="minorHAnsi" w:eastAsia="Cambria" w:hAnsiTheme="minorHAnsi" w:cstheme="minorHAnsi"/>
          <w:bCs/>
        </w:rPr>
        <w:t xml:space="preserve">sessment. </w:t>
      </w:r>
      <w:r w:rsidR="001C5E0A">
        <w:rPr>
          <w:rFonts w:asciiTheme="minorHAnsi" w:eastAsia="Cambria" w:hAnsiTheme="minorHAnsi" w:cstheme="minorHAnsi"/>
          <w:bCs/>
        </w:rPr>
        <w:t xml:space="preserve">Appendix A contains a checklist of major activities that you will undertake as part of the assessment which will be useful when discussing the timeline. </w:t>
      </w:r>
    </w:p>
    <w:p w:rsidR="009F0D99" w:rsidRDefault="009F0D99" w:rsidP="00B85A96">
      <w:pPr>
        <w:jc w:val="both"/>
        <w:rPr>
          <w:rFonts w:asciiTheme="minorHAnsi" w:eastAsia="Cambria" w:hAnsiTheme="minorHAnsi" w:cstheme="minorHAnsi"/>
          <w:bCs/>
        </w:rPr>
      </w:pPr>
    </w:p>
    <w:p w:rsidR="009C2E93" w:rsidRPr="006E7BC9" w:rsidRDefault="00B85A96" w:rsidP="00B85A96">
      <w:pPr>
        <w:jc w:val="both"/>
        <w:rPr>
          <w:rFonts w:asciiTheme="minorHAnsi" w:eastAsia="Cambria" w:hAnsiTheme="minorHAnsi" w:cstheme="minorHAnsi"/>
          <w:bCs/>
        </w:rPr>
      </w:pPr>
      <w:r w:rsidRPr="006E7BC9">
        <w:rPr>
          <w:rFonts w:asciiTheme="minorHAnsi" w:eastAsia="Cambria" w:hAnsiTheme="minorHAnsi" w:cstheme="minorHAnsi"/>
          <w:bCs/>
        </w:rPr>
        <w:t xml:space="preserve">You will </w:t>
      </w:r>
      <w:r w:rsidR="001C5E0A">
        <w:rPr>
          <w:rFonts w:asciiTheme="minorHAnsi" w:eastAsia="Cambria" w:hAnsiTheme="minorHAnsi" w:cstheme="minorHAnsi"/>
          <w:bCs/>
        </w:rPr>
        <w:t xml:space="preserve">also </w:t>
      </w:r>
      <w:r w:rsidRPr="006E7BC9">
        <w:rPr>
          <w:rFonts w:asciiTheme="minorHAnsi" w:eastAsia="Cambria" w:hAnsiTheme="minorHAnsi" w:cstheme="minorHAnsi"/>
          <w:bCs/>
        </w:rPr>
        <w:t xml:space="preserve">need to establish roles and articulate who will be responsible for making sure each portion of </w:t>
      </w:r>
      <w:r w:rsidR="009C2E93" w:rsidRPr="006E7BC9">
        <w:rPr>
          <w:rFonts w:asciiTheme="minorHAnsi" w:eastAsia="Cambria" w:hAnsiTheme="minorHAnsi" w:cstheme="minorHAnsi"/>
          <w:bCs/>
        </w:rPr>
        <w:t xml:space="preserve">the assessment </w:t>
      </w:r>
      <w:r w:rsidR="00347042" w:rsidRPr="006E7BC9">
        <w:rPr>
          <w:rFonts w:asciiTheme="minorHAnsi" w:eastAsia="Cambria" w:hAnsiTheme="minorHAnsi" w:cstheme="minorHAnsi"/>
          <w:bCs/>
        </w:rPr>
        <w:t>is</w:t>
      </w:r>
      <w:r w:rsidR="009C2E93" w:rsidRPr="006E7BC9">
        <w:rPr>
          <w:rFonts w:asciiTheme="minorHAnsi" w:eastAsia="Cambria" w:hAnsiTheme="minorHAnsi" w:cstheme="minorHAnsi"/>
          <w:bCs/>
        </w:rPr>
        <w:t xml:space="preserve"> completed. </w:t>
      </w:r>
      <w:r w:rsidRPr="006E7BC9">
        <w:rPr>
          <w:rFonts w:asciiTheme="minorHAnsi" w:eastAsia="Cambria" w:hAnsiTheme="minorHAnsi" w:cstheme="minorHAnsi"/>
          <w:bCs/>
        </w:rPr>
        <w:t>Make sure that these agreements are recorded</w:t>
      </w:r>
      <w:r w:rsidR="00347042" w:rsidRPr="006E7BC9">
        <w:rPr>
          <w:rFonts w:asciiTheme="minorHAnsi" w:eastAsia="Cambria" w:hAnsiTheme="minorHAnsi" w:cstheme="minorHAnsi"/>
          <w:bCs/>
        </w:rPr>
        <w:t>,</w:t>
      </w:r>
      <w:r w:rsidRPr="006E7BC9">
        <w:rPr>
          <w:rFonts w:asciiTheme="minorHAnsi" w:eastAsia="Cambria" w:hAnsiTheme="minorHAnsi" w:cstheme="minorHAnsi"/>
          <w:bCs/>
        </w:rPr>
        <w:t xml:space="preserve"> and that everyone understands the goals and objectives of the needs and capacity assessment so that the process</w:t>
      </w:r>
      <w:r w:rsidR="009C2E93" w:rsidRPr="006E7BC9">
        <w:rPr>
          <w:rFonts w:asciiTheme="minorHAnsi" w:eastAsia="Cambria" w:hAnsiTheme="minorHAnsi" w:cstheme="minorHAnsi"/>
          <w:bCs/>
        </w:rPr>
        <w:t xml:space="preserve"> runs as smoothly as possible.</w:t>
      </w:r>
      <w:r w:rsidR="00347042" w:rsidRPr="006E7BC9">
        <w:rPr>
          <w:rFonts w:asciiTheme="minorHAnsi" w:eastAsia="Cambria" w:hAnsiTheme="minorHAnsi" w:cstheme="minorHAnsi"/>
          <w:bCs/>
        </w:rPr>
        <w:t xml:space="preserve"> Steps should also be taken to provide this information to anyone joining the committee </w:t>
      </w:r>
      <w:r w:rsidR="00BE5B3E" w:rsidRPr="006E7BC9">
        <w:rPr>
          <w:rFonts w:asciiTheme="minorHAnsi" w:eastAsia="Cambria" w:hAnsiTheme="minorHAnsi" w:cstheme="minorHAnsi"/>
          <w:bCs/>
        </w:rPr>
        <w:t xml:space="preserve">or workgroup </w:t>
      </w:r>
      <w:r w:rsidR="00347042" w:rsidRPr="006E7BC9">
        <w:rPr>
          <w:rFonts w:asciiTheme="minorHAnsi" w:eastAsia="Cambria" w:hAnsiTheme="minorHAnsi" w:cstheme="minorHAnsi"/>
          <w:bCs/>
        </w:rPr>
        <w:t>later on</w:t>
      </w:r>
      <w:r w:rsidR="008C7CDA" w:rsidRPr="006E7BC9">
        <w:rPr>
          <w:rFonts w:asciiTheme="minorHAnsi" w:eastAsia="Cambria" w:hAnsiTheme="minorHAnsi" w:cstheme="minorHAnsi"/>
          <w:bCs/>
        </w:rPr>
        <w:t xml:space="preserve"> in the process</w:t>
      </w:r>
      <w:r w:rsidR="00347042" w:rsidRPr="006E7BC9">
        <w:rPr>
          <w:rFonts w:asciiTheme="minorHAnsi" w:eastAsia="Cambria" w:hAnsiTheme="minorHAnsi" w:cstheme="minorHAnsi"/>
          <w:bCs/>
        </w:rPr>
        <w:t xml:space="preserve">, or to anyone replacing a </w:t>
      </w:r>
      <w:r w:rsidR="00F43785" w:rsidRPr="006E7BC9">
        <w:rPr>
          <w:rFonts w:asciiTheme="minorHAnsi" w:eastAsia="Cambria" w:hAnsiTheme="minorHAnsi" w:cstheme="minorHAnsi"/>
          <w:bCs/>
        </w:rPr>
        <w:t xml:space="preserve">departing </w:t>
      </w:r>
      <w:r w:rsidR="00347042" w:rsidRPr="006E7BC9">
        <w:rPr>
          <w:rFonts w:asciiTheme="minorHAnsi" w:eastAsia="Cambria" w:hAnsiTheme="minorHAnsi" w:cstheme="minorHAnsi"/>
          <w:bCs/>
        </w:rPr>
        <w:t>member.</w:t>
      </w:r>
      <w:r w:rsidR="009C2E93" w:rsidRPr="006E7BC9">
        <w:rPr>
          <w:rFonts w:asciiTheme="minorHAnsi" w:eastAsia="Cambria" w:hAnsiTheme="minorHAnsi" w:cstheme="minorHAnsi"/>
          <w:bCs/>
        </w:rPr>
        <w:t xml:space="preserve"> </w:t>
      </w:r>
      <w:r w:rsidRPr="006E7BC9">
        <w:rPr>
          <w:rFonts w:asciiTheme="minorHAnsi" w:eastAsia="Cambria" w:hAnsiTheme="minorHAnsi" w:cstheme="minorHAnsi"/>
        </w:rPr>
        <w:t xml:space="preserve">Appendix </w:t>
      </w:r>
      <w:r w:rsidR="00EE53AA" w:rsidRPr="006E7BC9">
        <w:rPr>
          <w:rFonts w:asciiTheme="minorHAnsi" w:eastAsia="Cambria" w:hAnsiTheme="minorHAnsi" w:cstheme="minorHAnsi"/>
          <w:bCs/>
        </w:rPr>
        <w:t>B</w:t>
      </w:r>
      <w:r w:rsidRPr="006E7BC9">
        <w:rPr>
          <w:rFonts w:asciiTheme="minorHAnsi" w:eastAsia="Cambria" w:hAnsiTheme="minorHAnsi" w:cstheme="minorHAnsi"/>
          <w:bCs/>
        </w:rPr>
        <w:t xml:space="preserve"> provides a simple table you may use to track</w:t>
      </w:r>
      <w:r w:rsidR="008C7CDA" w:rsidRPr="006E7BC9">
        <w:rPr>
          <w:rFonts w:asciiTheme="minorHAnsi" w:eastAsia="Cambria" w:hAnsiTheme="minorHAnsi" w:cstheme="minorHAnsi"/>
          <w:bCs/>
        </w:rPr>
        <w:t xml:space="preserve"> the various</w:t>
      </w:r>
      <w:r w:rsidRPr="006E7BC9">
        <w:rPr>
          <w:rFonts w:asciiTheme="minorHAnsi" w:eastAsia="Cambria" w:hAnsiTheme="minorHAnsi" w:cstheme="minorHAnsi"/>
          <w:bCs/>
        </w:rPr>
        <w:t xml:space="preserve"> roles and responsibilities of your committee</w:t>
      </w:r>
      <w:r w:rsidR="00BE5B3E" w:rsidRPr="006E7BC9">
        <w:rPr>
          <w:rFonts w:asciiTheme="minorHAnsi" w:eastAsia="Cambria" w:hAnsiTheme="minorHAnsi" w:cstheme="minorHAnsi"/>
          <w:bCs/>
        </w:rPr>
        <w:t xml:space="preserve"> or workgroup</w:t>
      </w:r>
      <w:r w:rsidRPr="006E7BC9">
        <w:rPr>
          <w:rFonts w:asciiTheme="minorHAnsi" w:eastAsia="Cambria" w:hAnsiTheme="minorHAnsi" w:cstheme="minorHAnsi"/>
          <w:bCs/>
        </w:rPr>
        <w:t xml:space="preserve"> members. </w:t>
      </w:r>
    </w:p>
    <w:p w:rsidR="009F0D99" w:rsidRDefault="009F0D99">
      <w:pPr>
        <w:rPr>
          <w:rFonts w:asciiTheme="minorHAnsi" w:eastAsia="Cambria" w:hAnsiTheme="minorHAnsi" w:cs="Tahoma"/>
          <w:b/>
          <w:bCs/>
          <w:sz w:val="28"/>
          <w:szCs w:val="28"/>
        </w:rPr>
      </w:pPr>
    </w:p>
    <w:p w:rsidR="009C2E93" w:rsidRPr="009D3C5C" w:rsidRDefault="006167D0" w:rsidP="001C5E0A">
      <w:pPr>
        <w:pStyle w:val="Heading2"/>
      </w:pPr>
      <w:r>
        <w:rPr>
          <w:rFonts w:cstheme="minorHAnsi"/>
          <w:noProof/>
        </w:rPr>
        <mc:AlternateContent>
          <mc:Choice Requires="wps">
            <w:drawing>
              <wp:anchor distT="0" distB="0" distL="114300" distR="114300" simplePos="0" relativeHeight="251714048" behindDoc="0" locked="0" layoutInCell="1" allowOverlap="1" wp14:anchorId="7E48CA65" wp14:editId="4989906F">
                <wp:simplePos x="0" y="0"/>
                <wp:positionH relativeFrom="column">
                  <wp:posOffset>1091565</wp:posOffset>
                </wp:positionH>
                <wp:positionV relativeFrom="paragraph">
                  <wp:posOffset>5355590</wp:posOffset>
                </wp:positionV>
                <wp:extent cx="3931285" cy="295275"/>
                <wp:effectExtent l="0" t="2540" r="0" b="0"/>
                <wp:wrapNone/>
                <wp:docPr id="14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1A3" w:rsidRPr="00762019" w:rsidRDefault="005111A3" w:rsidP="00762019">
                            <w:pPr>
                              <w:jc w:val="center"/>
                              <w:rPr>
                                <w:rFonts w:asciiTheme="minorHAnsi" w:hAnsiTheme="minorHAnsi"/>
                                <w:b/>
                                <w:color w:val="244061" w:themeColor="accent1" w:themeShade="80"/>
                              </w:rPr>
                            </w:pPr>
                            <w:r w:rsidRPr="00762019">
                              <w:rPr>
                                <w:rFonts w:asciiTheme="minorHAnsi" w:hAnsiTheme="minorHAnsi"/>
                                <w:b/>
                                <w:color w:val="244061" w:themeColor="accent1" w:themeShade="80"/>
                              </w:rPr>
                              <w:t>Figure 1.</w:t>
                            </w:r>
                            <w:r>
                              <w:rPr>
                                <w:rFonts w:asciiTheme="minorHAnsi" w:hAnsiTheme="minorHAnsi"/>
                                <w:b/>
                                <w:color w:val="244061" w:themeColor="accent1" w:themeShade="80"/>
                              </w:rPr>
                              <w:t>The Needs 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left:0;text-align:left;margin-left:85.95pt;margin-top:421.7pt;width:309.55pt;height:2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Gahw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" stroked="f">
                <v:textbox>
                  <w:txbxContent>
                    <w:p w:rsidR="005111A3" w:rsidRPr="00762019" w:rsidRDefault="005111A3" w:rsidP="00762019">
                      <w:pPr>
                        <w:jc w:val="center"/>
                        <w:rPr>
                          <w:rFonts w:asciiTheme="minorHAnsi" w:hAnsiTheme="minorHAnsi"/>
                          <w:b/>
                          <w:color w:val="244061" w:themeColor="accent1" w:themeShade="80"/>
                        </w:rPr>
                      </w:pPr>
                      <w:r w:rsidRPr="00762019">
                        <w:rPr>
                          <w:rFonts w:asciiTheme="minorHAnsi" w:hAnsiTheme="minorHAnsi"/>
                          <w:b/>
                          <w:color w:val="244061" w:themeColor="accent1" w:themeShade="80"/>
                        </w:rPr>
                        <w:t>Figure 1.</w:t>
                      </w:r>
                      <w:r>
                        <w:rPr>
                          <w:rFonts w:asciiTheme="minorHAnsi" w:hAnsiTheme="minorHAnsi"/>
                          <w:b/>
                          <w:color w:val="244061" w:themeColor="accent1" w:themeShade="80"/>
                        </w:rPr>
                        <w:t>The Needs Assessment Process</w:t>
                      </w:r>
                    </w:p>
                  </w:txbxContent>
                </v:textbox>
              </v:shape>
            </w:pict>
          </mc:Fallback>
        </mc:AlternateContent>
      </w:r>
      <w:bookmarkStart w:id="7" w:name="_Toc305076882"/>
      <w:r w:rsidR="009C2E93" w:rsidRPr="009D3C5C">
        <w:t>Gather Existing Data and Assessments</w:t>
      </w:r>
      <w:bookmarkEnd w:id="7"/>
    </w:p>
    <w:p w:rsidR="009C2E93" w:rsidRPr="006E7BC9" w:rsidRDefault="009C2E93" w:rsidP="009C2E93">
      <w:pPr>
        <w:jc w:val="both"/>
        <w:rPr>
          <w:rFonts w:asciiTheme="minorHAnsi" w:eastAsia="Cambria" w:hAnsiTheme="minorHAnsi" w:cstheme="minorHAnsi"/>
          <w:bCs/>
        </w:rPr>
      </w:pPr>
    </w:p>
    <w:p w:rsidR="009C2E93" w:rsidRPr="006E7BC9" w:rsidRDefault="008E0911" w:rsidP="00BF4E31">
      <w:pPr>
        <w:jc w:val="center"/>
        <w:rPr>
          <w:rFonts w:asciiTheme="minorHAnsi" w:eastAsia="Cambria" w:hAnsiTheme="minorHAnsi" w:cstheme="minorHAnsi"/>
          <w:b/>
          <w:bCs/>
        </w:rPr>
      </w:pPr>
      <w:r>
        <w:rPr>
          <w:rFonts w:asciiTheme="minorHAnsi" w:eastAsia="Cambria" w:hAnsiTheme="minorHAnsi" w:cstheme="minorHAnsi"/>
          <w:bCs/>
          <w:noProof/>
        </w:rPr>
        <w:drawing>
          <wp:anchor distT="0" distB="0" distL="114300" distR="114300" simplePos="0" relativeHeight="251915776" behindDoc="1" locked="0" layoutInCell="1" allowOverlap="1" wp14:anchorId="133C0CA8" wp14:editId="01BE340B">
            <wp:simplePos x="0" y="0"/>
            <wp:positionH relativeFrom="column">
              <wp:posOffset>-2470727</wp:posOffset>
            </wp:positionH>
            <wp:positionV relativeFrom="paragraph">
              <wp:posOffset>10852</wp:posOffset>
            </wp:positionV>
            <wp:extent cx="602673" cy="872837"/>
            <wp:effectExtent l="0" t="0" r="6985" b="3810"/>
            <wp:wrapNone/>
            <wp:docPr id="2" name="Picture 4" descr="C:\Users\ewentworth\AppData\Local\Microsoft\Windows\Temporary Internet Files\Content.IE5\9YXKW2MS\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602673" cy="872837"/>
                    </a:xfrm>
                    <a:prstGeom prst="rect">
                      <a:avLst/>
                    </a:prstGeom>
                    <a:noFill/>
                    <a:ln w="9525">
                      <a:noFill/>
                      <a:miter lim="800000"/>
                      <a:headEnd/>
                      <a:tailEnd/>
                    </a:ln>
                  </pic:spPr>
                </pic:pic>
              </a:graphicData>
            </a:graphic>
            <wp14:sizeRelH relativeFrom="margin">
              <wp14:pctWidth>0</wp14:pctWidth>
            </wp14:sizeRelH>
          </wp:anchor>
        </w:drawing>
      </w:r>
      <w:r w:rsidR="009C2E93" w:rsidRPr="006E7BC9">
        <w:rPr>
          <w:rFonts w:asciiTheme="minorHAnsi" w:eastAsia="Cambria" w:hAnsiTheme="minorHAnsi" w:cstheme="minorHAnsi"/>
          <w:b/>
          <w:bCs/>
        </w:rPr>
        <w:t>Epidemiological Data</w:t>
      </w:r>
    </w:p>
    <w:p w:rsidR="009C2E93" w:rsidRPr="006E7BC9" w:rsidRDefault="009C2E93" w:rsidP="009C2E93">
      <w:pPr>
        <w:jc w:val="both"/>
        <w:rPr>
          <w:rFonts w:asciiTheme="minorHAnsi" w:eastAsia="Cambria" w:hAnsiTheme="minorHAnsi" w:cstheme="minorHAnsi"/>
          <w:bCs/>
        </w:rPr>
      </w:pPr>
    </w:p>
    <w:p w:rsidR="009C2E93" w:rsidRPr="006E7BC9" w:rsidRDefault="006167D0" w:rsidP="00EF5169">
      <w:pPr>
        <w:rPr>
          <w:rFonts w:asciiTheme="minorHAnsi" w:eastAsia="Cambria" w:hAnsiTheme="minorHAnsi" w:cstheme="minorHAnsi"/>
          <w:bCs/>
        </w:rPr>
      </w:pPr>
      <w:r>
        <w:rPr>
          <w:rFonts w:asciiTheme="minorHAnsi" w:eastAsia="Cambria" w:hAnsiTheme="minorHAnsi" w:cstheme="minorHAnsi"/>
          <w:bCs/>
          <w:noProof/>
        </w:rPr>
        <mc:AlternateContent>
          <mc:Choice Requires="wps">
            <w:drawing>
              <wp:anchor distT="0" distB="91440" distL="91440" distR="91440" simplePos="0" relativeHeight="251902464" behindDoc="1" locked="0" layoutInCell="0" allowOverlap="1" wp14:anchorId="649D6530" wp14:editId="053FCFB0">
                <wp:simplePos x="0" y="0"/>
                <wp:positionH relativeFrom="margin">
                  <wp:posOffset>-68580</wp:posOffset>
                </wp:positionH>
                <wp:positionV relativeFrom="margin">
                  <wp:posOffset>6814820</wp:posOffset>
                </wp:positionV>
                <wp:extent cx="2194560" cy="914400"/>
                <wp:effectExtent l="45720" t="42545" r="45720" b="43180"/>
                <wp:wrapSquare wrapText="bothSides"/>
                <wp:docPr id="14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4400"/>
                        </a:xfrm>
                        <a:prstGeom prst="roundRect">
                          <a:avLst>
                            <a:gd name="adj" fmla="val 16667"/>
                          </a:avLst>
                        </a:prstGeom>
                        <a:solidFill>
                          <a:srgbClr val="7BA0CD"/>
                        </a:solidFill>
                        <a:ln w="76200">
                          <a:solidFill>
                            <a:srgbClr val="D3DFEE"/>
                          </a:solidFill>
                          <a:round/>
                          <a:headEnd/>
                          <a:tailEnd/>
                        </a:ln>
                      </wps:spPr>
                      <wps:txbx>
                        <w:txbxContent>
                          <w:p w:rsidR="005111A3" w:rsidRPr="009D3C5C" w:rsidRDefault="005111A3" w:rsidP="00940BFC">
                            <w:pPr>
                              <w:pStyle w:val="ListParagraph"/>
                              <w:rPr>
                                <w:rFonts w:ascii="Calibri" w:hAnsi="Calibri"/>
                                <w:color w:val="FFFFFF"/>
                                <w:sz w:val="22"/>
                                <w:szCs w:val="20"/>
                              </w:rPr>
                            </w:pPr>
                            <w:r w:rsidRPr="00594A1B">
                              <w:rPr>
                                <w:rFonts w:ascii="Calibri" w:hAnsi="Calibri"/>
                                <w:b/>
                                <w:color w:val="FFFFFF"/>
                              </w:rPr>
                              <w:t xml:space="preserve">ACTION STEP: </w:t>
                            </w:r>
                            <w:r w:rsidRPr="009D3C5C">
                              <w:rPr>
                                <w:rFonts w:ascii="Calibri" w:hAnsi="Calibri"/>
                                <w:color w:val="FFFFFF"/>
                                <w:sz w:val="22"/>
                                <w:szCs w:val="20"/>
                              </w:rPr>
                              <w:t xml:space="preserve">Gather and review </w:t>
                            </w:r>
                            <w:r>
                              <w:rPr>
                                <w:rFonts w:ascii="Calibri" w:hAnsi="Calibri"/>
                                <w:color w:val="FFFFFF"/>
                                <w:sz w:val="22"/>
                                <w:szCs w:val="20"/>
                              </w:rPr>
                              <w:t>existing data reports that have been compiled</w:t>
                            </w:r>
                            <w:r w:rsidRPr="009D3C5C">
                              <w:rPr>
                                <w:rFonts w:ascii="Calibri" w:hAnsi="Calibri"/>
                                <w:color w:val="FFFFFF"/>
                                <w:sz w:val="22"/>
                                <w:szCs w:val="20"/>
                              </w:rPr>
                              <w:t>.</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040" style="position:absolute;margin-left:-5.4pt;margin-top:536.6pt;width:172.8pt;height:1in;z-index:-251414016;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" o:allowincell="f" fillcolor="#7ba0cd" strokecolor="#d3dfee" strokeweight="6pt">
                <v:textbox inset=".72pt,.72pt,.72pt,.72pt">
                  <w:txbxContent>
                    <w:p w:rsidR="005111A3" w:rsidRPr="009D3C5C" w:rsidRDefault="005111A3" w:rsidP="00940BFC">
                      <w:pPr>
                        <w:pStyle w:val="ListParagraph"/>
                        <w:rPr>
                          <w:rFonts w:ascii="Calibri" w:hAnsi="Calibri"/>
                          <w:color w:val="FFFFFF"/>
                          <w:sz w:val="22"/>
                          <w:szCs w:val="20"/>
                        </w:rPr>
                      </w:pPr>
                      <w:r w:rsidRPr="00594A1B">
                        <w:rPr>
                          <w:rFonts w:ascii="Calibri" w:hAnsi="Calibri"/>
                          <w:b/>
                          <w:color w:val="FFFFFF"/>
                        </w:rPr>
                        <w:t xml:space="preserve">ACTION STEP: </w:t>
                      </w:r>
                      <w:r w:rsidRPr="009D3C5C">
                        <w:rPr>
                          <w:rFonts w:ascii="Calibri" w:hAnsi="Calibri"/>
                          <w:color w:val="FFFFFF"/>
                          <w:sz w:val="22"/>
                          <w:szCs w:val="20"/>
                        </w:rPr>
                        <w:t xml:space="preserve">Gather and review </w:t>
                      </w:r>
                      <w:r>
                        <w:rPr>
                          <w:rFonts w:ascii="Calibri" w:hAnsi="Calibri"/>
                          <w:color w:val="FFFFFF"/>
                          <w:sz w:val="22"/>
                          <w:szCs w:val="20"/>
                        </w:rPr>
                        <w:t>existing data reports that have been compiled</w:t>
                      </w:r>
                      <w:r w:rsidRPr="009D3C5C">
                        <w:rPr>
                          <w:rFonts w:ascii="Calibri" w:hAnsi="Calibri"/>
                          <w:color w:val="FFFFFF"/>
                          <w:sz w:val="22"/>
                          <w:szCs w:val="20"/>
                        </w:rPr>
                        <w:t>.</w:t>
                      </w:r>
                    </w:p>
                  </w:txbxContent>
                </v:textbox>
                <w10:wrap type="square" anchorx="margin" anchory="margin"/>
              </v:roundrect>
            </w:pict>
          </mc:Fallback>
        </mc:AlternateContent>
      </w:r>
      <w:r w:rsidR="00EF5169">
        <w:rPr>
          <w:rFonts w:asciiTheme="minorHAnsi" w:eastAsia="Cambria" w:hAnsiTheme="minorHAnsi" w:cstheme="minorHAnsi"/>
          <w:bCs/>
        </w:rPr>
        <w:t xml:space="preserve">SPF </w:t>
      </w:r>
      <w:r w:rsidR="009C2E93" w:rsidRPr="006E7BC9">
        <w:rPr>
          <w:rFonts w:asciiTheme="minorHAnsi" w:eastAsia="Cambria" w:hAnsiTheme="minorHAnsi" w:cstheme="minorHAnsi"/>
          <w:bCs/>
        </w:rPr>
        <w:t>require</w:t>
      </w:r>
      <w:r w:rsidR="00A94844" w:rsidRPr="006E7BC9">
        <w:rPr>
          <w:rFonts w:asciiTheme="minorHAnsi" w:eastAsia="Cambria" w:hAnsiTheme="minorHAnsi" w:cstheme="minorHAnsi"/>
          <w:bCs/>
        </w:rPr>
        <w:t>s data-driven decision-</w:t>
      </w:r>
      <w:proofErr w:type="spellStart"/>
      <w:r w:rsidR="00A94844" w:rsidRPr="006E7BC9">
        <w:rPr>
          <w:rFonts w:asciiTheme="minorHAnsi" w:eastAsia="Cambria" w:hAnsiTheme="minorHAnsi" w:cstheme="minorHAnsi"/>
          <w:bCs/>
        </w:rPr>
        <w:t>making</w:t>
      </w:r>
      <w:ins w:id="8" w:author="Cichowski, Cheryl" w:date="2015-03-16T14:31:00Z">
        <w:r w:rsidR="00056D7F">
          <w:rPr>
            <w:rFonts w:asciiTheme="minorHAnsi" w:eastAsia="Cambria" w:hAnsiTheme="minorHAnsi" w:cstheme="minorHAnsi"/>
            <w:bCs/>
          </w:rPr>
          <w:t>.</w:t>
        </w:r>
      </w:ins>
      <w:del w:id="9" w:author="Cichowski, Cheryl" w:date="2015-03-16T14:31:00Z">
        <w:r w:rsidR="00A94844" w:rsidRPr="006E7BC9" w:rsidDel="00056D7F">
          <w:rPr>
            <w:rFonts w:asciiTheme="minorHAnsi" w:eastAsia="Cambria" w:hAnsiTheme="minorHAnsi" w:cstheme="minorHAnsi"/>
            <w:bCs/>
          </w:rPr>
          <w:delText xml:space="preserve">, </w:delText>
        </w:r>
        <w:r w:rsidR="003103D5" w:rsidRPr="006E7BC9" w:rsidDel="00056D7F">
          <w:rPr>
            <w:rFonts w:asciiTheme="minorHAnsi" w:eastAsia="Cambria" w:hAnsiTheme="minorHAnsi" w:cstheme="minorHAnsi"/>
            <w:bCs/>
          </w:rPr>
          <w:delText>and</w:delText>
        </w:r>
      </w:del>
      <w:ins w:id="10" w:author="Cichowski, Cheryl" w:date="2015-03-16T14:31:00Z">
        <w:r w:rsidR="00056D7F">
          <w:rPr>
            <w:rFonts w:asciiTheme="minorHAnsi" w:eastAsia="Cambria" w:hAnsiTheme="minorHAnsi" w:cstheme="minorHAnsi"/>
            <w:bCs/>
          </w:rPr>
          <w:t>The</w:t>
        </w:r>
      </w:ins>
      <w:proofErr w:type="spellEnd"/>
      <w:r w:rsidR="003103D5" w:rsidRPr="006E7BC9">
        <w:rPr>
          <w:rFonts w:asciiTheme="minorHAnsi" w:eastAsia="Cambria" w:hAnsiTheme="minorHAnsi" w:cstheme="minorHAnsi"/>
          <w:bCs/>
        </w:rPr>
        <w:t xml:space="preserve"> epidemiological data is a critical component of this process. </w:t>
      </w:r>
      <w:del w:id="11" w:author="Cichowski, Cheryl" w:date="2015-03-16T14:32:00Z">
        <w:r w:rsidR="003103D5" w:rsidRPr="006E7BC9" w:rsidDel="00056D7F">
          <w:rPr>
            <w:rFonts w:asciiTheme="minorHAnsi" w:eastAsia="Cambria" w:hAnsiTheme="minorHAnsi" w:cstheme="minorHAnsi"/>
            <w:bCs/>
          </w:rPr>
          <w:delText>P</w:delText>
        </w:r>
        <w:r w:rsidR="009C2E93" w:rsidRPr="006E7BC9" w:rsidDel="00056D7F">
          <w:rPr>
            <w:rFonts w:asciiTheme="minorHAnsi" w:eastAsia="Cambria" w:hAnsiTheme="minorHAnsi" w:cstheme="minorHAnsi"/>
            <w:bCs/>
          </w:rPr>
          <w:delText>ulling</w:delText>
        </w:r>
        <w:r w:rsidR="00A94844" w:rsidRPr="006E7BC9" w:rsidDel="00056D7F">
          <w:rPr>
            <w:rFonts w:asciiTheme="minorHAnsi" w:eastAsia="Cambria" w:hAnsiTheme="minorHAnsi" w:cstheme="minorHAnsi"/>
            <w:bCs/>
          </w:rPr>
          <w:delText xml:space="preserve"> data from multiple </w:delText>
        </w:r>
        <w:r w:rsidR="009C2E93" w:rsidRPr="006E7BC9" w:rsidDel="00056D7F">
          <w:rPr>
            <w:rFonts w:asciiTheme="minorHAnsi" w:eastAsia="Cambria" w:hAnsiTheme="minorHAnsi" w:cstheme="minorHAnsi"/>
            <w:bCs/>
          </w:rPr>
          <w:delText>sources,</w:delText>
        </w:r>
        <w:r w:rsidR="009478AC" w:rsidDel="00056D7F">
          <w:rPr>
            <w:rFonts w:asciiTheme="minorHAnsi" w:eastAsia="Cambria" w:hAnsiTheme="minorHAnsi" w:cstheme="minorHAnsi"/>
            <w:bCs/>
          </w:rPr>
          <w:delText xml:space="preserve"> t</w:delText>
        </w:r>
      </w:del>
      <w:ins w:id="12" w:author="Cichowski, Cheryl" w:date="2015-03-16T14:32:00Z">
        <w:r w:rsidR="00056D7F">
          <w:rPr>
            <w:rFonts w:asciiTheme="minorHAnsi" w:eastAsia="Cambria" w:hAnsiTheme="minorHAnsi" w:cstheme="minorHAnsi"/>
            <w:bCs/>
          </w:rPr>
          <w:t>T</w:t>
        </w:r>
      </w:ins>
      <w:r w:rsidR="009478AC">
        <w:rPr>
          <w:rFonts w:asciiTheme="minorHAnsi" w:eastAsia="Cambria" w:hAnsiTheme="minorHAnsi" w:cstheme="minorHAnsi"/>
          <w:bCs/>
        </w:rPr>
        <w:t xml:space="preserve">he </w:t>
      </w:r>
      <w:r w:rsidR="00CF0AAD" w:rsidRPr="006E7BC9">
        <w:rPr>
          <w:rFonts w:asciiTheme="minorHAnsi" w:eastAsia="Cambria" w:hAnsiTheme="minorHAnsi" w:cstheme="minorHAnsi"/>
          <w:bCs/>
        </w:rPr>
        <w:t xml:space="preserve">Statewide Epidemiological Outcomes Workgroup (SEOW) </w:t>
      </w:r>
      <w:ins w:id="13" w:author="Cichowski, Cheryl" w:date="2015-03-16T14:32:00Z">
        <w:r w:rsidR="00056D7F">
          <w:rPr>
            <w:rFonts w:asciiTheme="minorHAnsi" w:eastAsia="Cambria" w:hAnsiTheme="minorHAnsi" w:cstheme="minorHAnsi"/>
            <w:bCs/>
          </w:rPr>
          <w:t xml:space="preserve">pulls data from multiple sources </w:t>
        </w:r>
      </w:ins>
      <w:r w:rsidR="00CF0AAD" w:rsidRPr="006E7BC9">
        <w:rPr>
          <w:rFonts w:asciiTheme="minorHAnsi" w:eastAsia="Cambria" w:hAnsiTheme="minorHAnsi" w:cstheme="minorHAnsi"/>
          <w:bCs/>
        </w:rPr>
        <w:t xml:space="preserve">to compile a </w:t>
      </w:r>
      <w:r w:rsidR="009C2E93" w:rsidRPr="006E7BC9">
        <w:rPr>
          <w:rFonts w:asciiTheme="minorHAnsi" w:eastAsia="Cambria" w:hAnsiTheme="minorHAnsi" w:cstheme="minorHAnsi"/>
          <w:bCs/>
        </w:rPr>
        <w:t>Substance Abuse Epidemiological Profile</w:t>
      </w:r>
      <w:r w:rsidR="00F85295" w:rsidRPr="006E7BC9">
        <w:rPr>
          <w:rFonts w:asciiTheme="minorHAnsi" w:eastAsia="Cambria" w:hAnsiTheme="minorHAnsi" w:cstheme="minorHAnsi"/>
          <w:bCs/>
        </w:rPr>
        <w:t xml:space="preserve"> at the state</w:t>
      </w:r>
      <w:r w:rsidR="008C7CDA" w:rsidRPr="006E7BC9">
        <w:rPr>
          <w:rFonts w:asciiTheme="minorHAnsi" w:eastAsia="Cambria" w:hAnsiTheme="minorHAnsi" w:cstheme="minorHAnsi"/>
          <w:bCs/>
        </w:rPr>
        <w:t xml:space="preserve"> </w:t>
      </w:r>
      <w:r w:rsidR="00F85295" w:rsidRPr="006E7BC9">
        <w:rPr>
          <w:rFonts w:asciiTheme="minorHAnsi" w:eastAsia="Cambria" w:hAnsiTheme="minorHAnsi" w:cstheme="minorHAnsi"/>
          <w:bCs/>
        </w:rPr>
        <w:t>level</w:t>
      </w:r>
      <w:r w:rsidR="00CF0AAD" w:rsidRPr="006E7BC9">
        <w:rPr>
          <w:rFonts w:asciiTheme="minorHAnsi" w:eastAsia="Cambria" w:hAnsiTheme="minorHAnsi" w:cstheme="minorHAnsi"/>
          <w:bCs/>
        </w:rPr>
        <w:t>. That profile</w:t>
      </w:r>
      <w:r w:rsidR="009C2E93" w:rsidRPr="006E7BC9">
        <w:rPr>
          <w:rFonts w:asciiTheme="minorHAnsi" w:eastAsia="Cambria" w:hAnsiTheme="minorHAnsi" w:cstheme="minorHAnsi"/>
          <w:bCs/>
        </w:rPr>
        <w:t xml:space="preserve"> </w:t>
      </w:r>
      <w:r w:rsidR="00CF0AAD" w:rsidRPr="006E7BC9">
        <w:rPr>
          <w:rFonts w:asciiTheme="minorHAnsi" w:eastAsia="Cambria" w:hAnsiTheme="minorHAnsi" w:cstheme="minorHAnsi"/>
          <w:bCs/>
        </w:rPr>
        <w:t xml:space="preserve">should be the first data source to seek out as it </w:t>
      </w:r>
      <w:r w:rsidR="003103D5" w:rsidRPr="006E7BC9">
        <w:rPr>
          <w:rFonts w:asciiTheme="minorHAnsi" w:eastAsia="Cambria" w:hAnsiTheme="minorHAnsi" w:cstheme="minorHAnsi"/>
          <w:bCs/>
        </w:rPr>
        <w:t xml:space="preserve">will help you </w:t>
      </w:r>
      <w:r w:rsidR="00A94844" w:rsidRPr="006E7BC9">
        <w:rPr>
          <w:rFonts w:asciiTheme="minorHAnsi" w:eastAsia="Cambria" w:hAnsiTheme="minorHAnsi" w:cstheme="minorHAnsi"/>
          <w:bCs/>
        </w:rPr>
        <w:t>identify</w:t>
      </w:r>
      <w:r w:rsidR="00762019" w:rsidRPr="006E7BC9">
        <w:rPr>
          <w:rFonts w:asciiTheme="minorHAnsi" w:eastAsia="Cambria" w:hAnsiTheme="minorHAnsi" w:cstheme="minorHAnsi"/>
          <w:bCs/>
        </w:rPr>
        <w:t xml:space="preserve"> </w:t>
      </w:r>
      <w:r w:rsidR="00CF0AAD" w:rsidRPr="006E7BC9">
        <w:rPr>
          <w:rFonts w:asciiTheme="minorHAnsi" w:eastAsia="Cambria" w:hAnsiTheme="minorHAnsi" w:cstheme="minorHAnsi"/>
          <w:bCs/>
        </w:rPr>
        <w:t xml:space="preserve">the statewide </w:t>
      </w:r>
      <w:r w:rsidR="00762019" w:rsidRPr="006E7BC9">
        <w:rPr>
          <w:rFonts w:asciiTheme="minorHAnsi" w:eastAsia="Cambria" w:hAnsiTheme="minorHAnsi" w:cstheme="minorHAnsi"/>
          <w:bCs/>
        </w:rPr>
        <w:t>priorities</w:t>
      </w:r>
      <w:r w:rsidR="00CF0AAD" w:rsidRPr="006E7BC9">
        <w:rPr>
          <w:rFonts w:asciiTheme="minorHAnsi" w:eastAsia="Cambria" w:hAnsiTheme="minorHAnsi" w:cstheme="minorHAnsi"/>
          <w:bCs/>
        </w:rPr>
        <w:t xml:space="preserve"> as well as what sources of data may be available to you</w:t>
      </w:r>
      <w:r w:rsidR="00762019" w:rsidRPr="006E7BC9">
        <w:rPr>
          <w:rFonts w:asciiTheme="minorHAnsi" w:eastAsia="Cambria" w:hAnsiTheme="minorHAnsi" w:cstheme="minorHAnsi"/>
          <w:bCs/>
        </w:rPr>
        <w:t xml:space="preserve">. </w:t>
      </w:r>
      <w:r w:rsidR="00CF0AAD" w:rsidRPr="006E7BC9">
        <w:rPr>
          <w:rFonts w:asciiTheme="minorHAnsi" w:eastAsia="Cambria" w:hAnsiTheme="minorHAnsi" w:cstheme="minorHAnsi"/>
          <w:bCs/>
        </w:rPr>
        <w:t xml:space="preserve">Depending on your state’s capacity, there may </w:t>
      </w:r>
      <w:r w:rsidR="004C4423" w:rsidRPr="006E7BC9">
        <w:rPr>
          <w:rFonts w:asciiTheme="minorHAnsi" w:eastAsia="Cambria" w:hAnsiTheme="minorHAnsi" w:cstheme="minorHAnsi"/>
          <w:bCs/>
        </w:rPr>
        <w:t xml:space="preserve">also </w:t>
      </w:r>
      <w:r w:rsidR="00CF0AAD" w:rsidRPr="006E7BC9">
        <w:rPr>
          <w:rFonts w:asciiTheme="minorHAnsi" w:eastAsia="Cambria" w:hAnsiTheme="minorHAnsi" w:cstheme="minorHAnsi"/>
          <w:bCs/>
        </w:rPr>
        <w:t xml:space="preserve">be community-level epidemiological profiles developed by </w:t>
      </w:r>
      <w:r w:rsidR="007B26B6" w:rsidRPr="006E7BC9">
        <w:rPr>
          <w:rFonts w:asciiTheme="minorHAnsi" w:eastAsia="Cambria" w:hAnsiTheme="minorHAnsi" w:cstheme="minorHAnsi"/>
          <w:bCs/>
        </w:rPr>
        <w:t>the SEOW</w:t>
      </w:r>
      <w:r w:rsidR="00CF0AAD" w:rsidRPr="006E7BC9">
        <w:rPr>
          <w:rFonts w:asciiTheme="minorHAnsi" w:eastAsia="Cambria" w:hAnsiTheme="minorHAnsi" w:cstheme="minorHAnsi"/>
          <w:bCs/>
        </w:rPr>
        <w:t xml:space="preserve">. </w:t>
      </w:r>
      <w:r w:rsidR="0093614C" w:rsidRPr="006E7BC9">
        <w:rPr>
          <w:rFonts w:asciiTheme="minorHAnsi" w:eastAsia="Cambria" w:hAnsiTheme="minorHAnsi" w:cstheme="minorHAnsi"/>
          <w:bCs/>
        </w:rPr>
        <w:t>A</w:t>
      </w:r>
      <w:r w:rsidR="003103D5" w:rsidRPr="006E7BC9">
        <w:rPr>
          <w:rFonts w:asciiTheme="minorHAnsi" w:eastAsia="Cambria" w:hAnsiTheme="minorHAnsi" w:cstheme="minorHAnsi"/>
          <w:bCs/>
        </w:rPr>
        <w:t>n</w:t>
      </w:r>
      <w:r w:rsidR="009C2E93" w:rsidRPr="006E7BC9">
        <w:rPr>
          <w:rFonts w:asciiTheme="minorHAnsi" w:eastAsia="Cambria" w:hAnsiTheme="minorHAnsi" w:cstheme="minorHAnsi"/>
          <w:bCs/>
        </w:rPr>
        <w:t xml:space="preserve"> epidemiological study</w:t>
      </w:r>
      <w:r w:rsidR="003103D5" w:rsidRPr="006E7BC9">
        <w:rPr>
          <w:rFonts w:asciiTheme="minorHAnsi" w:eastAsia="Cambria" w:hAnsiTheme="minorHAnsi" w:cstheme="minorHAnsi"/>
          <w:bCs/>
        </w:rPr>
        <w:t xml:space="preserve"> </w:t>
      </w:r>
      <w:r w:rsidR="009C2E93" w:rsidRPr="006E7BC9">
        <w:rPr>
          <w:rFonts w:asciiTheme="minorHAnsi" w:eastAsia="Cambria" w:hAnsiTheme="minorHAnsi" w:cstheme="minorHAnsi"/>
          <w:bCs/>
        </w:rPr>
        <w:t>examine</w:t>
      </w:r>
      <w:r w:rsidR="004C4423" w:rsidRPr="006E7BC9">
        <w:rPr>
          <w:rFonts w:asciiTheme="minorHAnsi" w:eastAsia="Cambria" w:hAnsiTheme="minorHAnsi" w:cstheme="minorHAnsi"/>
          <w:bCs/>
        </w:rPr>
        <w:t>s</w:t>
      </w:r>
      <w:r w:rsidR="009C2E93" w:rsidRPr="006E7BC9">
        <w:rPr>
          <w:rFonts w:asciiTheme="minorHAnsi" w:eastAsia="Cambria" w:hAnsiTheme="minorHAnsi" w:cstheme="minorHAnsi"/>
          <w:bCs/>
        </w:rPr>
        <w:t xml:space="preserve"> substance use and consequence information </w:t>
      </w:r>
      <w:r w:rsidR="004C4423" w:rsidRPr="006E7BC9">
        <w:rPr>
          <w:rFonts w:asciiTheme="minorHAnsi" w:eastAsia="Cambria" w:hAnsiTheme="minorHAnsi" w:cstheme="minorHAnsi"/>
          <w:bCs/>
        </w:rPr>
        <w:t xml:space="preserve">and likely contains information </w:t>
      </w:r>
      <w:r w:rsidR="009C2E93" w:rsidRPr="006E7BC9">
        <w:rPr>
          <w:rFonts w:asciiTheme="minorHAnsi" w:eastAsia="Cambria" w:hAnsiTheme="minorHAnsi" w:cstheme="minorHAnsi"/>
          <w:bCs/>
        </w:rPr>
        <w:t>from the following</w:t>
      </w:r>
      <w:r w:rsidR="003103D5" w:rsidRPr="006E7BC9">
        <w:rPr>
          <w:rFonts w:asciiTheme="minorHAnsi" w:eastAsia="Cambria" w:hAnsiTheme="minorHAnsi" w:cstheme="minorHAnsi"/>
          <w:bCs/>
        </w:rPr>
        <w:t xml:space="preserve"> </w:t>
      </w:r>
      <w:r w:rsidR="009C2E93" w:rsidRPr="006E7BC9">
        <w:rPr>
          <w:rFonts w:asciiTheme="minorHAnsi" w:eastAsia="Cambria" w:hAnsiTheme="minorHAnsi" w:cstheme="minorHAnsi"/>
          <w:bCs/>
        </w:rPr>
        <w:t>sources</w:t>
      </w:r>
      <w:r w:rsidR="004C4423" w:rsidRPr="006E7BC9">
        <w:rPr>
          <w:rFonts w:asciiTheme="minorHAnsi" w:eastAsia="Cambria" w:hAnsiTheme="minorHAnsi" w:cstheme="minorHAnsi"/>
          <w:bCs/>
        </w:rPr>
        <w:t xml:space="preserve"> in addition to state-specific resources</w:t>
      </w:r>
      <w:r w:rsidR="009C2E93" w:rsidRPr="006E7BC9">
        <w:rPr>
          <w:rFonts w:asciiTheme="minorHAnsi" w:eastAsia="Cambria" w:hAnsiTheme="minorHAnsi" w:cstheme="minorHAnsi"/>
          <w:bCs/>
        </w:rPr>
        <w:t>:</w:t>
      </w:r>
    </w:p>
    <w:p w:rsidR="009C2E93" w:rsidRPr="006E7BC9" w:rsidRDefault="009C2E93" w:rsidP="009C2E93">
      <w:pPr>
        <w:jc w:val="both"/>
        <w:rPr>
          <w:rFonts w:asciiTheme="minorHAnsi" w:eastAsia="Cambria" w:hAnsiTheme="minorHAnsi" w:cstheme="minorHAnsi"/>
          <w:bCs/>
        </w:rPr>
      </w:pP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Behavior and Risk Factors Surveillance System (BRFSS)</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Fatality Analysis Reporting System (FARS)</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National Center for Health Statistics (NCHS), Multiple Cause of Death Public Use Files</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National Survey on Drug Use and Health (NSDUH)</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 xml:space="preserve">Treatment </w:t>
      </w:r>
      <w:r w:rsidR="004C4423" w:rsidRPr="006E7BC9">
        <w:rPr>
          <w:rFonts w:asciiTheme="minorHAnsi" w:eastAsia="Cambria" w:hAnsiTheme="minorHAnsi" w:cstheme="minorHAnsi"/>
          <w:bCs/>
        </w:rPr>
        <w:t xml:space="preserve">Episode </w:t>
      </w:r>
      <w:r w:rsidRPr="006E7BC9">
        <w:rPr>
          <w:rFonts w:asciiTheme="minorHAnsi" w:eastAsia="Cambria" w:hAnsiTheme="minorHAnsi" w:cstheme="minorHAnsi"/>
          <w:bCs/>
        </w:rPr>
        <w:t>Data System (T</w:t>
      </w:r>
      <w:r w:rsidR="004C4423" w:rsidRPr="006E7BC9">
        <w:rPr>
          <w:rFonts w:asciiTheme="minorHAnsi" w:eastAsia="Cambria" w:hAnsiTheme="minorHAnsi" w:cstheme="minorHAnsi"/>
          <w:bCs/>
        </w:rPr>
        <w:t>E</w:t>
      </w:r>
      <w:r w:rsidRPr="006E7BC9">
        <w:rPr>
          <w:rFonts w:asciiTheme="minorHAnsi" w:eastAsia="Cambria" w:hAnsiTheme="minorHAnsi" w:cstheme="minorHAnsi"/>
          <w:bCs/>
        </w:rPr>
        <w:t>DS)</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Uniform Crime Reporting (UCR)</w:t>
      </w:r>
    </w:p>
    <w:p w:rsidR="009C2E93" w:rsidRPr="006E7BC9" w:rsidRDefault="009C2E93" w:rsidP="00CE4265">
      <w:pPr>
        <w:pStyle w:val="ListParagraph"/>
        <w:numPr>
          <w:ilvl w:val="0"/>
          <w:numId w:val="30"/>
        </w:numPr>
        <w:jc w:val="both"/>
        <w:rPr>
          <w:rFonts w:asciiTheme="minorHAnsi" w:eastAsia="Cambria" w:hAnsiTheme="minorHAnsi" w:cstheme="minorHAnsi"/>
          <w:bCs/>
        </w:rPr>
      </w:pPr>
      <w:r w:rsidRPr="006E7BC9">
        <w:rPr>
          <w:rFonts w:asciiTheme="minorHAnsi" w:eastAsia="Cambria" w:hAnsiTheme="minorHAnsi" w:cstheme="minorHAnsi"/>
          <w:bCs/>
        </w:rPr>
        <w:t>Youth Risk Behavior Surveillance System (YRBSS)</w:t>
      </w:r>
    </w:p>
    <w:p w:rsidR="009C2E93" w:rsidRPr="006E7BC9" w:rsidRDefault="009C2E93" w:rsidP="009C2E93">
      <w:pPr>
        <w:jc w:val="both"/>
        <w:rPr>
          <w:rFonts w:asciiTheme="minorHAnsi" w:eastAsia="Cambria" w:hAnsiTheme="minorHAnsi" w:cstheme="minorHAnsi"/>
          <w:bCs/>
        </w:rPr>
      </w:pPr>
    </w:p>
    <w:p w:rsidR="009C2E93" w:rsidRPr="006E7BC9" w:rsidRDefault="00594A1B" w:rsidP="009C2E93">
      <w:pPr>
        <w:jc w:val="both"/>
        <w:rPr>
          <w:rFonts w:asciiTheme="minorHAnsi" w:eastAsia="Cambria" w:hAnsiTheme="minorHAnsi" w:cstheme="minorHAnsi"/>
          <w:bCs/>
        </w:rPr>
      </w:pPr>
      <w:r w:rsidRPr="006E7BC9">
        <w:rPr>
          <w:rFonts w:asciiTheme="minorHAnsi" w:eastAsia="Cambria" w:hAnsiTheme="minorHAnsi" w:cstheme="minorHAnsi"/>
          <w:bCs/>
        </w:rPr>
        <w:t>Your state</w:t>
      </w:r>
      <w:r w:rsidR="009C2E93" w:rsidRPr="006E7BC9">
        <w:rPr>
          <w:rFonts w:asciiTheme="minorHAnsi" w:eastAsia="Cambria" w:hAnsiTheme="minorHAnsi" w:cstheme="minorHAnsi"/>
          <w:bCs/>
        </w:rPr>
        <w:t xml:space="preserve"> </w:t>
      </w:r>
      <w:r w:rsidR="002D64E1" w:rsidRPr="006E7BC9">
        <w:rPr>
          <w:rFonts w:asciiTheme="minorHAnsi" w:eastAsia="Cambria" w:hAnsiTheme="minorHAnsi" w:cstheme="minorHAnsi"/>
          <w:bCs/>
        </w:rPr>
        <w:t xml:space="preserve">may </w:t>
      </w:r>
      <w:r w:rsidR="009F2299" w:rsidRPr="006E7BC9">
        <w:rPr>
          <w:rFonts w:asciiTheme="minorHAnsi" w:eastAsia="Cambria" w:hAnsiTheme="minorHAnsi" w:cstheme="minorHAnsi"/>
          <w:bCs/>
        </w:rPr>
        <w:t xml:space="preserve">also </w:t>
      </w:r>
      <w:r w:rsidR="009C2E93" w:rsidRPr="006E7BC9">
        <w:rPr>
          <w:rFonts w:asciiTheme="minorHAnsi" w:eastAsia="Cambria" w:hAnsiTheme="minorHAnsi" w:cstheme="minorHAnsi"/>
          <w:bCs/>
        </w:rPr>
        <w:t>require</w:t>
      </w:r>
      <w:r w:rsidR="002D64E1" w:rsidRPr="006E7BC9">
        <w:rPr>
          <w:rFonts w:asciiTheme="minorHAnsi" w:eastAsia="Cambria" w:hAnsiTheme="minorHAnsi" w:cstheme="minorHAnsi"/>
          <w:bCs/>
        </w:rPr>
        <w:t xml:space="preserve"> its</w:t>
      </w:r>
      <w:r w:rsidR="009C2E93" w:rsidRPr="006E7BC9">
        <w:rPr>
          <w:rFonts w:asciiTheme="minorHAnsi" w:eastAsia="Cambria" w:hAnsiTheme="minorHAnsi" w:cstheme="minorHAnsi"/>
          <w:bCs/>
        </w:rPr>
        <w:t xml:space="preserve"> counties</w:t>
      </w:r>
      <w:r w:rsidR="00092AB2" w:rsidRPr="006E7BC9">
        <w:rPr>
          <w:rFonts w:asciiTheme="minorHAnsi" w:eastAsia="Cambria" w:hAnsiTheme="minorHAnsi" w:cstheme="minorHAnsi"/>
          <w:bCs/>
        </w:rPr>
        <w:t xml:space="preserve"> or communities</w:t>
      </w:r>
      <w:r w:rsidR="009C2E93" w:rsidRPr="006E7BC9">
        <w:rPr>
          <w:rFonts w:asciiTheme="minorHAnsi" w:eastAsia="Cambria" w:hAnsiTheme="minorHAnsi" w:cstheme="minorHAnsi"/>
          <w:bCs/>
        </w:rPr>
        <w:t xml:space="preserve"> to </w:t>
      </w:r>
      <w:r w:rsidR="008C7CDA" w:rsidRPr="006E7BC9">
        <w:rPr>
          <w:rFonts w:asciiTheme="minorHAnsi" w:eastAsia="Cambria" w:hAnsiTheme="minorHAnsi" w:cstheme="minorHAnsi"/>
          <w:bCs/>
        </w:rPr>
        <w:t xml:space="preserve">track, compile, or </w:t>
      </w:r>
      <w:r w:rsidR="009C2E93" w:rsidRPr="006E7BC9">
        <w:rPr>
          <w:rFonts w:asciiTheme="minorHAnsi" w:eastAsia="Cambria" w:hAnsiTheme="minorHAnsi" w:cstheme="minorHAnsi"/>
          <w:bCs/>
        </w:rPr>
        <w:t xml:space="preserve">examine epidemiological data relating to </w:t>
      </w:r>
      <w:r w:rsidR="002D64E1" w:rsidRPr="006E7BC9">
        <w:rPr>
          <w:rFonts w:asciiTheme="minorHAnsi" w:eastAsia="Cambria" w:hAnsiTheme="minorHAnsi" w:cstheme="minorHAnsi"/>
          <w:bCs/>
        </w:rPr>
        <w:t xml:space="preserve">substance use </w:t>
      </w:r>
      <w:r w:rsidR="009C2E93" w:rsidRPr="006E7BC9">
        <w:rPr>
          <w:rFonts w:asciiTheme="minorHAnsi" w:eastAsia="Cambria" w:hAnsiTheme="minorHAnsi" w:cstheme="minorHAnsi"/>
          <w:bCs/>
        </w:rPr>
        <w:t xml:space="preserve">and </w:t>
      </w:r>
      <w:r w:rsidR="002D64E1" w:rsidRPr="006E7BC9">
        <w:rPr>
          <w:rFonts w:asciiTheme="minorHAnsi" w:eastAsia="Cambria" w:hAnsiTheme="minorHAnsi" w:cstheme="minorHAnsi"/>
          <w:bCs/>
        </w:rPr>
        <w:t xml:space="preserve">its </w:t>
      </w:r>
      <w:r w:rsidR="009C2E93" w:rsidRPr="006E7BC9">
        <w:rPr>
          <w:rFonts w:asciiTheme="minorHAnsi" w:eastAsia="Cambria" w:hAnsiTheme="minorHAnsi" w:cstheme="minorHAnsi"/>
          <w:bCs/>
        </w:rPr>
        <w:t xml:space="preserve">consequences. </w:t>
      </w:r>
      <w:r w:rsidR="007B26B6" w:rsidRPr="006E7BC9">
        <w:rPr>
          <w:rFonts w:asciiTheme="minorHAnsi" w:eastAsia="Cambria" w:hAnsiTheme="minorHAnsi" w:cstheme="minorHAnsi"/>
          <w:bCs/>
        </w:rPr>
        <w:t>As previously mentioned t</w:t>
      </w:r>
      <w:r w:rsidR="002D64E1" w:rsidRPr="006E7BC9">
        <w:rPr>
          <w:rFonts w:asciiTheme="minorHAnsi" w:eastAsia="Cambria" w:hAnsiTheme="minorHAnsi" w:cstheme="minorHAnsi"/>
          <w:bCs/>
        </w:rPr>
        <w:t xml:space="preserve">here may be </w:t>
      </w:r>
      <w:r w:rsidR="009F2299" w:rsidRPr="006E7BC9">
        <w:rPr>
          <w:rFonts w:asciiTheme="minorHAnsi" w:eastAsia="Cambria" w:hAnsiTheme="minorHAnsi" w:cstheme="minorHAnsi"/>
          <w:bCs/>
        </w:rPr>
        <w:t xml:space="preserve">existing (or easily </w:t>
      </w:r>
      <w:r w:rsidR="00FB6A44" w:rsidRPr="006E7BC9">
        <w:rPr>
          <w:rFonts w:asciiTheme="minorHAnsi" w:eastAsia="Cambria" w:hAnsiTheme="minorHAnsi" w:cstheme="minorHAnsi"/>
          <w:bCs/>
        </w:rPr>
        <w:t>access</w:t>
      </w:r>
      <w:r w:rsidR="009F2299" w:rsidRPr="006E7BC9">
        <w:rPr>
          <w:rFonts w:asciiTheme="minorHAnsi" w:eastAsia="Cambria" w:hAnsiTheme="minorHAnsi" w:cstheme="minorHAnsi"/>
          <w:bCs/>
        </w:rPr>
        <w:t xml:space="preserve">ed) </w:t>
      </w:r>
      <w:r w:rsidR="00092AB2" w:rsidRPr="006E7BC9">
        <w:rPr>
          <w:rFonts w:asciiTheme="minorHAnsi" w:eastAsia="Cambria" w:hAnsiTheme="minorHAnsi" w:cstheme="minorHAnsi"/>
          <w:bCs/>
        </w:rPr>
        <w:t xml:space="preserve">community-level, </w:t>
      </w:r>
      <w:r w:rsidR="002D64E1" w:rsidRPr="006E7BC9">
        <w:rPr>
          <w:rFonts w:asciiTheme="minorHAnsi" w:eastAsia="Cambria" w:hAnsiTheme="minorHAnsi" w:cstheme="minorHAnsi"/>
          <w:bCs/>
        </w:rPr>
        <w:t xml:space="preserve">county-level or regional reports based on </w:t>
      </w:r>
      <w:r w:rsidR="009C2E93" w:rsidRPr="006E7BC9">
        <w:rPr>
          <w:rFonts w:asciiTheme="minorHAnsi" w:eastAsia="Cambria" w:hAnsiTheme="minorHAnsi" w:cstheme="minorHAnsi"/>
          <w:bCs/>
        </w:rPr>
        <w:t>the state</w:t>
      </w:r>
      <w:r w:rsidR="002D64E1" w:rsidRPr="006E7BC9">
        <w:rPr>
          <w:rFonts w:asciiTheme="minorHAnsi" w:eastAsia="Cambria" w:hAnsiTheme="minorHAnsi" w:cstheme="minorHAnsi"/>
          <w:bCs/>
        </w:rPr>
        <w:t>’s</w:t>
      </w:r>
      <w:r w:rsidR="009C2E93" w:rsidRPr="006E7BC9">
        <w:rPr>
          <w:rFonts w:asciiTheme="minorHAnsi" w:eastAsia="Cambria" w:hAnsiTheme="minorHAnsi" w:cstheme="minorHAnsi"/>
          <w:bCs/>
        </w:rPr>
        <w:t xml:space="preserve"> epidemiological data that </w:t>
      </w:r>
      <w:r w:rsidR="007B26B6" w:rsidRPr="006E7BC9">
        <w:rPr>
          <w:rFonts w:asciiTheme="minorHAnsi" w:eastAsia="Cambria" w:hAnsiTheme="minorHAnsi" w:cstheme="minorHAnsi"/>
          <w:bCs/>
        </w:rPr>
        <w:t xml:space="preserve">are </w:t>
      </w:r>
      <w:r w:rsidR="009C2E93" w:rsidRPr="006E7BC9">
        <w:rPr>
          <w:rFonts w:asciiTheme="minorHAnsi" w:eastAsia="Cambria" w:hAnsiTheme="minorHAnsi" w:cstheme="minorHAnsi"/>
          <w:bCs/>
        </w:rPr>
        <w:t xml:space="preserve">relevant to your </w:t>
      </w:r>
      <w:r w:rsidR="00682654" w:rsidRPr="006E7BC9">
        <w:rPr>
          <w:rFonts w:asciiTheme="minorHAnsi" w:eastAsia="Cambria" w:hAnsiTheme="minorHAnsi" w:cstheme="minorHAnsi"/>
          <w:bCs/>
        </w:rPr>
        <w:t>community</w:t>
      </w:r>
      <w:r w:rsidR="00312001" w:rsidRPr="006E7BC9">
        <w:rPr>
          <w:rFonts w:asciiTheme="minorHAnsi" w:eastAsia="Cambria" w:hAnsiTheme="minorHAnsi" w:cstheme="minorHAnsi"/>
          <w:bCs/>
        </w:rPr>
        <w:t>. T</w:t>
      </w:r>
      <w:r w:rsidR="009C2E93" w:rsidRPr="006E7BC9">
        <w:rPr>
          <w:rFonts w:asciiTheme="minorHAnsi" w:eastAsia="Cambria" w:hAnsiTheme="minorHAnsi" w:cstheme="minorHAnsi"/>
          <w:bCs/>
        </w:rPr>
        <w:t>he alcohol or drug-related consequences</w:t>
      </w:r>
      <w:r w:rsidR="00FB6A44" w:rsidRPr="006E7BC9">
        <w:rPr>
          <w:rFonts w:asciiTheme="minorHAnsi" w:eastAsia="Cambria" w:hAnsiTheme="minorHAnsi" w:cstheme="minorHAnsi"/>
          <w:bCs/>
        </w:rPr>
        <w:t xml:space="preserve"> tracked</w:t>
      </w:r>
      <w:r w:rsidR="009C2E93" w:rsidRPr="006E7BC9">
        <w:rPr>
          <w:rFonts w:asciiTheme="minorHAnsi" w:eastAsia="Cambria" w:hAnsiTheme="minorHAnsi" w:cstheme="minorHAnsi"/>
          <w:bCs/>
        </w:rPr>
        <w:t xml:space="preserve"> </w:t>
      </w:r>
      <w:r w:rsidR="009F2299" w:rsidRPr="006E7BC9">
        <w:rPr>
          <w:rFonts w:asciiTheme="minorHAnsi" w:eastAsia="Cambria" w:hAnsiTheme="minorHAnsi" w:cstheme="minorHAnsi"/>
          <w:bCs/>
        </w:rPr>
        <w:t xml:space="preserve">might </w:t>
      </w:r>
      <w:r w:rsidR="0065794A" w:rsidRPr="006E7BC9">
        <w:rPr>
          <w:rFonts w:asciiTheme="minorHAnsi" w:eastAsia="Cambria" w:hAnsiTheme="minorHAnsi" w:cstheme="minorHAnsi"/>
          <w:bCs/>
        </w:rPr>
        <w:t>include</w:t>
      </w:r>
      <w:r w:rsidR="009C2E93" w:rsidRPr="006E7BC9">
        <w:rPr>
          <w:rFonts w:asciiTheme="minorHAnsi" w:eastAsia="Cambria" w:hAnsiTheme="minorHAnsi" w:cstheme="minorHAnsi"/>
          <w:bCs/>
        </w:rPr>
        <w:t>:</w:t>
      </w:r>
    </w:p>
    <w:p w:rsidR="009C2E93" w:rsidRPr="006E7BC9" w:rsidRDefault="009C2E93" w:rsidP="009C2E93">
      <w:pPr>
        <w:jc w:val="both"/>
        <w:rPr>
          <w:rFonts w:asciiTheme="minorHAnsi" w:eastAsia="Cambria" w:hAnsiTheme="minorHAnsi" w:cstheme="minorHAnsi"/>
          <w:bCs/>
        </w:rPr>
      </w:pPr>
    </w:p>
    <w:p w:rsidR="009C2E93" w:rsidRPr="006E7BC9" w:rsidRDefault="009C2E93"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Alcohol or drug-related school suspensions;</w:t>
      </w:r>
    </w:p>
    <w:p w:rsidR="009C2E93" w:rsidRPr="006E7BC9" w:rsidRDefault="009C2E93"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Car accidents involving alcohol;</w:t>
      </w:r>
    </w:p>
    <w:p w:rsidR="009C2E93" w:rsidRPr="006E7BC9" w:rsidRDefault="009C2E93"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Arrests;</w:t>
      </w:r>
    </w:p>
    <w:p w:rsidR="009C2E93" w:rsidRPr="006E7BC9" w:rsidRDefault="009C2E93"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Mortality;</w:t>
      </w:r>
    </w:p>
    <w:p w:rsidR="009C2E93" w:rsidRPr="006E7BC9" w:rsidRDefault="00312001"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Drug overdoses</w:t>
      </w:r>
      <w:r w:rsidR="00FB6A44" w:rsidRPr="006E7BC9">
        <w:rPr>
          <w:rFonts w:asciiTheme="minorHAnsi" w:eastAsia="Cambria" w:hAnsiTheme="minorHAnsi" w:cstheme="minorHAnsi"/>
          <w:bCs/>
        </w:rPr>
        <w:t>; and</w:t>
      </w:r>
    </w:p>
    <w:p w:rsidR="009C2E93" w:rsidRPr="006E7BC9" w:rsidRDefault="009F2299" w:rsidP="00CE4265">
      <w:pPr>
        <w:pStyle w:val="ListParagraph"/>
        <w:numPr>
          <w:ilvl w:val="0"/>
          <w:numId w:val="31"/>
        </w:numPr>
        <w:jc w:val="both"/>
        <w:rPr>
          <w:rFonts w:asciiTheme="minorHAnsi" w:eastAsia="Cambria" w:hAnsiTheme="minorHAnsi" w:cstheme="minorHAnsi"/>
          <w:bCs/>
        </w:rPr>
      </w:pPr>
      <w:r w:rsidRPr="006E7BC9">
        <w:rPr>
          <w:rFonts w:asciiTheme="minorHAnsi" w:eastAsia="Cambria" w:hAnsiTheme="minorHAnsi" w:cstheme="minorHAnsi"/>
          <w:bCs/>
        </w:rPr>
        <w:t>N</w:t>
      </w:r>
      <w:r w:rsidR="009C2E93" w:rsidRPr="006E7BC9">
        <w:rPr>
          <w:rFonts w:asciiTheme="minorHAnsi" w:eastAsia="Cambria" w:hAnsiTheme="minorHAnsi" w:cstheme="minorHAnsi"/>
          <w:bCs/>
        </w:rPr>
        <w:t xml:space="preserve">umber of adults seeking treatment for alcohol or drugs. </w:t>
      </w:r>
    </w:p>
    <w:p w:rsidR="009C2E93" w:rsidRPr="006E7BC9" w:rsidRDefault="009C2E93" w:rsidP="009C2E93">
      <w:pPr>
        <w:jc w:val="both"/>
        <w:rPr>
          <w:rFonts w:asciiTheme="minorHAnsi" w:eastAsia="Cambria" w:hAnsiTheme="minorHAnsi" w:cstheme="minorHAnsi"/>
          <w:bCs/>
        </w:rPr>
      </w:pPr>
    </w:p>
    <w:p w:rsidR="009C2E93" w:rsidRPr="006E7BC9" w:rsidRDefault="009C2E93" w:rsidP="009C2E93">
      <w:pPr>
        <w:jc w:val="both"/>
        <w:rPr>
          <w:rFonts w:asciiTheme="minorHAnsi" w:eastAsia="Cambria" w:hAnsiTheme="minorHAnsi" w:cstheme="minorHAnsi"/>
          <w:bCs/>
        </w:rPr>
      </w:pPr>
      <w:r w:rsidRPr="006E7BC9">
        <w:rPr>
          <w:rFonts w:asciiTheme="minorHAnsi" w:eastAsia="Cambria" w:hAnsiTheme="minorHAnsi" w:cstheme="minorHAnsi"/>
          <w:bCs/>
        </w:rPr>
        <w:t xml:space="preserve">As you review </w:t>
      </w:r>
      <w:r w:rsidR="00092AB2" w:rsidRPr="006E7BC9">
        <w:rPr>
          <w:rFonts w:asciiTheme="minorHAnsi" w:eastAsia="Cambria" w:hAnsiTheme="minorHAnsi" w:cstheme="minorHAnsi"/>
          <w:bCs/>
        </w:rPr>
        <w:t>these materials</w:t>
      </w:r>
      <w:r w:rsidRPr="006E7BC9">
        <w:rPr>
          <w:rFonts w:asciiTheme="minorHAnsi" w:eastAsia="Cambria" w:hAnsiTheme="minorHAnsi" w:cstheme="minorHAnsi"/>
          <w:bCs/>
        </w:rPr>
        <w:t xml:space="preserve">, ask your </w:t>
      </w:r>
      <w:r w:rsidR="007B26B6" w:rsidRPr="006E7BC9">
        <w:rPr>
          <w:rFonts w:asciiTheme="minorHAnsi" w:eastAsia="Cambria" w:hAnsiTheme="minorHAnsi" w:cstheme="minorHAnsi"/>
          <w:bCs/>
        </w:rPr>
        <w:t xml:space="preserve">workgroup or </w:t>
      </w:r>
      <w:r w:rsidRPr="006E7BC9">
        <w:rPr>
          <w:rFonts w:asciiTheme="minorHAnsi" w:eastAsia="Cambria" w:hAnsiTheme="minorHAnsi" w:cstheme="minorHAnsi"/>
          <w:bCs/>
        </w:rPr>
        <w:t>committee to consider the following questions:</w:t>
      </w:r>
    </w:p>
    <w:p w:rsidR="009C2E93" w:rsidRPr="006E7BC9" w:rsidRDefault="009C2E93" w:rsidP="009C2E93">
      <w:pPr>
        <w:jc w:val="both"/>
        <w:rPr>
          <w:rFonts w:asciiTheme="minorHAnsi" w:eastAsia="Cambria" w:hAnsiTheme="minorHAnsi" w:cstheme="minorHAnsi"/>
          <w:bCs/>
        </w:rPr>
      </w:pPr>
    </w:p>
    <w:p w:rsidR="009C2E93" w:rsidRPr="006E7BC9" w:rsidRDefault="009C2E93" w:rsidP="00CE4265">
      <w:pPr>
        <w:pStyle w:val="ListParagraph"/>
        <w:numPr>
          <w:ilvl w:val="0"/>
          <w:numId w:val="32"/>
        </w:numPr>
        <w:jc w:val="both"/>
        <w:rPr>
          <w:rFonts w:asciiTheme="minorHAnsi" w:eastAsia="Cambria" w:hAnsiTheme="minorHAnsi" w:cstheme="minorHAnsi"/>
          <w:bCs/>
        </w:rPr>
      </w:pPr>
      <w:r w:rsidRPr="006E7BC9">
        <w:rPr>
          <w:rFonts w:asciiTheme="minorHAnsi" w:eastAsia="Cambria" w:hAnsiTheme="minorHAnsi" w:cstheme="minorHAnsi"/>
          <w:bCs/>
        </w:rPr>
        <w:t>Does the consumption of one substance appear to be more of a problem than others?</w:t>
      </w:r>
    </w:p>
    <w:p w:rsidR="009C2E93" w:rsidRPr="006E7BC9" w:rsidRDefault="009C2E93" w:rsidP="00CE4265">
      <w:pPr>
        <w:pStyle w:val="ListParagraph"/>
        <w:numPr>
          <w:ilvl w:val="0"/>
          <w:numId w:val="32"/>
        </w:numPr>
        <w:jc w:val="both"/>
        <w:rPr>
          <w:rFonts w:asciiTheme="minorHAnsi" w:eastAsia="Cambria" w:hAnsiTheme="minorHAnsi" w:cstheme="minorHAnsi"/>
          <w:bCs/>
        </w:rPr>
      </w:pPr>
      <w:r w:rsidRPr="006E7BC9">
        <w:rPr>
          <w:rFonts w:asciiTheme="minorHAnsi" w:eastAsia="Cambria" w:hAnsiTheme="minorHAnsi" w:cstheme="minorHAnsi"/>
          <w:bCs/>
        </w:rPr>
        <w:t>Does one consequence appear to be more of a problem than others?</w:t>
      </w:r>
    </w:p>
    <w:p w:rsidR="009C2E93" w:rsidRPr="006E7BC9" w:rsidRDefault="009C2E93" w:rsidP="00CE4265">
      <w:pPr>
        <w:pStyle w:val="ListParagraph"/>
        <w:numPr>
          <w:ilvl w:val="0"/>
          <w:numId w:val="32"/>
        </w:numPr>
        <w:jc w:val="both"/>
        <w:rPr>
          <w:rFonts w:asciiTheme="minorHAnsi" w:eastAsia="Cambria" w:hAnsiTheme="minorHAnsi" w:cstheme="minorHAnsi"/>
          <w:bCs/>
        </w:rPr>
      </w:pPr>
      <w:r w:rsidRPr="006E7BC9">
        <w:rPr>
          <w:rFonts w:asciiTheme="minorHAnsi" w:eastAsia="Cambria" w:hAnsiTheme="minorHAnsi" w:cstheme="minorHAnsi"/>
          <w:bCs/>
        </w:rPr>
        <w:t>Is there a pattern of consumption</w:t>
      </w:r>
      <w:r w:rsidR="00FB6A44" w:rsidRPr="006E7BC9">
        <w:rPr>
          <w:rFonts w:asciiTheme="minorHAnsi" w:eastAsia="Cambria" w:hAnsiTheme="minorHAnsi" w:cstheme="minorHAnsi"/>
          <w:bCs/>
        </w:rPr>
        <w:t xml:space="preserve"> or misuse</w:t>
      </w:r>
      <w:r w:rsidRPr="006E7BC9">
        <w:rPr>
          <w:rFonts w:asciiTheme="minorHAnsi" w:eastAsia="Cambria" w:hAnsiTheme="minorHAnsi" w:cstheme="minorHAnsi"/>
          <w:bCs/>
        </w:rPr>
        <w:t xml:space="preserve"> among certain grades</w:t>
      </w:r>
      <w:r w:rsidR="00FB6A44" w:rsidRPr="006E7BC9">
        <w:rPr>
          <w:rFonts w:asciiTheme="minorHAnsi" w:eastAsia="Cambria" w:hAnsiTheme="minorHAnsi" w:cstheme="minorHAnsi"/>
          <w:bCs/>
        </w:rPr>
        <w:t>,</w:t>
      </w:r>
      <w:r w:rsidRPr="006E7BC9">
        <w:rPr>
          <w:rFonts w:asciiTheme="minorHAnsi" w:eastAsia="Cambria" w:hAnsiTheme="minorHAnsi" w:cstheme="minorHAnsi"/>
          <w:bCs/>
        </w:rPr>
        <w:t xml:space="preserve"> age groups</w:t>
      </w:r>
      <w:r w:rsidR="00FB6A44" w:rsidRPr="006E7BC9">
        <w:rPr>
          <w:rFonts w:asciiTheme="minorHAnsi" w:eastAsia="Cambria" w:hAnsiTheme="minorHAnsi" w:cstheme="minorHAnsi"/>
          <w:bCs/>
        </w:rPr>
        <w:t xml:space="preserve">, or areas of the community </w:t>
      </w:r>
      <w:r w:rsidRPr="006E7BC9">
        <w:rPr>
          <w:rFonts w:asciiTheme="minorHAnsi" w:eastAsia="Cambria" w:hAnsiTheme="minorHAnsi" w:cstheme="minorHAnsi"/>
          <w:bCs/>
        </w:rPr>
        <w:t xml:space="preserve">that is of particular concern? </w:t>
      </w:r>
    </w:p>
    <w:p w:rsidR="009C2E93" w:rsidRPr="006E7BC9" w:rsidRDefault="00643D6C" w:rsidP="00CE4265">
      <w:pPr>
        <w:pStyle w:val="ListParagraph"/>
        <w:numPr>
          <w:ilvl w:val="0"/>
          <w:numId w:val="32"/>
        </w:numPr>
        <w:jc w:val="both"/>
        <w:rPr>
          <w:rFonts w:asciiTheme="minorHAnsi" w:eastAsia="Cambria" w:hAnsiTheme="minorHAnsi" w:cstheme="minorHAnsi"/>
          <w:bCs/>
        </w:rPr>
      </w:pPr>
      <w:r w:rsidRPr="006E7BC9">
        <w:rPr>
          <w:rFonts w:asciiTheme="minorHAnsi" w:eastAsia="Cambria" w:hAnsiTheme="minorHAnsi" w:cstheme="minorHAnsi"/>
          <w:bCs/>
        </w:rPr>
        <w:t>How does your communi</w:t>
      </w:r>
      <w:r w:rsidR="009C2E93" w:rsidRPr="006E7BC9">
        <w:rPr>
          <w:rFonts w:asciiTheme="minorHAnsi" w:eastAsia="Cambria" w:hAnsiTheme="minorHAnsi" w:cstheme="minorHAnsi"/>
          <w:bCs/>
        </w:rPr>
        <w:t xml:space="preserve">ty compare with the </w:t>
      </w:r>
      <w:r w:rsidRPr="006E7BC9">
        <w:rPr>
          <w:rFonts w:asciiTheme="minorHAnsi" w:eastAsia="Cambria" w:hAnsiTheme="minorHAnsi" w:cstheme="minorHAnsi"/>
          <w:bCs/>
        </w:rPr>
        <w:t>s</w:t>
      </w:r>
      <w:r w:rsidR="009C2E93" w:rsidRPr="006E7BC9">
        <w:rPr>
          <w:rFonts w:asciiTheme="minorHAnsi" w:eastAsia="Cambria" w:hAnsiTheme="minorHAnsi" w:cstheme="minorHAnsi"/>
          <w:bCs/>
        </w:rPr>
        <w:t>tate?</w:t>
      </w:r>
    </w:p>
    <w:p w:rsidR="009F0D99" w:rsidRDefault="009F0D99" w:rsidP="009C2E93">
      <w:pPr>
        <w:jc w:val="both"/>
        <w:rPr>
          <w:rFonts w:asciiTheme="minorHAnsi" w:eastAsia="Cambria" w:hAnsiTheme="minorHAnsi" w:cstheme="minorHAnsi"/>
          <w:bCs/>
        </w:rPr>
      </w:pPr>
    </w:p>
    <w:p w:rsidR="001C5E0A" w:rsidRPr="001C5E0A" w:rsidRDefault="009C2E93" w:rsidP="001C5E0A">
      <w:pPr>
        <w:jc w:val="both"/>
        <w:rPr>
          <w:rFonts w:asciiTheme="minorHAnsi" w:eastAsia="Cambria" w:hAnsiTheme="minorHAnsi" w:cstheme="minorHAnsi"/>
          <w:b/>
          <w:bCs/>
        </w:rPr>
      </w:pPr>
      <w:r w:rsidRPr="006E7BC9">
        <w:rPr>
          <w:rFonts w:asciiTheme="minorHAnsi" w:eastAsia="Cambria" w:hAnsiTheme="minorHAnsi" w:cstheme="minorHAnsi"/>
          <w:bCs/>
        </w:rPr>
        <w:t>The purpose of this exercise is to get you to focus on the consequences of</w:t>
      </w:r>
      <w:r w:rsidR="00312001" w:rsidRPr="006E7BC9">
        <w:rPr>
          <w:rFonts w:asciiTheme="minorHAnsi" w:eastAsia="Cambria" w:hAnsiTheme="minorHAnsi" w:cstheme="minorHAnsi"/>
          <w:bCs/>
        </w:rPr>
        <w:t xml:space="preserve"> substance use in your co</w:t>
      </w:r>
      <w:r w:rsidR="00643D6C" w:rsidRPr="006E7BC9">
        <w:rPr>
          <w:rFonts w:asciiTheme="minorHAnsi" w:eastAsia="Cambria" w:hAnsiTheme="minorHAnsi" w:cstheme="minorHAnsi"/>
          <w:bCs/>
        </w:rPr>
        <w:t>mmuni</w:t>
      </w:r>
      <w:r w:rsidR="00312001" w:rsidRPr="006E7BC9">
        <w:rPr>
          <w:rFonts w:asciiTheme="minorHAnsi" w:eastAsia="Cambria" w:hAnsiTheme="minorHAnsi" w:cstheme="minorHAnsi"/>
          <w:bCs/>
        </w:rPr>
        <w:t>ty</w:t>
      </w:r>
      <w:r w:rsidR="007B26B6" w:rsidRPr="006E7BC9">
        <w:rPr>
          <w:rFonts w:asciiTheme="minorHAnsi" w:eastAsia="Cambria" w:hAnsiTheme="minorHAnsi" w:cstheme="minorHAnsi"/>
          <w:bCs/>
        </w:rPr>
        <w:t xml:space="preserve"> and the consumption patterns that might be a priority</w:t>
      </w:r>
      <w:r w:rsidR="00312001" w:rsidRPr="006E7BC9">
        <w:rPr>
          <w:rFonts w:asciiTheme="minorHAnsi" w:eastAsia="Cambria" w:hAnsiTheme="minorHAnsi" w:cstheme="minorHAnsi"/>
          <w:bCs/>
        </w:rPr>
        <w:t xml:space="preserve">. </w:t>
      </w:r>
      <w:r w:rsidRPr="006E7BC9">
        <w:rPr>
          <w:rFonts w:asciiTheme="minorHAnsi" w:eastAsia="Cambria" w:hAnsiTheme="minorHAnsi" w:cstheme="minorHAnsi"/>
          <w:bCs/>
        </w:rPr>
        <w:t>This will lay the foundation for your strategic plan.</w:t>
      </w:r>
      <w:r w:rsidR="00B628D5">
        <w:rPr>
          <w:rFonts w:asciiTheme="minorHAnsi" w:eastAsia="Cambria" w:hAnsiTheme="minorHAnsi" w:cstheme="minorHAnsi"/>
          <w:bCs/>
        </w:rPr>
        <w:t xml:space="preserve"> </w:t>
      </w:r>
      <w:bookmarkStart w:id="14" w:name="_Toc305076883"/>
      <w:r w:rsidR="006167D0">
        <w:rPr>
          <w:rFonts w:asciiTheme="minorHAnsi" w:eastAsia="Cambria" w:hAnsiTheme="minorHAnsi" w:cstheme="minorHAnsi"/>
          <w:bCs/>
          <w:noProof/>
        </w:rPr>
        <mc:AlternateContent>
          <mc:Choice Requires="wps">
            <w:drawing>
              <wp:anchor distT="0" distB="91440" distL="91440" distR="91440" simplePos="0" relativeHeight="251900416" behindDoc="1" locked="0" layoutInCell="0" allowOverlap="1" wp14:anchorId="5B24F162" wp14:editId="334D32EA">
                <wp:simplePos x="0" y="0"/>
                <wp:positionH relativeFrom="margin">
                  <wp:posOffset>3729990</wp:posOffset>
                </wp:positionH>
                <wp:positionV relativeFrom="margin">
                  <wp:posOffset>7252970</wp:posOffset>
                </wp:positionV>
                <wp:extent cx="2194560" cy="914400"/>
                <wp:effectExtent l="43815" t="42545" r="38100" b="43180"/>
                <wp:wrapSquare wrapText="bothSides"/>
                <wp:docPr id="146"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4400"/>
                        </a:xfrm>
                        <a:prstGeom prst="roundRect">
                          <a:avLst>
                            <a:gd name="adj" fmla="val 16667"/>
                          </a:avLst>
                        </a:prstGeom>
                        <a:solidFill>
                          <a:srgbClr val="7BA0CD"/>
                        </a:solidFill>
                        <a:ln w="76200">
                          <a:solidFill>
                            <a:srgbClr val="D3DFEE"/>
                          </a:solidFill>
                          <a:round/>
                          <a:headEnd/>
                          <a:tailEnd/>
                        </a:ln>
                      </wps:spPr>
                      <wps:txbx>
                        <w:txbxContent>
                          <w:p w:rsidR="005111A3" w:rsidRPr="009D3C5C" w:rsidRDefault="005111A3" w:rsidP="000F2D54">
                            <w:pPr>
                              <w:pStyle w:val="ListParagraph"/>
                              <w:tabs>
                                <w:tab w:val="left" w:pos="2520"/>
                              </w:tabs>
                              <w:ind w:left="0" w:right="652"/>
                              <w:rPr>
                                <w:rFonts w:ascii="Calibri" w:hAnsi="Calibri"/>
                                <w:color w:val="FFFFFF"/>
                                <w:sz w:val="22"/>
                                <w:szCs w:val="20"/>
                              </w:rPr>
                            </w:pPr>
                            <w:r w:rsidRPr="00594A1B">
                              <w:rPr>
                                <w:rFonts w:ascii="Calibri" w:hAnsi="Calibri"/>
                                <w:b/>
                                <w:color w:val="FFFFFF"/>
                              </w:rPr>
                              <w:t xml:space="preserve">ACTION STEP: </w:t>
                            </w:r>
                            <w:r w:rsidRPr="009D3C5C">
                              <w:rPr>
                                <w:rFonts w:ascii="Calibri" w:hAnsi="Calibri"/>
                                <w:color w:val="FFFFFF"/>
                                <w:sz w:val="22"/>
                                <w:szCs w:val="20"/>
                              </w:rPr>
                              <w:t>Gather and review assessments previously conducted in your community.</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 o:spid="_x0000_s1041" style="position:absolute;left:0;text-align:left;margin-left:293.7pt;margin-top:571.1pt;width:172.8pt;height:1in;z-index:-25141606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" o:allowincell="f" fillcolor="#7ba0cd" strokecolor="#d3dfee" strokeweight="6pt">
                <v:textbox inset=".72pt,.72pt,.72pt,.72pt">
                  <w:txbxContent>
                    <w:p w:rsidR="005111A3" w:rsidRPr="009D3C5C" w:rsidRDefault="005111A3" w:rsidP="000F2D54">
                      <w:pPr>
                        <w:pStyle w:val="ListParagraph"/>
                        <w:tabs>
                          <w:tab w:val="left" w:pos="2520"/>
                        </w:tabs>
                        <w:ind w:left="0" w:right="652"/>
                        <w:rPr>
                          <w:rFonts w:ascii="Calibri" w:hAnsi="Calibri"/>
                          <w:color w:val="FFFFFF"/>
                          <w:sz w:val="22"/>
                          <w:szCs w:val="20"/>
                        </w:rPr>
                      </w:pPr>
                      <w:r w:rsidRPr="00594A1B">
                        <w:rPr>
                          <w:rFonts w:ascii="Calibri" w:hAnsi="Calibri"/>
                          <w:b/>
                          <w:color w:val="FFFFFF"/>
                        </w:rPr>
                        <w:t xml:space="preserve">ACTION STEP: </w:t>
                      </w:r>
                      <w:r w:rsidRPr="009D3C5C">
                        <w:rPr>
                          <w:rFonts w:ascii="Calibri" w:hAnsi="Calibri"/>
                          <w:color w:val="FFFFFF"/>
                          <w:sz w:val="22"/>
                          <w:szCs w:val="20"/>
                        </w:rPr>
                        <w:t>Gather and review assessments previously conducted in your community.</w:t>
                      </w:r>
                    </w:p>
                  </w:txbxContent>
                </v:textbox>
                <w10:wrap type="square" anchorx="margin" anchory="margin"/>
              </v:roundrect>
            </w:pict>
          </mc:Fallback>
        </mc:AlternateContent>
      </w:r>
      <w:bookmarkEnd w:id="14"/>
    </w:p>
    <w:p w:rsidR="001C5E0A" w:rsidRPr="006E7BC9" w:rsidRDefault="000F2D54" w:rsidP="001C5E0A">
      <w:p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901440" behindDoc="1" locked="0" layoutInCell="1" allowOverlap="1" wp14:anchorId="36ADC522" wp14:editId="437081A8">
            <wp:simplePos x="0" y="0"/>
            <wp:positionH relativeFrom="column">
              <wp:posOffset>5266690</wp:posOffset>
            </wp:positionH>
            <wp:positionV relativeFrom="paragraph">
              <wp:posOffset>40640</wp:posOffset>
            </wp:positionV>
            <wp:extent cx="629920" cy="874395"/>
            <wp:effectExtent l="19050" t="0" r="0" b="0"/>
            <wp:wrapSquare wrapText="bothSides"/>
            <wp:docPr id="225" name="Picture 4" descr="C:\Users\ewentworth\AppData\Local\Microsoft\Windows\Temporary Internet Files\Content.IE5\9YXKW2MS\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29920" cy="874395"/>
                    </a:xfrm>
                    <a:prstGeom prst="rect">
                      <a:avLst/>
                    </a:prstGeom>
                    <a:noFill/>
                    <a:ln w="9525">
                      <a:noFill/>
                      <a:miter lim="800000"/>
                      <a:headEnd/>
                      <a:tailEnd/>
                    </a:ln>
                  </pic:spPr>
                </pic:pic>
              </a:graphicData>
            </a:graphic>
          </wp:anchor>
        </w:drawing>
      </w:r>
    </w:p>
    <w:p w:rsidR="001C5E0A" w:rsidRDefault="00EF5169" w:rsidP="001C5E0A">
      <w:pPr>
        <w:jc w:val="both"/>
        <w:rPr>
          <w:rFonts w:asciiTheme="minorHAnsi" w:eastAsia="Cambria" w:hAnsiTheme="minorHAnsi" w:cstheme="minorHAnsi"/>
          <w:bCs/>
        </w:rPr>
      </w:pPr>
      <w:r w:rsidRPr="001C5E0A">
        <w:rPr>
          <w:rFonts w:asciiTheme="minorHAnsi" w:eastAsia="Cambria" w:hAnsiTheme="minorHAnsi" w:cstheme="minorHAnsi"/>
          <w:b/>
          <w:bCs/>
        </w:rPr>
        <w:t>Review Previous Needs and Resource Assessments</w:t>
      </w:r>
      <w:r>
        <w:rPr>
          <w:rFonts w:asciiTheme="minorHAnsi" w:eastAsia="Cambria" w:hAnsiTheme="minorHAnsi" w:cstheme="minorHAnsi"/>
          <w:b/>
          <w:bCs/>
        </w:rPr>
        <w:t>.</w:t>
      </w:r>
      <w:r w:rsidRPr="006E7BC9">
        <w:rPr>
          <w:rFonts w:asciiTheme="minorHAnsi" w:eastAsia="Cambria" w:hAnsiTheme="minorHAnsi" w:cstheme="minorHAnsi"/>
          <w:bCs/>
        </w:rPr>
        <w:t xml:space="preserve"> </w:t>
      </w:r>
      <w:r w:rsidR="001C5E0A" w:rsidRPr="006E7BC9">
        <w:rPr>
          <w:rFonts w:asciiTheme="minorHAnsi" w:eastAsia="Cambria" w:hAnsiTheme="minorHAnsi" w:cstheme="minorHAnsi"/>
          <w:bCs/>
        </w:rPr>
        <w:t xml:space="preserve">You may also want to gather and review any previous needs assessments that have been conducted in your state or community over the last five years that might be relevant to substance abuse prevention efforts. You should identify the aspects relevant to substance abuse prevention, particularly to consumption patterns that have been identified as a priority by your state agency, and the related negative consequences. What you find will help shape your subsequent data collection efforts. </w:t>
      </w:r>
      <w:r w:rsidR="001C5E0A" w:rsidRPr="006E7BC9">
        <w:rPr>
          <w:rFonts w:asciiTheme="minorHAnsi" w:eastAsia="Cambria" w:hAnsiTheme="minorHAnsi" w:cstheme="minorHAnsi"/>
        </w:rPr>
        <w:t xml:space="preserve">Appendix </w:t>
      </w:r>
      <w:r w:rsidR="001C5E0A" w:rsidRPr="006E7BC9">
        <w:rPr>
          <w:rFonts w:asciiTheme="minorHAnsi" w:eastAsia="Cambria" w:hAnsiTheme="minorHAnsi" w:cstheme="minorHAnsi"/>
          <w:bCs/>
        </w:rPr>
        <w:t>C provides a table to help you compile pertinent findings from the prior assessments.</w:t>
      </w:r>
    </w:p>
    <w:p w:rsidR="001C5E0A" w:rsidRDefault="001C5E0A" w:rsidP="009C2E93">
      <w:pPr>
        <w:jc w:val="both"/>
        <w:rPr>
          <w:rFonts w:asciiTheme="minorHAnsi" w:eastAsia="Cambria" w:hAnsiTheme="minorHAnsi" w:cstheme="minorHAnsi"/>
          <w:b/>
          <w:bCs/>
        </w:rPr>
      </w:pPr>
    </w:p>
    <w:p w:rsidR="009C2E93" w:rsidRPr="006E7BC9" w:rsidRDefault="009C2E93" w:rsidP="009C5534">
      <w:pPr>
        <w:rPr>
          <w:rFonts w:asciiTheme="minorHAnsi" w:eastAsia="Cambria" w:hAnsiTheme="minorHAnsi" w:cstheme="minorHAnsi"/>
          <w:b/>
          <w:bCs/>
        </w:rPr>
      </w:pPr>
      <w:r w:rsidRPr="006E7BC9">
        <w:rPr>
          <w:rFonts w:asciiTheme="minorHAnsi" w:eastAsia="Cambria" w:hAnsiTheme="minorHAnsi" w:cstheme="minorHAnsi"/>
          <w:b/>
          <w:bCs/>
        </w:rPr>
        <w:t>Other Data Sources</w:t>
      </w:r>
    </w:p>
    <w:p w:rsidR="009C2E93" w:rsidRPr="006E7BC9" w:rsidRDefault="009C2E93" w:rsidP="009C2E93">
      <w:pPr>
        <w:jc w:val="both"/>
        <w:rPr>
          <w:rFonts w:asciiTheme="minorHAnsi" w:eastAsia="Cambria" w:hAnsiTheme="minorHAnsi" w:cstheme="minorHAnsi"/>
          <w:bCs/>
        </w:rPr>
      </w:pPr>
    </w:p>
    <w:p w:rsidR="009C2E93" w:rsidRPr="006E7BC9" w:rsidRDefault="009C2E93" w:rsidP="009C2E93">
      <w:pPr>
        <w:jc w:val="both"/>
        <w:rPr>
          <w:rFonts w:asciiTheme="minorHAnsi" w:eastAsia="Cambria" w:hAnsiTheme="minorHAnsi" w:cstheme="minorHAnsi"/>
          <w:bCs/>
        </w:rPr>
      </w:pPr>
      <w:r w:rsidRPr="006E7BC9">
        <w:rPr>
          <w:rFonts w:asciiTheme="minorHAnsi" w:eastAsia="Cambria" w:hAnsiTheme="minorHAnsi" w:cstheme="minorHAnsi"/>
          <w:bCs/>
        </w:rPr>
        <w:t>You may want to ask around about gaining access to</w:t>
      </w:r>
      <w:r w:rsidR="00312001" w:rsidRPr="006E7BC9">
        <w:rPr>
          <w:rFonts w:asciiTheme="minorHAnsi" w:eastAsia="Cambria" w:hAnsiTheme="minorHAnsi" w:cstheme="minorHAnsi"/>
          <w:bCs/>
        </w:rPr>
        <w:t xml:space="preserve"> local sources of information. </w:t>
      </w:r>
      <w:r w:rsidRPr="006E7BC9">
        <w:rPr>
          <w:rFonts w:asciiTheme="minorHAnsi" w:eastAsia="Cambria" w:hAnsiTheme="minorHAnsi" w:cstheme="minorHAnsi"/>
          <w:bCs/>
        </w:rPr>
        <w:t xml:space="preserve">These can include (but are not limited to): </w:t>
      </w:r>
    </w:p>
    <w:p w:rsidR="009C2E93" w:rsidRPr="006E7BC9" w:rsidRDefault="009C2E93" w:rsidP="009C2E93">
      <w:pPr>
        <w:jc w:val="both"/>
        <w:rPr>
          <w:rFonts w:asciiTheme="minorHAnsi" w:eastAsia="Cambria" w:hAnsiTheme="minorHAnsi" w:cstheme="minorHAnsi"/>
          <w:bCs/>
        </w:rPr>
      </w:pPr>
    </w:p>
    <w:p w:rsidR="009C2E93" w:rsidRPr="006E7BC9" w:rsidRDefault="009C2E93"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 xml:space="preserve">Police reports; </w:t>
      </w:r>
    </w:p>
    <w:p w:rsidR="009C2E93" w:rsidRPr="006E7BC9" w:rsidRDefault="009C2E93"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 xml:space="preserve">School incident and discipline reports; </w:t>
      </w:r>
    </w:p>
    <w:p w:rsidR="009C2E93" w:rsidRPr="006E7BC9" w:rsidRDefault="009C2E93"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 xml:space="preserve">Court records; </w:t>
      </w:r>
    </w:p>
    <w:p w:rsidR="009C2E93" w:rsidRPr="006E7BC9" w:rsidRDefault="009C2E93"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Medical examiner data;</w:t>
      </w:r>
    </w:p>
    <w:p w:rsidR="009C2E93" w:rsidRPr="006E7BC9" w:rsidRDefault="009C2E93"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 xml:space="preserve">Hospital discharge data; and </w:t>
      </w:r>
    </w:p>
    <w:p w:rsidR="009C2E93" w:rsidRPr="006E7BC9" w:rsidRDefault="00312001" w:rsidP="00CE4265">
      <w:pPr>
        <w:pStyle w:val="ListParagraph"/>
        <w:numPr>
          <w:ilvl w:val="0"/>
          <w:numId w:val="33"/>
        </w:numPr>
        <w:jc w:val="both"/>
        <w:rPr>
          <w:rFonts w:asciiTheme="minorHAnsi" w:eastAsia="Cambria" w:hAnsiTheme="minorHAnsi" w:cstheme="minorHAnsi"/>
          <w:bCs/>
        </w:rPr>
      </w:pPr>
      <w:r w:rsidRPr="006E7BC9">
        <w:rPr>
          <w:rFonts w:asciiTheme="minorHAnsi" w:eastAsia="Cambria" w:hAnsiTheme="minorHAnsi" w:cstheme="minorHAnsi"/>
          <w:bCs/>
        </w:rPr>
        <w:t xml:space="preserve">Emergency </w:t>
      </w:r>
      <w:r w:rsidR="00953C95" w:rsidRPr="006E7BC9">
        <w:rPr>
          <w:rFonts w:asciiTheme="minorHAnsi" w:eastAsia="Cambria" w:hAnsiTheme="minorHAnsi" w:cstheme="minorHAnsi"/>
          <w:bCs/>
        </w:rPr>
        <w:t xml:space="preserve">Department </w:t>
      </w:r>
      <w:r w:rsidRPr="006E7BC9">
        <w:rPr>
          <w:rFonts w:asciiTheme="minorHAnsi" w:eastAsia="Cambria" w:hAnsiTheme="minorHAnsi" w:cstheme="minorHAnsi"/>
          <w:bCs/>
        </w:rPr>
        <w:t>(</w:t>
      </w:r>
      <w:r w:rsidR="00953C95" w:rsidRPr="006E7BC9">
        <w:rPr>
          <w:rFonts w:asciiTheme="minorHAnsi" w:eastAsia="Cambria" w:hAnsiTheme="minorHAnsi" w:cstheme="minorHAnsi"/>
          <w:bCs/>
        </w:rPr>
        <w:t>EDED/ER</w:t>
      </w:r>
      <w:r w:rsidRPr="006E7BC9">
        <w:rPr>
          <w:rFonts w:asciiTheme="minorHAnsi" w:eastAsia="Cambria" w:hAnsiTheme="minorHAnsi" w:cstheme="minorHAnsi"/>
          <w:bCs/>
        </w:rPr>
        <w:t xml:space="preserve">) data. </w:t>
      </w:r>
    </w:p>
    <w:p w:rsidR="009C2E93" w:rsidRPr="006E7BC9" w:rsidRDefault="009C2E93" w:rsidP="009C2E93">
      <w:pPr>
        <w:jc w:val="both"/>
        <w:rPr>
          <w:rFonts w:asciiTheme="minorHAnsi" w:eastAsia="Cambria" w:hAnsiTheme="minorHAnsi" w:cstheme="minorHAnsi"/>
          <w:bCs/>
        </w:rPr>
      </w:pPr>
    </w:p>
    <w:p w:rsidR="009C2E93" w:rsidRPr="006E7BC9" w:rsidRDefault="009C2E93" w:rsidP="009C2E93">
      <w:pPr>
        <w:jc w:val="both"/>
        <w:rPr>
          <w:rFonts w:asciiTheme="minorHAnsi" w:eastAsia="Cambria" w:hAnsiTheme="minorHAnsi" w:cstheme="minorHAnsi"/>
          <w:bCs/>
        </w:rPr>
      </w:pPr>
      <w:r w:rsidRPr="006E7BC9">
        <w:rPr>
          <w:rFonts w:asciiTheme="minorHAnsi" w:eastAsia="Cambria" w:hAnsiTheme="minorHAnsi" w:cstheme="minorHAnsi"/>
          <w:bCs/>
        </w:rPr>
        <w:t>All these sources of inform</w:t>
      </w:r>
      <w:r w:rsidR="00312001" w:rsidRPr="006E7BC9">
        <w:rPr>
          <w:rFonts w:asciiTheme="minorHAnsi" w:eastAsia="Cambria" w:hAnsiTheme="minorHAnsi" w:cstheme="minorHAnsi"/>
          <w:bCs/>
        </w:rPr>
        <w:t xml:space="preserve">ation have </w:t>
      </w:r>
      <w:r w:rsidR="00DE7246" w:rsidRPr="006E7BC9">
        <w:rPr>
          <w:rFonts w:asciiTheme="minorHAnsi" w:eastAsia="Cambria" w:hAnsiTheme="minorHAnsi" w:cstheme="minorHAnsi"/>
          <w:bCs/>
        </w:rPr>
        <w:t xml:space="preserve">positives </w:t>
      </w:r>
      <w:r w:rsidR="00312001" w:rsidRPr="006E7BC9">
        <w:rPr>
          <w:rFonts w:asciiTheme="minorHAnsi" w:eastAsia="Cambria" w:hAnsiTheme="minorHAnsi" w:cstheme="minorHAnsi"/>
          <w:bCs/>
        </w:rPr>
        <w:t xml:space="preserve">and </w:t>
      </w:r>
      <w:r w:rsidR="00DE7246" w:rsidRPr="006E7BC9">
        <w:rPr>
          <w:rFonts w:asciiTheme="minorHAnsi" w:eastAsia="Cambria" w:hAnsiTheme="minorHAnsi" w:cstheme="minorHAnsi"/>
          <w:bCs/>
        </w:rPr>
        <w:t>negatives</w:t>
      </w:r>
      <w:r w:rsidR="00312001" w:rsidRPr="006E7BC9">
        <w:rPr>
          <w:rFonts w:asciiTheme="minorHAnsi" w:eastAsia="Cambria" w:hAnsiTheme="minorHAnsi" w:cstheme="minorHAnsi"/>
          <w:bCs/>
        </w:rPr>
        <w:t xml:space="preserve">. </w:t>
      </w:r>
      <w:r w:rsidRPr="006E7BC9">
        <w:rPr>
          <w:rFonts w:asciiTheme="minorHAnsi" w:eastAsia="Cambria" w:hAnsiTheme="minorHAnsi" w:cstheme="minorHAnsi"/>
          <w:bCs/>
        </w:rPr>
        <w:t>Many are not computerized a</w:t>
      </w:r>
      <w:r w:rsidR="00312001" w:rsidRPr="006E7BC9">
        <w:rPr>
          <w:rFonts w:asciiTheme="minorHAnsi" w:eastAsia="Cambria" w:hAnsiTheme="minorHAnsi" w:cstheme="minorHAnsi"/>
          <w:bCs/>
        </w:rPr>
        <w:t xml:space="preserve">nd </w:t>
      </w:r>
      <w:r w:rsidR="007B0737" w:rsidRPr="006E7BC9">
        <w:rPr>
          <w:rFonts w:asciiTheme="minorHAnsi" w:eastAsia="Cambria" w:hAnsiTheme="minorHAnsi" w:cstheme="minorHAnsi"/>
          <w:bCs/>
        </w:rPr>
        <w:t xml:space="preserve">nearly all will </w:t>
      </w:r>
      <w:r w:rsidR="00312001" w:rsidRPr="006E7BC9">
        <w:rPr>
          <w:rFonts w:asciiTheme="minorHAnsi" w:eastAsia="Cambria" w:hAnsiTheme="minorHAnsi" w:cstheme="minorHAnsi"/>
          <w:bCs/>
        </w:rPr>
        <w:t xml:space="preserve">raise privacy concerns. </w:t>
      </w:r>
      <w:r w:rsidRPr="006E7BC9">
        <w:rPr>
          <w:rFonts w:asciiTheme="minorHAnsi" w:eastAsia="Cambria" w:hAnsiTheme="minorHAnsi" w:cstheme="minorHAnsi"/>
          <w:bCs/>
        </w:rPr>
        <w:t xml:space="preserve">You may have to reach agreements with </w:t>
      </w:r>
      <w:r w:rsidR="00DE7246" w:rsidRPr="006E7BC9">
        <w:rPr>
          <w:rFonts w:asciiTheme="minorHAnsi" w:eastAsia="Cambria" w:hAnsiTheme="minorHAnsi" w:cstheme="minorHAnsi"/>
          <w:bCs/>
        </w:rPr>
        <w:t xml:space="preserve">individuals, </w:t>
      </w:r>
      <w:r w:rsidRPr="006E7BC9">
        <w:rPr>
          <w:rFonts w:asciiTheme="minorHAnsi" w:eastAsia="Cambria" w:hAnsiTheme="minorHAnsi" w:cstheme="minorHAnsi"/>
          <w:bCs/>
        </w:rPr>
        <w:t>organizations</w:t>
      </w:r>
      <w:r w:rsidR="004D6D4D" w:rsidRPr="006E7BC9">
        <w:rPr>
          <w:rFonts w:asciiTheme="minorHAnsi" w:eastAsia="Cambria" w:hAnsiTheme="minorHAnsi" w:cstheme="minorHAnsi"/>
          <w:bCs/>
        </w:rPr>
        <w:t>, school boards</w:t>
      </w:r>
      <w:r w:rsidRPr="006E7BC9">
        <w:rPr>
          <w:rFonts w:asciiTheme="minorHAnsi" w:eastAsia="Cambria" w:hAnsiTheme="minorHAnsi" w:cstheme="minorHAnsi"/>
          <w:bCs/>
        </w:rPr>
        <w:t xml:space="preserve"> or agencies in order </w:t>
      </w:r>
      <w:r w:rsidR="00312001" w:rsidRPr="006E7BC9">
        <w:rPr>
          <w:rFonts w:asciiTheme="minorHAnsi" w:eastAsia="Cambria" w:hAnsiTheme="minorHAnsi" w:cstheme="minorHAnsi"/>
          <w:bCs/>
        </w:rPr>
        <w:t xml:space="preserve">to gain access to </w:t>
      </w:r>
      <w:r w:rsidR="004D6D4D" w:rsidRPr="006E7BC9">
        <w:rPr>
          <w:rFonts w:asciiTheme="minorHAnsi" w:eastAsia="Cambria" w:hAnsiTheme="minorHAnsi" w:cstheme="minorHAnsi"/>
          <w:bCs/>
        </w:rPr>
        <w:t xml:space="preserve">these </w:t>
      </w:r>
      <w:r w:rsidR="007B0737" w:rsidRPr="006E7BC9">
        <w:rPr>
          <w:rFonts w:asciiTheme="minorHAnsi" w:eastAsia="Cambria" w:hAnsiTheme="minorHAnsi" w:cstheme="minorHAnsi"/>
          <w:bCs/>
        </w:rPr>
        <w:t>data</w:t>
      </w:r>
      <w:r w:rsidR="00312001"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However, </w:t>
      </w:r>
      <w:r w:rsidR="004D6D4D" w:rsidRPr="006E7BC9">
        <w:rPr>
          <w:rFonts w:asciiTheme="minorHAnsi" w:eastAsia="Cambria" w:hAnsiTheme="minorHAnsi" w:cstheme="minorHAnsi"/>
          <w:bCs/>
        </w:rPr>
        <w:t xml:space="preserve">such </w:t>
      </w:r>
      <w:r w:rsidRPr="006E7BC9">
        <w:rPr>
          <w:rFonts w:asciiTheme="minorHAnsi" w:eastAsia="Cambria" w:hAnsiTheme="minorHAnsi" w:cstheme="minorHAnsi"/>
          <w:bCs/>
        </w:rPr>
        <w:t>records can be rich sources of information t</w:t>
      </w:r>
      <w:r w:rsidR="00C3573B" w:rsidRPr="006E7BC9">
        <w:rPr>
          <w:rFonts w:asciiTheme="minorHAnsi" w:eastAsia="Cambria" w:hAnsiTheme="minorHAnsi" w:cstheme="minorHAnsi"/>
          <w:bCs/>
        </w:rPr>
        <w:t>hat may</w:t>
      </w:r>
      <w:r w:rsidRPr="006E7BC9">
        <w:rPr>
          <w:rFonts w:asciiTheme="minorHAnsi" w:eastAsia="Cambria" w:hAnsiTheme="minorHAnsi" w:cstheme="minorHAnsi"/>
          <w:bCs/>
        </w:rPr>
        <w:t xml:space="preserve"> help you pinpoint substance</w:t>
      </w:r>
      <w:r w:rsidR="00C3573B" w:rsidRPr="006E7BC9">
        <w:rPr>
          <w:rFonts w:asciiTheme="minorHAnsi" w:eastAsia="Cambria" w:hAnsiTheme="minorHAnsi" w:cstheme="minorHAnsi"/>
          <w:bCs/>
        </w:rPr>
        <w:t xml:space="preserve"> misuse </w:t>
      </w:r>
      <w:r w:rsidRPr="006E7BC9">
        <w:rPr>
          <w:rFonts w:asciiTheme="minorHAnsi" w:eastAsia="Cambria" w:hAnsiTheme="minorHAnsi" w:cstheme="minorHAnsi"/>
          <w:bCs/>
        </w:rPr>
        <w:t>an</w:t>
      </w:r>
      <w:r w:rsidR="00312001" w:rsidRPr="006E7BC9">
        <w:rPr>
          <w:rFonts w:asciiTheme="minorHAnsi" w:eastAsia="Cambria" w:hAnsiTheme="minorHAnsi" w:cstheme="minorHAnsi"/>
          <w:bCs/>
        </w:rPr>
        <w:t xml:space="preserve">d </w:t>
      </w:r>
      <w:r w:rsidR="00C3573B" w:rsidRPr="006E7BC9">
        <w:rPr>
          <w:rFonts w:asciiTheme="minorHAnsi" w:eastAsia="Cambria" w:hAnsiTheme="minorHAnsi" w:cstheme="minorHAnsi"/>
          <w:bCs/>
        </w:rPr>
        <w:t xml:space="preserve">related </w:t>
      </w:r>
      <w:r w:rsidR="00312001" w:rsidRPr="006E7BC9">
        <w:rPr>
          <w:rFonts w:asciiTheme="minorHAnsi" w:eastAsia="Cambria" w:hAnsiTheme="minorHAnsi" w:cstheme="minorHAnsi"/>
          <w:bCs/>
        </w:rPr>
        <w:t xml:space="preserve">consequences in your </w:t>
      </w:r>
      <w:r w:rsidR="00C3573B" w:rsidRPr="006E7BC9">
        <w:rPr>
          <w:rFonts w:asciiTheme="minorHAnsi" w:eastAsia="Cambria" w:hAnsiTheme="minorHAnsi" w:cstheme="minorHAnsi"/>
          <w:bCs/>
        </w:rPr>
        <w:t>community</w:t>
      </w:r>
      <w:r w:rsidR="00312001"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For example, obtaining the number of </w:t>
      </w:r>
      <w:r w:rsidR="00C3573B" w:rsidRPr="006E7BC9">
        <w:rPr>
          <w:rFonts w:asciiTheme="minorHAnsi" w:eastAsia="Cambria" w:hAnsiTheme="minorHAnsi" w:cstheme="minorHAnsi"/>
          <w:bCs/>
        </w:rPr>
        <w:t>E</w:t>
      </w:r>
      <w:r w:rsidR="00953C95" w:rsidRPr="006E7BC9">
        <w:rPr>
          <w:rFonts w:asciiTheme="minorHAnsi" w:eastAsia="Cambria" w:hAnsiTheme="minorHAnsi" w:cstheme="minorHAnsi"/>
          <w:bCs/>
        </w:rPr>
        <w:t>D/E</w:t>
      </w:r>
      <w:r w:rsidR="00C3573B" w:rsidRPr="006E7BC9">
        <w:rPr>
          <w:rFonts w:asciiTheme="minorHAnsi" w:eastAsia="Cambria" w:hAnsiTheme="minorHAnsi" w:cstheme="minorHAnsi"/>
          <w:bCs/>
        </w:rPr>
        <w:t>R</w:t>
      </w:r>
      <w:r w:rsidRPr="006E7BC9">
        <w:rPr>
          <w:rFonts w:asciiTheme="minorHAnsi" w:eastAsia="Cambria" w:hAnsiTheme="minorHAnsi" w:cstheme="minorHAnsi"/>
          <w:bCs/>
        </w:rPr>
        <w:t xml:space="preserve"> visits that involved the non-medical use of prescription drugs would be an appropriate and data-driven way to identify whether the </w:t>
      </w:r>
      <w:r w:rsidR="00C3573B" w:rsidRPr="006E7BC9">
        <w:rPr>
          <w:rFonts w:asciiTheme="minorHAnsi" w:eastAsia="Cambria" w:hAnsiTheme="minorHAnsi" w:cstheme="minorHAnsi"/>
          <w:bCs/>
        </w:rPr>
        <w:t xml:space="preserve">misuse </w:t>
      </w:r>
      <w:r w:rsidRPr="006E7BC9">
        <w:rPr>
          <w:rFonts w:asciiTheme="minorHAnsi" w:eastAsia="Cambria" w:hAnsiTheme="minorHAnsi" w:cstheme="minorHAnsi"/>
          <w:bCs/>
        </w:rPr>
        <w:t>of prescription drugs</w:t>
      </w:r>
      <w:r w:rsidR="00312001" w:rsidRPr="006E7BC9">
        <w:rPr>
          <w:rFonts w:asciiTheme="minorHAnsi" w:eastAsia="Cambria" w:hAnsiTheme="minorHAnsi" w:cstheme="minorHAnsi"/>
          <w:bCs/>
        </w:rPr>
        <w:t xml:space="preserve"> is a concern in your co</w:t>
      </w:r>
      <w:r w:rsidR="004D6D4D" w:rsidRPr="006E7BC9">
        <w:rPr>
          <w:rFonts w:asciiTheme="minorHAnsi" w:eastAsia="Cambria" w:hAnsiTheme="minorHAnsi" w:cstheme="minorHAnsi"/>
          <w:bCs/>
        </w:rPr>
        <w:t>mmuni</w:t>
      </w:r>
      <w:r w:rsidR="00312001" w:rsidRPr="006E7BC9">
        <w:rPr>
          <w:rFonts w:asciiTheme="minorHAnsi" w:eastAsia="Cambria" w:hAnsiTheme="minorHAnsi" w:cstheme="minorHAnsi"/>
          <w:bCs/>
        </w:rPr>
        <w:t xml:space="preserve">ty. </w:t>
      </w:r>
      <w:r w:rsidR="00953C95" w:rsidRPr="006E7BC9">
        <w:rPr>
          <w:rFonts w:asciiTheme="minorHAnsi" w:eastAsia="Cambria" w:hAnsiTheme="minorHAnsi" w:cstheme="minorHAnsi"/>
          <w:bCs/>
        </w:rPr>
        <w:t>It might be a good idea to invite individuals who represent these local data sources to participate on your assessment committee and provide insight about interpreting the information. In addition, y</w:t>
      </w:r>
      <w:r w:rsidR="00C3573B" w:rsidRPr="006E7BC9">
        <w:rPr>
          <w:rFonts w:asciiTheme="minorHAnsi" w:eastAsia="Cambria" w:hAnsiTheme="minorHAnsi" w:cstheme="minorHAnsi"/>
          <w:bCs/>
        </w:rPr>
        <w:t xml:space="preserve">our state’s </w:t>
      </w:r>
      <w:r w:rsidRPr="006E7BC9">
        <w:rPr>
          <w:rFonts w:asciiTheme="minorHAnsi" w:eastAsia="Cambria" w:hAnsiTheme="minorHAnsi" w:cstheme="minorHAnsi"/>
          <w:bCs/>
        </w:rPr>
        <w:t>Epidemiologist</w:t>
      </w:r>
      <w:r w:rsidR="00953C95" w:rsidRPr="006E7BC9">
        <w:rPr>
          <w:rFonts w:asciiTheme="minorHAnsi" w:eastAsia="Cambria" w:hAnsiTheme="minorHAnsi" w:cstheme="minorHAnsi"/>
          <w:bCs/>
        </w:rPr>
        <w:t>, SEOW chair</w:t>
      </w:r>
      <w:r w:rsidR="00C3573B" w:rsidRPr="006E7BC9">
        <w:rPr>
          <w:rFonts w:asciiTheme="minorHAnsi" w:eastAsia="Cambria" w:hAnsiTheme="minorHAnsi" w:cstheme="minorHAnsi"/>
          <w:bCs/>
        </w:rPr>
        <w:t xml:space="preserve"> or senior public health officials should </w:t>
      </w:r>
      <w:r w:rsidRPr="006E7BC9">
        <w:rPr>
          <w:rFonts w:asciiTheme="minorHAnsi" w:eastAsia="Cambria" w:hAnsiTheme="minorHAnsi" w:cstheme="minorHAnsi"/>
          <w:bCs/>
        </w:rPr>
        <w:t xml:space="preserve">be </w:t>
      </w:r>
      <w:r w:rsidR="00953C95" w:rsidRPr="006E7BC9">
        <w:rPr>
          <w:rFonts w:asciiTheme="minorHAnsi" w:eastAsia="Cambria" w:hAnsiTheme="minorHAnsi" w:cstheme="minorHAnsi"/>
          <w:bCs/>
        </w:rPr>
        <w:t xml:space="preserve">able </w:t>
      </w:r>
      <w:r w:rsidRPr="006E7BC9">
        <w:rPr>
          <w:rFonts w:asciiTheme="minorHAnsi" w:eastAsia="Cambria" w:hAnsiTheme="minorHAnsi" w:cstheme="minorHAnsi"/>
          <w:bCs/>
        </w:rPr>
        <w:t xml:space="preserve">to advise you on how to best gain access to and analyze these local data. </w:t>
      </w:r>
    </w:p>
    <w:p w:rsidR="009C2E93" w:rsidRPr="006E7BC9" w:rsidRDefault="009C2E93" w:rsidP="001C5E0A">
      <w:pPr>
        <w:pStyle w:val="Normal2"/>
      </w:pPr>
    </w:p>
    <w:p w:rsidR="009C167C" w:rsidRPr="009D3C5C" w:rsidRDefault="009C167C" w:rsidP="001C5E0A">
      <w:pPr>
        <w:pStyle w:val="Heading2"/>
      </w:pPr>
      <w:bookmarkStart w:id="15" w:name="_Toc305076885"/>
      <w:r w:rsidRPr="009D3C5C">
        <w:t>Identify Intervening Variables and Contributing Factors</w:t>
      </w:r>
      <w:bookmarkEnd w:id="15"/>
    </w:p>
    <w:p w:rsidR="009C167C" w:rsidRPr="006E7BC9" w:rsidRDefault="00EF5169" w:rsidP="001C5E0A">
      <w:pPr>
        <w:pStyle w:val="Normal2"/>
      </w:pPr>
      <w:r>
        <w:rPr>
          <w:rFonts w:cstheme="minorHAnsi"/>
          <w:bCs w:val="0"/>
          <w:noProof/>
        </w:rPr>
        <w:drawing>
          <wp:anchor distT="0" distB="0" distL="114300" distR="114300" simplePos="0" relativeHeight="251898368" behindDoc="1" locked="0" layoutInCell="1" allowOverlap="1" wp14:anchorId="1F318B69" wp14:editId="4ABDFE48">
            <wp:simplePos x="0" y="0"/>
            <wp:positionH relativeFrom="column">
              <wp:posOffset>5468620</wp:posOffset>
            </wp:positionH>
            <wp:positionV relativeFrom="paragraph">
              <wp:posOffset>78740</wp:posOffset>
            </wp:positionV>
            <wp:extent cx="629920" cy="874395"/>
            <wp:effectExtent l="0" t="0" r="0" b="1905"/>
            <wp:wrapNone/>
            <wp:docPr id="31" name="Picture 4" descr="C:\Users\ewentworth\AppData\Local\Microsoft\Windows\Temporary Internet Files\Content.IE5\9YXKW2MS\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29920" cy="874395"/>
                    </a:xfrm>
                    <a:prstGeom prst="rect">
                      <a:avLst/>
                    </a:prstGeom>
                    <a:noFill/>
                    <a:ln w="9525">
                      <a:noFill/>
                      <a:miter lim="800000"/>
                      <a:headEnd/>
                      <a:tailEnd/>
                    </a:ln>
                  </pic:spPr>
                </pic:pic>
              </a:graphicData>
            </a:graphic>
          </wp:anchor>
        </w:drawing>
      </w:r>
    </w:p>
    <w:p w:rsidR="00DA3DCE" w:rsidRPr="006E7BC9" w:rsidRDefault="006167D0" w:rsidP="00DA3DCE">
      <w:pPr>
        <w:jc w:val="both"/>
        <w:rPr>
          <w:rFonts w:asciiTheme="minorHAnsi" w:eastAsia="Cambria" w:hAnsiTheme="minorHAnsi" w:cstheme="minorHAnsi"/>
          <w:bCs/>
        </w:rPr>
      </w:pPr>
      <w:r>
        <w:rPr>
          <w:rFonts w:eastAsia="Cambria" w:cstheme="minorHAnsi"/>
          <w:bCs/>
          <w:noProof/>
        </w:rPr>
        <mc:AlternateContent>
          <mc:Choice Requires="wps">
            <w:drawing>
              <wp:anchor distT="0" distB="91440" distL="91440" distR="91440" simplePos="0" relativeHeight="251896320" behindDoc="1" locked="0" layoutInCell="0" allowOverlap="1" wp14:anchorId="2EC7DC59" wp14:editId="445D09BD">
                <wp:simplePos x="0" y="0"/>
                <wp:positionH relativeFrom="margin">
                  <wp:posOffset>3710305</wp:posOffset>
                </wp:positionH>
                <wp:positionV relativeFrom="margin">
                  <wp:posOffset>6299835</wp:posOffset>
                </wp:positionV>
                <wp:extent cx="2306320" cy="935990"/>
                <wp:effectExtent l="43180" t="41910" r="41275" b="41275"/>
                <wp:wrapSquare wrapText="bothSides"/>
                <wp:docPr id="145"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935990"/>
                        </a:xfrm>
                        <a:prstGeom prst="roundRect">
                          <a:avLst>
                            <a:gd name="adj" fmla="val 16667"/>
                          </a:avLst>
                        </a:prstGeom>
                        <a:solidFill>
                          <a:srgbClr val="7BA0CD"/>
                        </a:solidFill>
                        <a:ln w="76200">
                          <a:solidFill>
                            <a:srgbClr val="D3DFEE"/>
                          </a:solidFill>
                          <a:round/>
                          <a:headEnd/>
                          <a:tailEnd/>
                        </a:ln>
                      </wps:spPr>
                      <wps:txbx>
                        <w:txbxContent>
                          <w:p w:rsidR="005111A3" w:rsidRPr="009D3C5C" w:rsidRDefault="005111A3" w:rsidP="000F2D54">
                            <w:pPr>
                              <w:pStyle w:val="ListParagraph"/>
                              <w:tabs>
                                <w:tab w:val="left" w:pos="0"/>
                                <w:tab w:val="left" w:pos="90"/>
                              </w:tabs>
                              <w:ind w:left="90" w:right="459"/>
                              <w:rPr>
                                <w:rFonts w:ascii="Calibri" w:hAnsi="Calibri"/>
                                <w:color w:val="FFFFFF"/>
                                <w:sz w:val="22"/>
                                <w:szCs w:val="22"/>
                              </w:rPr>
                            </w:pPr>
                            <w:r w:rsidRPr="00594A1B">
                              <w:rPr>
                                <w:rFonts w:ascii="Calibri" w:hAnsi="Calibri"/>
                                <w:b/>
                                <w:color w:val="FFFFFF"/>
                              </w:rPr>
                              <w:t xml:space="preserve">ACTION STEP: </w:t>
                            </w:r>
                            <w:r w:rsidRPr="009D3C5C">
                              <w:rPr>
                                <w:rFonts w:ascii="Calibri" w:hAnsi="Calibri"/>
                                <w:color w:val="FFFFFF"/>
                                <w:sz w:val="22"/>
                                <w:szCs w:val="22"/>
                              </w:rPr>
                              <w:t xml:space="preserve">Review the data and past needs assessments and identify </w:t>
                            </w:r>
                            <w:r>
                              <w:rPr>
                                <w:rFonts w:ascii="Calibri" w:hAnsi="Calibri"/>
                                <w:color w:val="FFFFFF"/>
                                <w:sz w:val="22"/>
                                <w:szCs w:val="22"/>
                              </w:rPr>
                              <w:t>contributing factors</w:t>
                            </w:r>
                            <w:r w:rsidRPr="009D3C5C">
                              <w:rPr>
                                <w:rFonts w:ascii="Calibri" w:hAnsi="Calibri"/>
                                <w:color w:val="FFFFFF"/>
                                <w:sz w:val="22"/>
                                <w:szCs w:val="22"/>
                              </w:rPr>
                              <w:t>.</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5" o:spid="_x0000_s1042" style="position:absolute;left:0;text-align:left;margin-left:292.15pt;margin-top:496.05pt;width:181.6pt;height:73.7pt;z-index:-251420160;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" o:allowincell="f" fillcolor="#7ba0cd" strokecolor="#d3dfee" strokeweight="6pt">
                <v:textbox inset=".72pt,.72pt,.72pt,.72pt">
                  <w:txbxContent>
                    <w:p w:rsidR="005111A3" w:rsidRPr="009D3C5C" w:rsidRDefault="005111A3" w:rsidP="000F2D54">
                      <w:pPr>
                        <w:pStyle w:val="ListParagraph"/>
                        <w:tabs>
                          <w:tab w:val="left" w:pos="0"/>
                          <w:tab w:val="left" w:pos="90"/>
                        </w:tabs>
                        <w:ind w:left="90" w:right="459"/>
                        <w:rPr>
                          <w:rFonts w:ascii="Calibri" w:hAnsi="Calibri"/>
                          <w:color w:val="FFFFFF"/>
                          <w:sz w:val="22"/>
                          <w:szCs w:val="22"/>
                        </w:rPr>
                      </w:pPr>
                      <w:r w:rsidRPr="00594A1B">
                        <w:rPr>
                          <w:rFonts w:ascii="Calibri" w:hAnsi="Calibri"/>
                          <w:b/>
                          <w:color w:val="FFFFFF"/>
                        </w:rPr>
                        <w:t xml:space="preserve">ACTION STEP: </w:t>
                      </w:r>
                      <w:r w:rsidRPr="009D3C5C">
                        <w:rPr>
                          <w:rFonts w:ascii="Calibri" w:hAnsi="Calibri"/>
                          <w:color w:val="FFFFFF"/>
                          <w:sz w:val="22"/>
                          <w:szCs w:val="22"/>
                        </w:rPr>
                        <w:t xml:space="preserve">Review the data and past needs assessments and identify </w:t>
                      </w:r>
                      <w:r>
                        <w:rPr>
                          <w:rFonts w:ascii="Calibri" w:hAnsi="Calibri"/>
                          <w:color w:val="FFFFFF"/>
                          <w:sz w:val="22"/>
                          <w:szCs w:val="22"/>
                        </w:rPr>
                        <w:t>contributing factors</w:t>
                      </w:r>
                      <w:r w:rsidRPr="009D3C5C">
                        <w:rPr>
                          <w:rFonts w:ascii="Calibri" w:hAnsi="Calibri"/>
                          <w:color w:val="FFFFFF"/>
                          <w:sz w:val="22"/>
                          <w:szCs w:val="22"/>
                        </w:rPr>
                        <w:t>.</w:t>
                      </w:r>
                    </w:p>
                  </w:txbxContent>
                </v:textbox>
                <w10:wrap type="square" anchorx="margin" anchory="margin"/>
              </v:roundrect>
            </w:pict>
          </mc:Fallback>
        </mc:AlternateContent>
      </w:r>
      <w:r w:rsidR="00DA3DCE" w:rsidRPr="006E7BC9">
        <w:rPr>
          <w:rFonts w:asciiTheme="minorHAnsi" w:eastAsia="Cambria" w:hAnsiTheme="minorHAnsi" w:cstheme="minorHAnsi"/>
          <w:bCs/>
        </w:rPr>
        <w:t xml:space="preserve">By now you have probably come to the conclusion that the data you have reviewed thus far is not enough to give you the whole picture. The next phase of a needs assessment asks you to begin to think about intervening variables. This will build upon what you have learned and help focus further information gathering efforts.  </w:t>
      </w:r>
    </w:p>
    <w:p w:rsidR="00DA3DCE" w:rsidRDefault="00DA3DCE" w:rsidP="009C167C">
      <w:pPr>
        <w:jc w:val="both"/>
        <w:rPr>
          <w:rFonts w:asciiTheme="minorHAnsi" w:eastAsia="Cambria" w:hAnsiTheme="minorHAnsi" w:cstheme="minorHAnsi"/>
          <w:bCs/>
        </w:rPr>
      </w:pP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bCs/>
        </w:rPr>
        <w:t>Once you have examined available data and considered the assessments that have been conducted in your community, stop and review what you have learned thus far.</w:t>
      </w:r>
    </w:p>
    <w:p w:rsidR="009C167C" w:rsidRPr="006E7BC9" w:rsidRDefault="009C167C" w:rsidP="009C167C">
      <w:pPr>
        <w:jc w:val="both"/>
        <w:rPr>
          <w:rFonts w:asciiTheme="minorHAnsi" w:eastAsia="Cambria" w:hAnsiTheme="minorHAnsi" w:cstheme="minorHAnsi"/>
          <w:bCs/>
        </w:rPr>
      </w:pPr>
    </w:p>
    <w:p w:rsidR="009C167C" w:rsidRPr="006E7BC9" w:rsidRDefault="009C167C" w:rsidP="009C167C">
      <w:pPr>
        <w:pStyle w:val="ListParagraph"/>
        <w:numPr>
          <w:ilvl w:val="0"/>
          <w:numId w:val="34"/>
        </w:numPr>
        <w:ind w:right="1440"/>
        <w:jc w:val="both"/>
        <w:rPr>
          <w:rFonts w:asciiTheme="minorHAnsi" w:eastAsia="Cambria" w:hAnsiTheme="minorHAnsi" w:cstheme="minorHAnsi"/>
          <w:bCs/>
        </w:rPr>
      </w:pPr>
      <w:r w:rsidRPr="006E7BC9">
        <w:rPr>
          <w:rFonts w:asciiTheme="minorHAnsi" w:eastAsia="Cambria" w:hAnsiTheme="minorHAnsi" w:cstheme="minorHAnsi"/>
          <w:bCs/>
        </w:rPr>
        <w:t xml:space="preserve">What are the common themes </w:t>
      </w:r>
      <w:r w:rsidRPr="006E7BC9">
        <w:rPr>
          <w:rFonts w:asciiTheme="minorHAnsi" w:eastAsia="Cambria" w:hAnsiTheme="minorHAnsi" w:cstheme="minorHAnsi"/>
          <w:bCs/>
          <w:i/>
        </w:rPr>
        <w:t>across</w:t>
      </w:r>
      <w:r w:rsidRPr="006E7BC9">
        <w:rPr>
          <w:rFonts w:asciiTheme="minorHAnsi" w:eastAsia="Cambria" w:hAnsiTheme="minorHAnsi" w:cstheme="minorHAnsi"/>
          <w:bCs/>
        </w:rPr>
        <w:t xml:space="preserve"> the data sources?</w:t>
      </w:r>
      <w:r w:rsidRPr="006E7BC9">
        <w:rPr>
          <w:rFonts w:asciiTheme="minorHAnsi" w:eastAsia="Cambria" w:hAnsiTheme="minorHAnsi" w:cstheme="minorHAnsi"/>
          <w:bCs/>
          <w:noProof/>
        </w:rPr>
        <w:t xml:space="preserve"> </w:t>
      </w:r>
    </w:p>
    <w:p w:rsidR="009C167C" w:rsidRPr="006E7BC9" w:rsidRDefault="009C167C" w:rsidP="009C167C">
      <w:pPr>
        <w:pStyle w:val="ListParagraph"/>
        <w:numPr>
          <w:ilvl w:val="0"/>
          <w:numId w:val="34"/>
        </w:numPr>
        <w:ind w:right="1440"/>
        <w:jc w:val="both"/>
        <w:rPr>
          <w:rFonts w:asciiTheme="minorHAnsi" w:eastAsia="Cambria" w:hAnsiTheme="minorHAnsi" w:cstheme="minorHAnsi"/>
          <w:bCs/>
        </w:rPr>
      </w:pPr>
      <w:r w:rsidRPr="006E7BC9">
        <w:rPr>
          <w:rFonts w:asciiTheme="minorHAnsi" w:eastAsia="Cambria" w:hAnsiTheme="minorHAnsi" w:cstheme="minorHAnsi"/>
          <w:bCs/>
        </w:rPr>
        <w:t>What findings from previous needs assessments agree or conflict with the data you have examined?</w:t>
      </w:r>
    </w:p>
    <w:p w:rsidR="009C167C" w:rsidRPr="006E7BC9" w:rsidRDefault="009C167C" w:rsidP="009C167C">
      <w:pPr>
        <w:pStyle w:val="ListParagraph"/>
        <w:numPr>
          <w:ilvl w:val="0"/>
          <w:numId w:val="34"/>
        </w:numPr>
        <w:ind w:right="1440"/>
        <w:jc w:val="both"/>
        <w:rPr>
          <w:rFonts w:asciiTheme="minorHAnsi" w:eastAsia="Cambria" w:hAnsiTheme="minorHAnsi" w:cstheme="minorHAnsi"/>
          <w:bCs/>
        </w:rPr>
      </w:pPr>
      <w:r w:rsidRPr="006E7BC9">
        <w:rPr>
          <w:rFonts w:asciiTheme="minorHAnsi" w:eastAsia="Cambria" w:hAnsiTheme="minorHAnsi" w:cstheme="minorHAnsi"/>
          <w:bCs/>
        </w:rPr>
        <w:t>What do the findings tell you about consumption patterns and consequences in your community?</w:t>
      </w:r>
    </w:p>
    <w:p w:rsidR="009C167C" w:rsidRPr="006E7BC9" w:rsidRDefault="009C167C" w:rsidP="009C167C">
      <w:pPr>
        <w:jc w:val="both"/>
        <w:rPr>
          <w:rFonts w:asciiTheme="minorHAnsi" w:eastAsia="Cambria" w:hAnsiTheme="minorHAnsi" w:cstheme="minorHAnsi"/>
          <w:bCs/>
        </w:rPr>
      </w:pP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bCs/>
        </w:rPr>
        <w:t xml:space="preserve">At this point, you need to think of the data you have collected in terms of the </w:t>
      </w:r>
      <w:r w:rsidRPr="006E7BC9">
        <w:rPr>
          <w:rFonts w:asciiTheme="minorHAnsi" w:eastAsia="Cambria" w:hAnsiTheme="minorHAnsi" w:cstheme="minorHAnsi"/>
          <w:b/>
          <w:bCs/>
        </w:rPr>
        <w:t>intervening variables</w:t>
      </w:r>
      <w:r w:rsidRPr="006E7BC9">
        <w:rPr>
          <w:rFonts w:asciiTheme="minorHAnsi" w:eastAsia="Cambria" w:hAnsiTheme="minorHAnsi" w:cstheme="minorHAnsi"/>
          <w:bCs/>
        </w:rPr>
        <w:t xml:space="preserve"> that influence the use and consequences of each substance. Remember, intervening variables represent a group of factors that social scientists have identified as influencing the occurrence and magnitude of substance misuse and its consequences. The Strategic Prevention Framework is built on the idea that making changes to these variables at the community level will cause changes in substance misuse and related problems. Intervening variables that may be identified as priorities in your needs assessment include:</w:t>
      </w:r>
    </w:p>
    <w:p w:rsidR="009C167C" w:rsidRPr="006E7BC9" w:rsidRDefault="009C167C" w:rsidP="009C167C">
      <w:pPr>
        <w:rPr>
          <w:rFonts w:asciiTheme="minorHAnsi" w:eastAsia="Cambria" w:hAnsiTheme="minorHAnsi" w:cstheme="minorHAnsi"/>
          <w:bCs/>
        </w:rPr>
      </w:pP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Enforcement (perceptions and actual);</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Retail access/availability;</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Social access/availability;</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Price and promotion of substances;</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Social norms:</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 xml:space="preserve">Community norms; </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Family norms; and</w:t>
      </w:r>
    </w:p>
    <w:p w:rsidR="009C167C" w:rsidRPr="006E7BC9" w:rsidRDefault="009C167C" w:rsidP="009C167C">
      <w:pPr>
        <w:pStyle w:val="ListParagraph"/>
        <w:numPr>
          <w:ilvl w:val="0"/>
          <w:numId w:val="35"/>
        </w:numPr>
        <w:rPr>
          <w:rFonts w:asciiTheme="minorHAnsi" w:eastAsia="Cambria" w:hAnsiTheme="minorHAnsi" w:cstheme="minorHAnsi"/>
          <w:bCs/>
        </w:rPr>
      </w:pPr>
      <w:r w:rsidRPr="006E7BC9">
        <w:rPr>
          <w:rFonts w:asciiTheme="minorHAnsi" w:eastAsia="Cambria" w:hAnsiTheme="minorHAnsi" w:cstheme="minorHAnsi"/>
          <w:bCs/>
        </w:rPr>
        <w:t xml:space="preserve">Perceptions of risk and harm. </w:t>
      </w:r>
    </w:p>
    <w:p w:rsidR="009C167C" w:rsidRPr="006E7BC9" w:rsidRDefault="009C167C" w:rsidP="009C167C">
      <w:pPr>
        <w:rPr>
          <w:rFonts w:asciiTheme="minorHAnsi" w:eastAsia="Cambria" w:hAnsiTheme="minorHAnsi" w:cstheme="minorHAnsi"/>
          <w:bCs/>
        </w:rPr>
      </w:pP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bCs/>
        </w:rPr>
        <w:t xml:space="preserve">Intervening variables are broad concepts that manifest differently in different communities. It is your job to define what it is about each intervening variable that contributes to substance misuse in your community. Take marijuana as an example: the issue may be that in one community people who use marijuana believe that they will not get caught, because even though the police are working hard to enforce the laws, nobody hears about anyone who got caught (factor: perception about enforcement). In another community, police may not spend as much their time enforcing laws around marijuana use because other substances are considered a bigger problem (focus of police enforcement). Both of these factors contribute to the intervening variable of enforcement (perceived or actual) related to marijuana use. However, each of these factors requires a difference community response. The other intervening variables (e.g., social access, promotion and community norms) are similarly shaped by </w:t>
      </w:r>
      <w:r w:rsidRPr="006E7BC9">
        <w:rPr>
          <w:rFonts w:asciiTheme="minorHAnsi" w:eastAsia="Cambria" w:hAnsiTheme="minorHAnsi" w:cstheme="minorHAnsi"/>
          <w:b/>
          <w:bCs/>
        </w:rPr>
        <w:t>contributing factors</w:t>
      </w:r>
      <w:r w:rsidRPr="006E7BC9">
        <w:rPr>
          <w:rFonts w:asciiTheme="minorHAnsi" w:eastAsia="Cambria" w:hAnsiTheme="minorHAnsi" w:cstheme="minorHAnsi"/>
          <w:bCs/>
        </w:rPr>
        <w:t xml:space="preserve">. Figure </w:t>
      </w:r>
      <w:r w:rsidR="000F2D54">
        <w:rPr>
          <w:rFonts w:asciiTheme="minorHAnsi" w:eastAsia="Cambria" w:hAnsiTheme="minorHAnsi" w:cstheme="minorHAnsi"/>
          <w:bCs/>
        </w:rPr>
        <w:t>1</w:t>
      </w:r>
      <w:r w:rsidRPr="006E7BC9">
        <w:rPr>
          <w:rFonts w:asciiTheme="minorHAnsi" w:eastAsia="Cambria" w:hAnsiTheme="minorHAnsi" w:cstheme="minorHAnsi"/>
          <w:bCs/>
        </w:rPr>
        <w:t xml:space="preserve"> illustrates potential contributing factors for the intervening variable of retail access/availability. </w:t>
      </w:r>
    </w:p>
    <w:p w:rsidR="009C167C" w:rsidRPr="006E7BC9" w:rsidRDefault="006167D0" w:rsidP="009C167C">
      <w:pPr>
        <w:jc w:val="center"/>
        <w:rPr>
          <w:rFonts w:asciiTheme="minorHAnsi" w:eastAsia="Cambria" w:hAnsiTheme="minorHAnsi" w:cstheme="minorHAnsi"/>
          <w:bCs/>
        </w:rPr>
      </w:pPr>
      <w:r>
        <w:rPr>
          <w:rFonts w:asciiTheme="minorHAnsi" w:hAnsiTheme="minorHAnsi" w:cstheme="minorHAnsi"/>
          <w:noProof/>
        </w:rPr>
        <mc:AlternateContent>
          <mc:Choice Requires="wpc">
            <w:drawing>
              <wp:inline distT="0" distB="0" distL="0" distR="0" wp14:anchorId="404B7578" wp14:editId="29E66652">
                <wp:extent cx="5353050" cy="3675380"/>
                <wp:effectExtent l="9525" t="0" r="0" b="29845"/>
                <wp:docPr id="261" name="Canvas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37" name="Group 263"/>
                        <wpg:cNvGrpSpPr>
                          <a:grpSpLocks/>
                        </wpg:cNvGrpSpPr>
                        <wpg:grpSpPr bwMode="auto">
                          <a:xfrm>
                            <a:off x="0" y="249289"/>
                            <a:ext cx="5282887" cy="3426091"/>
                            <a:chOff x="2393" y="3006"/>
                            <a:chExt cx="6400" cy="4178"/>
                          </a:xfrm>
                        </wpg:grpSpPr>
                        <wps:wsp>
                          <wps:cNvPr id="138" name="Oval 264"/>
                          <wps:cNvSpPr>
                            <a:spLocks noChangeArrowheads="1"/>
                          </wps:cNvSpPr>
                          <wps:spPr bwMode="auto">
                            <a:xfrm>
                              <a:off x="4597" y="3820"/>
                              <a:ext cx="1941" cy="1750"/>
                            </a:xfrm>
                            <a:prstGeom prst="ellipse">
                              <a:avLst/>
                            </a:prstGeom>
                            <a:gradFill rotWithShape="0">
                              <a:gsLst>
                                <a:gs pos="0">
                                  <a:schemeClr val="accent1">
                                    <a:lumMod val="50000"/>
                                    <a:lumOff val="0"/>
                                  </a:schemeClr>
                                </a:gs>
                                <a:gs pos="50000">
                                  <a:schemeClr val="accent1">
                                    <a:lumMod val="100000"/>
                                    <a:lumOff val="0"/>
                                  </a:schemeClr>
                                </a:gs>
                                <a:gs pos="100000">
                                  <a:schemeClr val="accent1">
                                    <a:lumMod val="50000"/>
                                    <a:lumOff val="0"/>
                                  </a:schemeClr>
                                </a:gs>
                              </a:gsLst>
                              <a:lin ang="5400000" scaled="1"/>
                            </a:gradFill>
                            <a:ln w="12700">
                              <a:solidFill>
                                <a:schemeClr val="accent1">
                                  <a:lumMod val="50000"/>
                                  <a:lumOff val="0"/>
                                </a:schemeClr>
                              </a:solidFill>
                              <a:round/>
                              <a:headEnd/>
                              <a:tailEnd/>
                            </a:ln>
                            <a:effectLst>
                              <a:outerShdw dist="28398" dir="3806097" algn="ctr" rotWithShape="0">
                                <a:schemeClr val="accent1">
                                  <a:lumMod val="50000"/>
                                  <a:lumOff val="0"/>
                                </a:schemeClr>
                              </a:outerShdw>
                            </a:effectLst>
                          </wps:spPr>
                          <wps:txbx>
                            <w:txbxContent>
                              <w:p w:rsidR="005111A3" w:rsidRPr="00736D55" w:rsidRDefault="005111A3" w:rsidP="009C167C">
                                <w:pPr>
                                  <w:spacing w:before="180"/>
                                  <w:ind w:right="-144" w:hanging="86"/>
                                  <w:jc w:val="center"/>
                                  <w:rPr>
                                    <w:rFonts w:asciiTheme="minorHAnsi" w:hAnsiTheme="minorHAnsi" w:cs="Tahoma"/>
                                    <w:b/>
                                    <w:color w:val="FFFFFF" w:themeColor="background1"/>
                                    <w:sz w:val="28"/>
                                    <w:szCs w:val="28"/>
                                  </w:rPr>
                                </w:pPr>
                                <w:r w:rsidRPr="00736D55">
                                  <w:rPr>
                                    <w:rFonts w:asciiTheme="minorHAnsi" w:hAnsiTheme="minorHAnsi" w:cs="Tahoma"/>
                                    <w:b/>
                                    <w:color w:val="FFFFFF" w:themeColor="background1"/>
                                    <w:sz w:val="28"/>
                                    <w:szCs w:val="28"/>
                                  </w:rPr>
                                  <w:t xml:space="preserve">RETAIL ACCESS </w:t>
                                </w:r>
                                <w:r>
                                  <w:rPr>
                                    <w:rFonts w:asciiTheme="minorHAnsi" w:hAnsiTheme="minorHAnsi" w:cs="Tahoma"/>
                                    <w:b/>
                                    <w:color w:val="FFFFFF" w:themeColor="background1"/>
                                    <w:sz w:val="28"/>
                                    <w:szCs w:val="28"/>
                                  </w:rPr>
                                  <w:t>AND</w:t>
                                </w:r>
                              </w:p>
                              <w:p w:rsidR="005111A3" w:rsidRPr="00A36C3D" w:rsidRDefault="005111A3" w:rsidP="009C167C">
                                <w:pPr>
                                  <w:ind w:right="-150" w:hanging="90"/>
                                  <w:jc w:val="center"/>
                                  <w:rPr>
                                    <w:rFonts w:asciiTheme="minorHAnsi" w:hAnsiTheme="minorHAnsi" w:cs="Tahoma"/>
                                    <w:b/>
                                    <w:color w:val="FFFFFF" w:themeColor="background1"/>
                                    <w:sz w:val="28"/>
                                    <w:szCs w:val="28"/>
                                  </w:rPr>
                                </w:pPr>
                                <w:r w:rsidRPr="00736D55">
                                  <w:rPr>
                                    <w:rFonts w:asciiTheme="minorHAnsi" w:hAnsiTheme="minorHAnsi" w:cs="Tahoma"/>
                                    <w:b/>
                                    <w:color w:val="FFFFFF" w:themeColor="background1"/>
                                    <w:sz w:val="28"/>
                                    <w:szCs w:val="28"/>
                                  </w:rPr>
                                  <w:t>AVAILABILITY</w:t>
                                </w:r>
                              </w:p>
                            </w:txbxContent>
                          </wps:txbx>
                          <wps:bodyPr rot="0" vert="horz" wrap="square" lIns="91440" tIns="45720" rIns="91440" bIns="45720" anchor="t" anchorCtr="0" upright="1">
                            <a:noAutofit/>
                          </wps:bodyPr>
                        </wps:wsp>
                        <wps:wsp>
                          <wps:cNvPr id="139" name="AutoShape 265"/>
                          <wps:cNvSpPr>
                            <a:spLocks noChangeArrowheads="1"/>
                          </wps:cNvSpPr>
                          <wps:spPr bwMode="auto">
                            <a:xfrm>
                              <a:off x="2393" y="3006"/>
                              <a:ext cx="1788" cy="1650"/>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85236E" w:rsidRDefault="005111A3" w:rsidP="009C167C">
                                <w:pPr>
                                  <w:jc w:val="center"/>
                                  <w:rPr>
                                    <w:rFonts w:asciiTheme="minorHAnsi" w:hAnsiTheme="minorHAnsi" w:cs="Tahoma"/>
                                    <w:b/>
                                    <w:color w:val="FFFFFF" w:themeColor="background1"/>
                                  </w:rPr>
                                </w:pPr>
                                <w:r w:rsidRPr="0085236E">
                                  <w:rPr>
                                    <w:rFonts w:asciiTheme="minorHAnsi" w:hAnsiTheme="minorHAnsi" w:cs="Tahoma"/>
                                    <w:b/>
                                    <w:color w:val="FFFFFF" w:themeColor="background1"/>
                                  </w:rPr>
                                  <w:t>ALCOHOL</w:t>
                                </w:r>
                              </w:p>
                              <w:p w:rsidR="005111A3" w:rsidRPr="0085236E" w:rsidRDefault="005111A3" w:rsidP="009C167C">
                                <w:pPr>
                                  <w:jc w:val="center"/>
                                  <w:rPr>
                                    <w:rFonts w:asciiTheme="minorHAnsi" w:hAnsiTheme="minorHAnsi" w:cs="Tahoma"/>
                                    <w:color w:val="FFFFFF" w:themeColor="background1"/>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High number of</w:t>
                                </w:r>
                              </w:p>
                              <w:p w:rsidR="005111A3" w:rsidRPr="0085236E" w:rsidRDefault="005111A3" w:rsidP="009C167C">
                                <w:pPr>
                                  <w:jc w:val="center"/>
                                  <w:rPr>
                                    <w:rFonts w:asciiTheme="minorHAnsi" w:hAnsiTheme="minorHAnsi" w:cs="Tahoma"/>
                                    <w:b/>
                                    <w:color w:val="FFFFFF" w:themeColor="background1"/>
                                    <w:sz w:val="20"/>
                                    <w:szCs w:val="20"/>
                                  </w:rPr>
                                </w:pPr>
                                <w:proofErr w:type="gramStart"/>
                                <w:r w:rsidRPr="0085236E">
                                  <w:rPr>
                                    <w:rFonts w:asciiTheme="minorHAnsi" w:hAnsiTheme="minorHAnsi" w:cs="Tahoma"/>
                                    <w:b/>
                                    <w:color w:val="FFFFFF" w:themeColor="background1"/>
                                    <w:sz w:val="20"/>
                                    <w:szCs w:val="20"/>
                                  </w:rPr>
                                  <w:t>alcohol</w:t>
                                </w:r>
                                <w:proofErr w:type="gramEnd"/>
                                <w:r w:rsidRPr="0085236E">
                                  <w:rPr>
                                    <w:rFonts w:asciiTheme="minorHAnsi" w:hAnsiTheme="minorHAnsi" w:cs="Tahoma"/>
                                    <w:b/>
                                    <w:color w:val="FFFFFF" w:themeColor="background1"/>
                                    <w:sz w:val="20"/>
                                    <w:szCs w:val="20"/>
                                  </w:rPr>
                                  <w:t xml:space="preserve"> outlets</w:t>
                                </w:r>
                              </w:p>
                              <w:p w:rsidR="005111A3" w:rsidRPr="0085236E" w:rsidRDefault="005111A3" w:rsidP="009C167C">
                                <w:pPr>
                                  <w:jc w:val="center"/>
                                  <w:rPr>
                                    <w:rFonts w:asciiTheme="minorHAnsi" w:hAnsiTheme="minorHAnsi" w:cs="Tahoma"/>
                                    <w:b/>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Convenience stores selling to minors</w:t>
                                </w:r>
                              </w:p>
                            </w:txbxContent>
                          </wps:txbx>
                          <wps:bodyPr rot="0" vert="horz" wrap="square" lIns="91440" tIns="45720" rIns="91440" bIns="45720" anchor="t" anchorCtr="0" upright="1">
                            <a:noAutofit/>
                          </wps:bodyPr>
                        </wps:wsp>
                        <wps:wsp>
                          <wps:cNvPr id="140" name="AutoShape 266"/>
                          <wps:cNvCnPr>
                            <a:cxnSpLocks noChangeShapeType="1"/>
                            <a:stCxn id="138" idx="2"/>
                            <a:endCxn id="139" idx="3"/>
                          </wps:cNvCnPr>
                          <wps:spPr bwMode="auto">
                            <a:xfrm rot="10800000">
                              <a:off x="4181" y="3831"/>
                              <a:ext cx="416" cy="864"/>
                            </a:xfrm>
                            <a:prstGeom prst="bentConnector3">
                              <a:avLst>
                                <a:gd name="adj1" fmla="val 49907"/>
                              </a:avLst>
                            </a:prstGeom>
                            <a:noFill/>
                            <a:ln w="28575">
                              <a:solidFill>
                                <a:schemeClr val="accent1">
                                  <a:lumMod val="75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141" name="AutoShape 267"/>
                          <wps:cNvSpPr>
                            <a:spLocks noChangeArrowheads="1"/>
                          </wps:cNvSpPr>
                          <wps:spPr bwMode="auto">
                            <a:xfrm>
                              <a:off x="7043" y="3006"/>
                              <a:ext cx="1750" cy="1651"/>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85236E" w:rsidRDefault="005111A3" w:rsidP="009C167C">
                                <w:pPr>
                                  <w:jc w:val="center"/>
                                  <w:rPr>
                                    <w:rFonts w:asciiTheme="minorHAnsi" w:hAnsiTheme="minorHAnsi" w:cs="Tahoma"/>
                                    <w:b/>
                                    <w:color w:val="FFFFFF" w:themeColor="background1"/>
                                  </w:rPr>
                                </w:pPr>
                                <w:r w:rsidRPr="0085236E">
                                  <w:rPr>
                                    <w:rFonts w:asciiTheme="minorHAnsi" w:hAnsiTheme="minorHAnsi" w:cs="Tahoma"/>
                                    <w:b/>
                                    <w:color w:val="FFFFFF" w:themeColor="background1"/>
                                  </w:rPr>
                                  <w:t>MARIJUANA</w:t>
                                </w:r>
                              </w:p>
                              <w:p w:rsidR="005111A3" w:rsidRPr="0085236E" w:rsidRDefault="005111A3" w:rsidP="009C167C">
                                <w:pPr>
                                  <w:jc w:val="center"/>
                                  <w:rPr>
                                    <w:rFonts w:asciiTheme="minorHAnsi" w:hAnsiTheme="minorHAnsi" w:cs="Tahoma"/>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No ID checks for rolling paper sales</w:t>
                                </w:r>
                              </w:p>
                              <w:p w:rsidR="005111A3" w:rsidRPr="0085236E" w:rsidRDefault="005111A3" w:rsidP="009C167C">
                                <w:pPr>
                                  <w:jc w:val="center"/>
                                  <w:rPr>
                                    <w:rFonts w:asciiTheme="minorHAnsi" w:hAnsiTheme="minorHAnsi" w:cs="Tahoma"/>
                                    <w:b/>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High number of</w:t>
                                </w: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w:t>
                                </w:r>
                                <w:proofErr w:type="gramStart"/>
                                <w:r w:rsidRPr="0085236E">
                                  <w:rPr>
                                    <w:rFonts w:asciiTheme="minorHAnsi" w:hAnsiTheme="minorHAnsi" w:cs="Tahoma"/>
                                    <w:b/>
                                    <w:color w:val="FFFFFF" w:themeColor="background1"/>
                                    <w:sz w:val="20"/>
                                    <w:szCs w:val="20"/>
                                  </w:rPr>
                                  <w:t>head</w:t>
                                </w:r>
                                <w:proofErr w:type="gramEnd"/>
                                <w:r w:rsidRPr="0085236E">
                                  <w:rPr>
                                    <w:rFonts w:asciiTheme="minorHAnsi" w:hAnsiTheme="minorHAnsi" w:cs="Tahoma"/>
                                    <w:b/>
                                    <w:color w:val="FFFFFF" w:themeColor="background1"/>
                                    <w:sz w:val="20"/>
                                    <w:szCs w:val="20"/>
                                  </w:rPr>
                                  <w:t xml:space="preserve"> shops”</w:t>
                                </w:r>
                              </w:p>
                              <w:p w:rsidR="005111A3" w:rsidRPr="0085236E" w:rsidRDefault="005111A3" w:rsidP="009C167C">
                                <w:pPr>
                                  <w:rPr>
                                    <w:rFonts w:asciiTheme="minorHAnsi" w:hAnsiTheme="minorHAnsi"/>
                                    <w:sz w:val="20"/>
                                    <w:szCs w:val="20"/>
                                  </w:rPr>
                                </w:pPr>
                              </w:p>
                            </w:txbxContent>
                          </wps:txbx>
                          <wps:bodyPr rot="0" vert="horz" wrap="square" lIns="91440" tIns="45720" rIns="91440" bIns="45720" anchor="t" anchorCtr="0" upright="1">
                            <a:noAutofit/>
                          </wps:bodyPr>
                        </wps:wsp>
                        <wps:wsp>
                          <wps:cNvPr id="142" name="AutoShape 268"/>
                          <wps:cNvSpPr>
                            <a:spLocks noChangeArrowheads="1"/>
                          </wps:cNvSpPr>
                          <wps:spPr bwMode="auto">
                            <a:xfrm>
                              <a:off x="4379" y="5941"/>
                              <a:ext cx="2341" cy="1243"/>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A36C3D" w:rsidRDefault="005111A3" w:rsidP="009C167C">
                                <w:pPr>
                                  <w:jc w:val="center"/>
                                  <w:rPr>
                                    <w:rFonts w:asciiTheme="minorHAnsi" w:hAnsiTheme="minorHAnsi" w:cs="Tahoma"/>
                                    <w:b/>
                                    <w:color w:val="FFFFFF" w:themeColor="background1"/>
                                  </w:rPr>
                                </w:pPr>
                                <w:r>
                                  <w:rPr>
                                    <w:rFonts w:asciiTheme="minorHAnsi" w:hAnsiTheme="minorHAnsi" w:cs="Tahoma"/>
                                    <w:b/>
                                    <w:color w:val="FFFFFF" w:themeColor="background1"/>
                                  </w:rPr>
                                  <w:t>PRESCRIPTION DRUGS</w:t>
                                </w:r>
                              </w:p>
                              <w:p w:rsidR="005111A3" w:rsidRPr="00A36C3D" w:rsidRDefault="005111A3" w:rsidP="009C167C">
                                <w:pPr>
                                  <w:rPr>
                                    <w:rFonts w:asciiTheme="minorHAnsi" w:hAnsiTheme="minorHAnsi" w:cs="Tahoma"/>
                                    <w:color w:val="FFFFFF" w:themeColor="background1"/>
                                  </w:rPr>
                                </w:pPr>
                              </w:p>
                              <w:p w:rsidR="005111A3" w:rsidRPr="00A36C3D" w:rsidRDefault="005111A3" w:rsidP="009C167C">
                                <w:pPr>
                                  <w:jc w:val="center"/>
                                  <w:rPr>
                                    <w:rFonts w:asciiTheme="minorHAnsi" w:hAnsiTheme="minorHAnsi" w:cs="Tahoma"/>
                                    <w:b/>
                                    <w:color w:val="FFFFFF" w:themeColor="background1"/>
                                    <w:sz w:val="20"/>
                                    <w:szCs w:val="20"/>
                                  </w:rPr>
                                </w:pPr>
                                <w:r w:rsidRPr="00A36C3D">
                                  <w:rPr>
                                    <w:rFonts w:asciiTheme="minorHAnsi" w:hAnsiTheme="minorHAnsi" w:cs="Tahoma"/>
                                    <w:b/>
                                    <w:color w:val="FFFFFF" w:themeColor="background1"/>
                                    <w:sz w:val="20"/>
                                    <w:szCs w:val="20"/>
                                  </w:rPr>
                                  <w:t>Doctors</w:t>
                                </w:r>
                                <w:r>
                                  <w:rPr>
                                    <w:rFonts w:asciiTheme="minorHAnsi" w:hAnsiTheme="minorHAnsi" w:cs="Tahoma"/>
                                    <w:b/>
                                    <w:color w:val="FFFFFF" w:themeColor="background1"/>
                                    <w:sz w:val="20"/>
                                    <w:szCs w:val="20"/>
                                  </w:rPr>
                                  <w:t xml:space="preserve"> overprescribe</w:t>
                                </w:r>
                              </w:p>
                              <w:p w:rsidR="005111A3" w:rsidRPr="00A36C3D" w:rsidRDefault="005111A3" w:rsidP="009C167C">
                                <w:pPr>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Doctor-</w:t>
                                </w:r>
                                <w:r w:rsidRPr="00A36C3D">
                                  <w:rPr>
                                    <w:rFonts w:asciiTheme="minorHAnsi" w:hAnsiTheme="minorHAnsi" w:cs="Tahoma"/>
                                    <w:b/>
                                    <w:color w:val="FFFFFF" w:themeColor="background1"/>
                                    <w:sz w:val="20"/>
                                    <w:szCs w:val="20"/>
                                  </w:rPr>
                                  <w:t>shopping</w:t>
                                </w:r>
                              </w:p>
                            </w:txbxContent>
                          </wps:txbx>
                          <wps:bodyPr rot="0" vert="horz" wrap="square" lIns="91440" tIns="45720" rIns="91440" bIns="45720" anchor="t" anchorCtr="0" upright="1">
                            <a:noAutofit/>
                          </wps:bodyPr>
                        </wps:wsp>
                        <wps:wsp>
                          <wps:cNvPr id="143" name="AutoShape 269"/>
                          <wps:cNvCnPr>
                            <a:cxnSpLocks noChangeShapeType="1"/>
                            <a:stCxn id="138" idx="6"/>
                            <a:endCxn id="141" idx="1"/>
                          </wps:cNvCnPr>
                          <wps:spPr bwMode="auto">
                            <a:xfrm flipV="1">
                              <a:off x="6538" y="3832"/>
                              <a:ext cx="505" cy="863"/>
                            </a:xfrm>
                            <a:prstGeom prst="bentConnector3">
                              <a:avLst>
                                <a:gd name="adj1" fmla="val 49926"/>
                              </a:avLst>
                            </a:prstGeom>
                            <a:noFill/>
                            <a:ln w="28575">
                              <a:solidFill>
                                <a:schemeClr val="accent1">
                                  <a:lumMod val="75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s:wsp>
                          <wps:cNvPr id="144" name="AutoShape 270"/>
                          <wps:cNvCnPr>
                            <a:cxnSpLocks noChangeShapeType="1"/>
                            <a:endCxn id="142" idx="0"/>
                          </wps:cNvCnPr>
                          <wps:spPr bwMode="auto">
                            <a:xfrm>
                              <a:off x="5549" y="5570"/>
                              <a:ext cx="1" cy="371"/>
                            </a:xfrm>
                            <a:prstGeom prst="straightConnector1">
                              <a:avLst/>
                            </a:prstGeom>
                            <a:noFill/>
                            <a:ln w="28575">
                              <a:solidFill>
                                <a:schemeClr val="accent1">
                                  <a:lumMod val="75000"/>
                                  <a:lumOff val="0"/>
                                </a:schemeClr>
                              </a:solidFill>
                              <a:round/>
                              <a:headEnd type="triangle" w="lg" len="me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61" o:spid="_x0000_s1043" editas="canvas" style="width:421.5pt;height:289.4pt;mso-position-horizontal-relative:char;mso-position-vertical-relative:line" coordsize="53530,3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3530;height:36753;visibility:visible;mso-wrap-style:square">
                  <v:fill o:detectmouseclick="t"/>
                  <v:path o:connecttype="none"/>
                </v:shape>
                <v:group id="Group 263" o:spid="_x0000_s1045" style="position:absolute;top:2492;width:52828;height:34261" coordorigin="2393,3006" coordsize="6400,4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Oval 264" o:spid="_x0000_s1046" style="position:absolute;left:4597;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5lQ8cA&#10;AADcAAAADwAAAGRycy9kb3ducmV2LnhtbESPQUvDQBCF74L/YRmhF2k3tqWV2G0RobXtQTQWwduQ&#10;HZNgdjbsrk38986h4G2G9+a9b1abwbXqTCE2ng3cTTJQxKW3DVcGTu/b8T2omJAttp7JwC9F2Kyv&#10;r1aYW9/zG52LVCkJ4ZijgTqlLtc6ljU5jBPfEYv25YPDJGuotA3YS7hr9TTLFtphw9JQY0dPNZXf&#10;xY8zcPAcqmOhT8vnwy29LOYfn6/9zpjRzfD4ACrRkP7Nl+u9FfyZ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eZUPHAAAA3AAAAA8AAAAAAAAAAAAAAAAAmAIAAGRy&#10;cy9kb3ducmV2LnhtbFBLBQYAAAAABAAEAPUAAACMAwAAAAA=&#10;" fillcolor="#243f60 [1604]" strokecolor="#243f60 [1604]" strokeweight="1pt">
                    <v:fill color2="#4f81bd [3204]" focus="50%" type="gradient"/>
                    <v:shadow on="t" color="#243f60 [1604]" offset="1pt"/>
                    <v:textbox>
                      <w:txbxContent>
                        <w:p w:rsidR="005111A3" w:rsidRPr="00736D55" w:rsidRDefault="005111A3" w:rsidP="009C167C">
                          <w:pPr>
                            <w:spacing w:before="180"/>
                            <w:ind w:right="-144" w:hanging="86"/>
                            <w:jc w:val="center"/>
                            <w:rPr>
                              <w:rFonts w:asciiTheme="minorHAnsi" w:hAnsiTheme="minorHAnsi" w:cs="Tahoma"/>
                              <w:b/>
                              <w:color w:val="FFFFFF" w:themeColor="background1"/>
                              <w:sz w:val="28"/>
                              <w:szCs w:val="28"/>
                            </w:rPr>
                          </w:pPr>
                          <w:r w:rsidRPr="00736D55">
                            <w:rPr>
                              <w:rFonts w:asciiTheme="minorHAnsi" w:hAnsiTheme="minorHAnsi" w:cs="Tahoma"/>
                              <w:b/>
                              <w:color w:val="FFFFFF" w:themeColor="background1"/>
                              <w:sz w:val="28"/>
                              <w:szCs w:val="28"/>
                            </w:rPr>
                            <w:t xml:space="preserve">RETAIL ACCESS </w:t>
                          </w:r>
                          <w:r>
                            <w:rPr>
                              <w:rFonts w:asciiTheme="minorHAnsi" w:hAnsiTheme="minorHAnsi" w:cs="Tahoma"/>
                              <w:b/>
                              <w:color w:val="FFFFFF" w:themeColor="background1"/>
                              <w:sz w:val="28"/>
                              <w:szCs w:val="28"/>
                            </w:rPr>
                            <w:t>AND</w:t>
                          </w:r>
                        </w:p>
                        <w:p w:rsidR="005111A3" w:rsidRPr="00A36C3D" w:rsidRDefault="005111A3" w:rsidP="009C167C">
                          <w:pPr>
                            <w:ind w:right="-150" w:hanging="90"/>
                            <w:jc w:val="center"/>
                            <w:rPr>
                              <w:rFonts w:asciiTheme="minorHAnsi" w:hAnsiTheme="minorHAnsi" w:cs="Tahoma"/>
                              <w:b/>
                              <w:color w:val="FFFFFF" w:themeColor="background1"/>
                              <w:sz w:val="28"/>
                              <w:szCs w:val="28"/>
                            </w:rPr>
                          </w:pPr>
                          <w:r w:rsidRPr="00736D55">
                            <w:rPr>
                              <w:rFonts w:asciiTheme="minorHAnsi" w:hAnsiTheme="minorHAnsi" w:cs="Tahoma"/>
                              <w:b/>
                              <w:color w:val="FFFFFF" w:themeColor="background1"/>
                              <w:sz w:val="28"/>
                              <w:szCs w:val="28"/>
                            </w:rPr>
                            <w:t>AVAILABILITY</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5" o:spid="_x0000_s1047" type="#_x0000_t176" style="position:absolute;left:2393;top:3006;width:1788;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Y9cIA&#10;AADcAAAADwAAAGRycy9kb3ducmV2LnhtbERPzWrCQBC+C77DMgVvumlCg01dxRSEWvCg9gGm2WkS&#10;mp0Nu9skfXu3UPA2H9/vbHaT6cRAzreWFTyuEhDEldUt1wo+roflGoQPyBo7y6TglzzstvPZBgtt&#10;Rz7TcAm1iCHsC1TQhNAXUvqqIYN+ZXviyH1ZZzBE6GqpHY4x3HQyTZJcGmw5NjTY02tD1fflxyhI&#10;8IS56Z8Y0/L9+Jnq8pq5UqnFw7R/ARFoCnfxv/tNx/nZM/w9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5j1wgAAANwAAAAPAAAAAAAAAAAAAAAAAJgCAABkcnMvZG93&#10;bnJldi54bWxQSwUGAAAAAAQABAD1AAAAhwMAAAAA&#10;" fillcolor="#95b3d7 [1940]" strokecolor="#4f81bd [3204]" strokeweight="1pt">
                    <v:fill color2="#4f81bd [3204]" focus="50%" type="gradient"/>
                    <v:shadow on="t" color="#243f60 [1604]" offset="1pt"/>
                    <v:textbox>
                      <w:txbxContent>
                        <w:p w:rsidR="005111A3" w:rsidRPr="0085236E" w:rsidRDefault="005111A3" w:rsidP="009C167C">
                          <w:pPr>
                            <w:jc w:val="center"/>
                            <w:rPr>
                              <w:rFonts w:asciiTheme="minorHAnsi" w:hAnsiTheme="minorHAnsi" w:cs="Tahoma"/>
                              <w:b/>
                              <w:color w:val="FFFFFF" w:themeColor="background1"/>
                            </w:rPr>
                          </w:pPr>
                          <w:r w:rsidRPr="0085236E">
                            <w:rPr>
                              <w:rFonts w:asciiTheme="minorHAnsi" w:hAnsiTheme="minorHAnsi" w:cs="Tahoma"/>
                              <w:b/>
                              <w:color w:val="FFFFFF" w:themeColor="background1"/>
                            </w:rPr>
                            <w:t>ALCOHOL</w:t>
                          </w:r>
                        </w:p>
                        <w:p w:rsidR="005111A3" w:rsidRPr="0085236E" w:rsidRDefault="005111A3" w:rsidP="009C167C">
                          <w:pPr>
                            <w:jc w:val="center"/>
                            <w:rPr>
                              <w:rFonts w:asciiTheme="minorHAnsi" w:hAnsiTheme="minorHAnsi" w:cs="Tahoma"/>
                              <w:color w:val="FFFFFF" w:themeColor="background1"/>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High number of</w:t>
                          </w:r>
                        </w:p>
                        <w:p w:rsidR="005111A3" w:rsidRPr="0085236E" w:rsidRDefault="005111A3" w:rsidP="009C167C">
                          <w:pPr>
                            <w:jc w:val="center"/>
                            <w:rPr>
                              <w:rFonts w:asciiTheme="minorHAnsi" w:hAnsiTheme="minorHAnsi" w:cs="Tahoma"/>
                              <w:b/>
                              <w:color w:val="FFFFFF" w:themeColor="background1"/>
                              <w:sz w:val="20"/>
                              <w:szCs w:val="20"/>
                            </w:rPr>
                          </w:pPr>
                          <w:proofErr w:type="gramStart"/>
                          <w:r w:rsidRPr="0085236E">
                            <w:rPr>
                              <w:rFonts w:asciiTheme="minorHAnsi" w:hAnsiTheme="minorHAnsi" w:cs="Tahoma"/>
                              <w:b/>
                              <w:color w:val="FFFFFF" w:themeColor="background1"/>
                              <w:sz w:val="20"/>
                              <w:szCs w:val="20"/>
                            </w:rPr>
                            <w:t>alcohol</w:t>
                          </w:r>
                          <w:proofErr w:type="gramEnd"/>
                          <w:r w:rsidRPr="0085236E">
                            <w:rPr>
                              <w:rFonts w:asciiTheme="minorHAnsi" w:hAnsiTheme="minorHAnsi" w:cs="Tahoma"/>
                              <w:b/>
                              <w:color w:val="FFFFFF" w:themeColor="background1"/>
                              <w:sz w:val="20"/>
                              <w:szCs w:val="20"/>
                            </w:rPr>
                            <w:t xml:space="preserve"> outlets</w:t>
                          </w:r>
                        </w:p>
                        <w:p w:rsidR="005111A3" w:rsidRPr="0085236E" w:rsidRDefault="005111A3" w:rsidP="009C167C">
                          <w:pPr>
                            <w:jc w:val="center"/>
                            <w:rPr>
                              <w:rFonts w:asciiTheme="minorHAnsi" w:hAnsiTheme="minorHAnsi" w:cs="Tahoma"/>
                              <w:b/>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Convenience stores selling to minors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6" o:spid="_x0000_s1048" type="#_x0000_t34" style="position:absolute;left:4181;top:3831;width:416;height:86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wRMYAAADcAAAADwAAAGRycy9kb3ducmV2LnhtbESPQU/DMAyF70j8h8hI3FgKQmh0y6YB&#10;mkCIC4MddrMat6lonNJ4a/n3+IDEzdZ7fu/zcj3FzpxoyG1iB9ezAgxxlXzLjYPPj+3VHEwWZI9d&#10;YnLwQxnWq/OzJZY+jfxOp500RkM4l+ggiPSltbkKFDHPUk+sWp2GiKLr0Fg/4KjhsbM3RXFnI7as&#10;DQF7egxUfe2O0UG9bw4P9fN+fJvfb183Icjx6Vucu7yYNgswQpP8m/+uX7zi3yq+PqMT2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5sETGAAAA3AAAAA8AAAAAAAAA&#10;AAAAAAAAoQIAAGRycy9kb3ducmV2LnhtbFBLBQYAAAAABAAEAPkAAACUAwAAAAA=&#10;" adj="10780" strokecolor="#365f91 [2404]" strokeweight="2.25pt">
                    <v:stroke startarrow="block" startarrowwidth="wide" endarrowwidth="wide"/>
                  </v:shape>
                  <v:shape id="AutoShape 267" o:spid="_x0000_s1049" type="#_x0000_t176" style="position:absolute;left:7043;top:3006;width:175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njsIA&#10;AADcAAAADwAAAGRycy9kb3ducmV2LnhtbERPS2rDMBDdF3IHMYHuGjluEoprOcSFQhPIIp8DTK2p&#10;bWKNjKTa7u2rQKG7ebzv5NvJdGIg51vLCpaLBARxZXXLtYLr5f3pBYQPyBo7y6Tghzxsi9lDjpm2&#10;I59oOIdaxBD2GSpoQugzKX3VkEG/sD1x5L6sMxgidLXUDscYbjqZJslGGmw5NjTY01tD1e38bRQk&#10;eMSN6deMaXnYf6a6vDy7UqnH+bR7BRFoCv/iP/eHjvNXS7g/Ey+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OwgAAANwAAAAPAAAAAAAAAAAAAAAAAJgCAABkcnMvZG93&#10;bnJldi54bWxQSwUGAAAAAAQABAD1AAAAhwMAAAAA&#10;" fillcolor="#95b3d7 [1940]" strokecolor="#4f81bd [3204]" strokeweight="1pt">
                    <v:fill color2="#4f81bd [3204]" focus="50%" type="gradient"/>
                    <v:shadow on="t" color="#243f60 [1604]" offset="1pt"/>
                    <v:textbox>
                      <w:txbxContent>
                        <w:p w:rsidR="005111A3" w:rsidRPr="0085236E" w:rsidRDefault="005111A3" w:rsidP="009C167C">
                          <w:pPr>
                            <w:jc w:val="center"/>
                            <w:rPr>
                              <w:rFonts w:asciiTheme="minorHAnsi" w:hAnsiTheme="minorHAnsi" w:cs="Tahoma"/>
                              <w:b/>
                              <w:color w:val="FFFFFF" w:themeColor="background1"/>
                            </w:rPr>
                          </w:pPr>
                          <w:r w:rsidRPr="0085236E">
                            <w:rPr>
                              <w:rFonts w:asciiTheme="minorHAnsi" w:hAnsiTheme="minorHAnsi" w:cs="Tahoma"/>
                              <w:b/>
                              <w:color w:val="FFFFFF" w:themeColor="background1"/>
                            </w:rPr>
                            <w:t>MARIJUANA</w:t>
                          </w:r>
                        </w:p>
                        <w:p w:rsidR="005111A3" w:rsidRPr="0085236E" w:rsidRDefault="005111A3" w:rsidP="009C167C">
                          <w:pPr>
                            <w:jc w:val="center"/>
                            <w:rPr>
                              <w:rFonts w:asciiTheme="minorHAnsi" w:hAnsiTheme="minorHAnsi" w:cs="Tahoma"/>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No ID checks for rolling paper sales</w:t>
                          </w:r>
                        </w:p>
                        <w:p w:rsidR="005111A3" w:rsidRPr="0085236E" w:rsidRDefault="005111A3" w:rsidP="009C167C">
                          <w:pPr>
                            <w:jc w:val="center"/>
                            <w:rPr>
                              <w:rFonts w:asciiTheme="minorHAnsi" w:hAnsiTheme="minorHAnsi" w:cs="Tahoma"/>
                              <w:b/>
                              <w:color w:val="FFFFFF" w:themeColor="background1"/>
                              <w:sz w:val="20"/>
                              <w:szCs w:val="20"/>
                            </w:rPr>
                          </w:pP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High number of</w:t>
                          </w:r>
                        </w:p>
                        <w:p w:rsidR="005111A3" w:rsidRPr="0085236E" w:rsidRDefault="005111A3" w:rsidP="009C167C">
                          <w:pPr>
                            <w:jc w:val="center"/>
                            <w:rPr>
                              <w:rFonts w:asciiTheme="minorHAnsi" w:hAnsiTheme="minorHAnsi" w:cs="Tahoma"/>
                              <w:b/>
                              <w:color w:val="FFFFFF" w:themeColor="background1"/>
                              <w:sz w:val="20"/>
                              <w:szCs w:val="20"/>
                            </w:rPr>
                          </w:pPr>
                          <w:r w:rsidRPr="0085236E">
                            <w:rPr>
                              <w:rFonts w:asciiTheme="minorHAnsi" w:hAnsiTheme="minorHAnsi" w:cs="Tahoma"/>
                              <w:b/>
                              <w:color w:val="FFFFFF" w:themeColor="background1"/>
                              <w:sz w:val="20"/>
                              <w:szCs w:val="20"/>
                            </w:rPr>
                            <w:t>“</w:t>
                          </w:r>
                          <w:proofErr w:type="gramStart"/>
                          <w:r w:rsidRPr="0085236E">
                            <w:rPr>
                              <w:rFonts w:asciiTheme="minorHAnsi" w:hAnsiTheme="minorHAnsi" w:cs="Tahoma"/>
                              <w:b/>
                              <w:color w:val="FFFFFF" w:themeColor="background1"/>
                              <w:sz w:val="20"/>
                              <w:szCs w:val="20"/>
                            </w:rPr>
                            <w:t>head</w:t>
                          </w:r>
                          <w:proofErr w:type="gramEnd"/>
                          <w:r w:rsidRPr="0085236E">
                            <w:rPr>
                              <w:rFonts w:asciiTheme="minorHAnsi" w:hAnsiTheme="minorHAnsi" w:cs="Tahoma"/>
                              <w:b/>
                              <w:color w:val="FFFFFF" w:themeColor="background1"/>
                              <w:sz w:val="20"/>
                              <w:szCs w:val="20"/>
                            </w:rPr>
                            <w:t xml:space="preserve"> shops”</w:t>
                          </w:r>
                        </w:p>
                        <w:p w:rsidR="005111A3" w:rsidRPr="0085236E" w:rsidRDefault="005111A3" w:rsidP="009C167C">
                          <w:pPr>
                            <w:rPr>
                              <w:rFonts w:asciiTheme="minorHAnsi" w:hAnsiTheme="minorHAnsi"/>
                              <w:sz w:val="20"/>
                              <w:szCs w:val="20"/>
                            </w:rPr>
                          </w:pPr>
                        </w:p>
                      </w:txbxContent>
                    </v:textbox>
                  </v:shape>
                  <v:shape id="AutoShape 268" o:spid="_x0000_s1050" type="#_x0000_t176" style="position:absolute;left:4379;top:5941;width:2341;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5+cEA&#10;AADcAAAADwAAAGRycy9kb3ducmV2LnhtbERPzWrCQBC+F3yHZYTemo1pDSW6iikUWsGDSR9gzI5J&#10;MDsbdreavn1XKPQ2H9/vrLeTGcSVnO8tK1gkKQjixuqeWwVf9fvTKwgfkDUOlknBD3nYbmYPayy0&#10;vfGRrlVoRQxhX6CCLoSxkNI3HRn0iR2JI3e2zmCI0LVSO7zFcDPILE1zabDn2NDhSG8dNZfq2yhI&#10;8YC5GZeMWbn/PGW6rJ9dqdTjfNqtQASawr/4z/2h4/yXDO7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efnBAAAA3AAAAA8AAAAAAAAAAAAAAAAAmAIAAGRycy9kb3du&#10;cmV2LnhtbFBLBQYAAAAABAAEAPUAAACGAwAAAAA=&#10;" fillcolor="#95b3d7 [1940]" strokecolor="#4f81bd [3204]" strokeweight="1pt">
                    <v:fill color2="#4f81bd [3204]" focus="50%" type="gradient"/>
                    <v:shadow on="t" color="#243f60 [1604]" offset="1pt"/>
                    <v:textbox>
                      <w:txbxContent>
                        <w:p w:rsidR="005111A3" w:rsidRPr="00A36C3D" w:rsidRDefault="005111A3" w:rsidP="009C167C">
                          <w:pPr>
                            <w:jc w:val="center"/>
                            <w:rPr>
                              <w:rFonts w:asciiTheme="minorHAnsi" w:hAnsiTheme="minorHAnsi" w:cs="Tahoma"/>
                              <w:b/>
                              <w:color w:val="FFFFFF" w:themeColor="background1"/>
                            </w:rPr>
                          </w:pPr>
                          <w:r>
                            <w:rPr>
                              <w:rFonts w:asciiTheme="minorHAnsi" w:hAnsiTheme="minorHAnsi" w:cs="Tahoma"/>
                              <w:b/>
                              <w:color w:val="FFFFFF" w:themeColor="background1"/>
                            </w:rPr>
                            <w:t>PRESCRIPTION DRUGS</w:t>
                          </w:r>
                        </w:p>
                        <w:p w:rsidR="005111A3" w:rsidRPr="00A36C3D" w:rsidRDefault="005111A3" w:rsidP="009C167C">
                          <w:pPr>
                            <w:rPr>
                              <w:rFonts w:asciiTheme="minorHAnsi" w:hAnsiTheme="minorHAnsi" w:cs="Tahoma"/>
                              <w:color w:val="FFFFFF" w:themeColor="background1"/>
                            </w:rPr>
                          </w:pPr>
                        </w:p>
                        <w:p w:rsidR="005111A3" w:rsidRPr="00A36C3D" w:rsidRDefault="005111A3" w:rsidP="009C167C">
                          <w:pPr>
                            <w:jc w:val="center"/>
                            <w:rPr>
                              <w:rFonts w:asciiTheme="minorHAnsi" w:hAnsiTheme="minorHAnsi" w:cs="Tahoma"/>
                              <w:b/>
                              <w:color w:val="FFFFFF" w:themeColor="background1"/>
                              <w:sz w:val="20"/>
                              <w:szCs w:val="20"/>
                            </w:rPr>
                          </w:pPr>
                          <w:r w:rsidRPr="00A36C3D">
                            <w:rPr>
                              <w:rFonts w:asciiTheme="minorHAnsi" w:hAnsiTheme="minorHAnsi" w:cs="Tahoma"/>
                              <w:b/>
                              <w:color w:val="FFFFFF" w:themeColor="background1"/>
                              <w:sz w:val="20"/>
                              <w:szCs w:val="20"/>
                            </w:rPr>
                            <w:t>Doctors</w:t>
                          </w:r>
                          <w:r>
                            <w:rPr>
                              <w:rFonts w:asciiTheme="minorHAnsi" w:hAnsiTheme="minorHAnsi" w:cs="Tahoma"/>
                              <w:b/>
                              <w:color w:val="FFFFFF" w:themeColor="background1"/>
                              <w:sz w:val="20"/>
                              <w:szCs w:val="20"/>
                            </w:rPr>
                            <w:t xml:space="preserve"> overprescribe</w:t>
                          </w:r>
                        </w:p>
                        <w:p w:rsidR="005111A3" w:rsidRPr="00A36C3D" w:rsidRDefault="005111A3" w:rsidP="009C167C">
                          <w:pPr>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Doctor-</w:t>
                          </w:r>
                          <w:r w:rsidRPr="00A36C3D">
                            <w:rPr>
                              <w:rFonts w:asciiTheme="minorHAnsi" w:hAnsiTheme="minorHAnsi" w:cs="Tahoma"/>
                              <w:b/>
                              <w:color w:val="FFFFFF" w:themeColor="background1"/>
                              <w:sz w:val="20"/>
                              <w:szCs w:val="20"/>
                            </w:rPr>
                            <w:t>shopping</w:t>
                          </w:r>
                        </w:p>
                      </w:txbxContent>
                    </v:textbox>
                  </v:shape>
                  <v:shape id="AutoShape 269" o:spid="_x0000_s1051" type="#_x0000_t34" style="position:absolute;left:6538;top:3832;width:505;height:8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PQwcMAAADcAAAADwAAAGRycy9kb3ducmV2LnhtbERP32vCMBB+H+x/CDfY20w3h4xqFHEo&#10;o/jguvl+NGdbl1xCE23nX2+Ewd7u4/t5s8VgjThTF1rHCp5HGQjiyumWawXfX+unNxAhIms0jknB&#10;LwVYzO/vZphr1/MnnctYixTCIUcFTYw+lzJUDVkMI+eJE3dwncWYYFdL3WGfwq2RL1k2kRZbTg0N&#10;elo1VP2UJ6tg44vjdrkqtmZ3MP2x9O/7S3FR6vFhWE5BRBriv/jP/aHT/Ncx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0MHDAAAA3AAAAA8AAAAAAAAAAAAA&#10;AAAAoQIAAGRycy9kb3ducmV2LnhtbFBLBQYAAAAABAAEAPkAAACRAwAAAAA=&#10;" adj="10784" strokecolor="#365f91 [2404]" strokeweight="2.25pt">
                    <v:stroke startarrow="block" startarrowwidth="wide"/>
                  </v:shape>
                  <v:shapetype id="_x0000_t32" coordsize="21600,21600" o:spt="32" o:oned="t" path="m,l21600,21600e" filled="f">
                    <v:path arrowok="t" fillok="f" o:connecttype="none"/>
                    <o:lock v:ext="edit" shapetype="t"/>
                  </v:shapetype>
                  <v:shape id="AutoShape 270" o:spid="_x0000_s1052" type="#_x0000_t32" style="position:absolute;left:5549;top:5570;width:1;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v+8IAAADcAAAADwAAAGRycy9kb3ducmV2LnhtbERPTWsCMRC9F/wPYYTealaRVlejiFBo&#10;PdWt3sfNuFncTNYk6tZf3wiF3ubxPme+7GwjruRD7VjBcJCBIC6drrlSsPt+f5mACBFZY+OYFPxQ&#10;gOWi9zTHXLsbb+laxEqkEA45KjAxtrmUoTRkMQxcS5y4o/MWY4K+ktrjLYXbRo6y7FVarDk1GGxp&#10;bag8FRer4G7OX6fpZrO/sD1Mz/dP3xbxTannfreagYjUxX/xn/tDp/njMTy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rv+8IAAADcAAAADwAAAAAAAAAAAAAA&#10;AAChAgAAZHJzL2Rvd25yZXYueG1sUEsFBgAAAAAEAAQA+QAAAJADAAAAAA==&#10;" strokecolor="#365f91 [2404]" strokeweight="2.25pt">
                    <v:stroke startarrow="block" startarrowwidth="wide"/>
                  </v:shape>
                </v:group>
                <w10:anchorlock/>
              </v:group>
            </w:pict>
          </mc:Fallback>
        </mc:AlternateContent>
      </w:r>
    </w:p>
    <w:p w:rsidR="009C167C" w:rsidRPr="006E7BC9" w:rsidRDefault="009C167C" w:rsidP="009C167C">
      <w:pPr>
        <w:jc w:val="center"/>
        <w:rPr>
          <w:rFonts w:asciiTheme="minorHAnsi" w:eastAsia="Cambria" w:hAnsiTheme="minorHAnsi" w:cstheme="minorHAnsi"/>
          <w:bCs/>
        </w:rPr>
      </w:pPr>
    </w:p>
    <w:p w:rsidR="009C167C" w:rsidRPr="006E7BC9" w:rsidRDefault="009C167C" w:rsidP="009C167C">
      <w:pPr>
        <w:jc w:val="center"/>
        <w:rPr>
          <w:rFonts w:asciiTheme="minorHAnsi" w:eastAsia="Cambria" w:hAnsiTheme="minorHAnsi" w:cstheme="minorHAnsi"/>
          <w:b/>
          <w:bCs/>
          <w:color w:val="244061" w:themeColor="accent1" w:themeShade="80"/>
        </w:rPr>
      </w:pPr>
      <w:r w:rsidRPr="006E7BC9">
        <w:rPr>
          <w:rFonts w:asciiTheme="minorHAnsi" w:eastAsia="Cambria" w:hAnsiTheme="minorHAnsi" w:cstheme="minorHAnsi"/>
          <w:b/>
          <w:bCs/>
          <w:color w:val="244061" w:themeColor="accent1" w:themeShade="80"/>
        </w:rPr>
        <w:t xml:space="preserve">Figure </w:t>
      </w:r>
      <w:r w:rsidR="009C5534">
        <w:rPr>
          <w:rFonts w:asciiTheme="minorHAnsi" w:eastAsia="Cambria" w:hAnsiTheme="minorHAnsi" w:cstheme="minorHAnsi"/>
          <w:b/>
          <w:bCs/>
          <w:color w:val="244061" w:themeColor="accent1" w:themeShade="80"/>
        </w:rPr>
        <w:t>1</w:t>
      </w:r>
      <w:r w:rsidRPr="006E7BC9">
        <w:rPr>
          <w:rFonts w:asciiTheme="minorHAnsi" w:eastAsia="Cambria" w:hAnsiTheme="minorHAnsi" w:cstheme="minorHAnsi"/>
          <w:b/>
          <w:bCs/>
          <w:color w:val="244061" w:themeColor="accent1" w:themeShade="80"/>
        </w:rPr>
        <w:t>: Sample Contributing Factors to the Intervening Variable</w:t>
      </w:r>
    </w:p>
    <w:p w:rsidR="009C167C" w:rsidRPr="006E7BC9" w:rsidRDefault="009C167C" w:rsidP="009C167C">
      <w:pPr>
        <w:jc w:val="center"/>
        <w:rPr>
          <w:rFonts w:asciiTheme="minorHAnsi" w:eastAsia="Cambria" w:hAnsiTheme="minorHAnsi" w:cstheme="minorHAnsi"/>
          <w:b/>
          <w:bCs/>
          <w:color w:val="244061" w:themeColor="accent1" w:themeShade="80"/>
        </w:rPr>
      </w:pPr>
      <w:proofErr w:type="gramStart"/>
      <w:r w:rsidRPr="006E7BC9">
        <w:rPr>
          <w:rFonts w:asciiTheme="minorHAnsi" w:eastAsia="Cambria" w:hAnsiTheme="minorHAnsi" w:cstheme="minorHAnsi"/>
          <w:b/>
          <w:bCs/>
          <w:color w:val="244061" w:themeColor="accent1" w:themeShade="80"/>
        </w:rPr>
        <w:t>of</w:t>
      </w:r>
      <w:proofErr w:type="gramEnd"/>
      <w:r w:rsidRPr="006E7BC9">
        <w:rPr>
          <w:rFonts w:asciiTheme="minorHAnsi" w:eastAsia="Cambria" w:hAnsiTheme="minorHAnsi" w:cstheme="minorHAnsi"/>
          <w:b/>
          <w:bCs/>
          <w:color w:val="244061" w:themeColor="accent1" w:themeShade="80"/>
        </w:rPr>
        <w:t xml:space="preserve"> Retail Access/Availability</w:t>
      </w:r>
    </w:p>
    <w:p w:rsidR="009C167C" w:rsidRPr="006E7BC9" w:rsidRDefault="009C167C" w:rsidP="009C167C">
      <w:pPr>
        <w:jc w:val="both"/>
        <w:rPr>
          <w:rFonts w:asciiTheme="minorHAnsi" w:eastAsia="Cambria" w:hAnsiTheme="minorHAnsi" w:cstheme="minorHAnsi"/>
          <w:bCs/>
        </w:rPr>
      </w:pP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rPr>
        <w:t xml:space="preserve">Appendix </w:t>
      </w:r>
      <w:r w:rsidRPr="006E7BC9">
        <w:rPr>
          <w:rFonts w:asciiTheme="minorHAnsi" w:eastAsia="Cambria" w:hAnsiTheme="minorHAnsi" w:cstheme="minorHAnsi"/>
          <w:bCs/>
        </w:rPr>
        <w:t xml:space="preserve">D provides you with a series of tools similar in structure to Figure </w:t>
      </w:r>
      <w:r w:rsidR="009F0D99">
        <w:rPr>
          <w:rFonts w:asciiTheme="minorHAnsi" w:eastAsia="Cambria" w:hAnsiTheme="minorHAnsi" w:cstheme="minorHAnsi"/>
          <w:bCs/>
        </w:rPr>
        <w:t>1</w:t>
      </w:r>
      <w:r w:rsidRPr="006E7BC9">
        <w:rPr>
          <w:rFonts w:asciiTheme="minorHAnsi" w:eastAsia="Cambria" w:hAnsiTheme="minorHAnsi" w:cstheme="minorHAnsi"/>
          <w:bCs/>
        </w:rPr>
        <w:t xml:space="preserve">. These tools are intended to help you brainstorm and identify the contributing factors in your community that are associated with each intervening variable. Use your needs assessment information to help identify the contributing factors that are relevant to your community. Do not dismiss factors simply because you have little or no data to support them, especially when members of your community indicate that these may be problems. Instead, use these gaps in knowledge to pinpoint your data collection needs, which is the focus of the next section of the guide. </w:t>
      </w:r>
    </w:p>
    <w:p w:rsidR="009C167C" w:rsidRPr="006E7BC9" w:rsidRDefault="009C167C" w:rsidP="009C167C">
      <w:pPr>
        <w:jc w:val="both"/>
        <w:rPr>
          <w:rFonts w:asciiTheme="minorHAnsi" w:eastAsia="Cambria" w:hAnsiTheme="minorHAnsi" w:cstheme="minorHAnsi"/>
          <w:bCs/>
        </w:rPr>
      </w:pP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bCs/>
        </w:rPr>
        <w:t xml:space="preserve">Intervening variables and contributing factors for drug use are more difficult to identify than those for alcohol, due in large part to the illicit nature of the substances. However, many of the same indicators and factors that contribute to problem alcohol use also influence prescription drug misuse and the use of marijuana. </w:t>
      </w:r>
    </w:p>
    <w:p w:rsidR="00B85A96" w:rsidRPr="006E7BC9" w:rsidRDefault="009C5534" w:rsidP="00594A1B">
      <w:pPr>
        <w:jc w:val="both"/>
        <w:rPr>
          <w:rFonts w:asciiTheme="minorHAnsi" w:eastAsia="Cambria" w:hAnsiTheme="minorHAnsi" w:cstheme="minorHAnsi"/>
          <w:bCs/>
        </w:rPr>
      </w:pPr>
      <w:r>
        <w:rPr>
          <w:rFonts w:asciiTheme="minorHAnsi" w:eastAsia="Cambria" w:hAnsiTheme="minorHAnsi" w:cstheme="minorHAnsi"/>
          <w:noProof/>
        </w:rPr>
        <w:drawing>
          <wp:anchor distT="0" distB="0" distL="114300" distR="114300" simplePos="0" relativeHeight="251891200" behindDoc="0" locked="0" layoutInCell="1" allowOverlap="1" wp14:anchorId="06F01695" wp14:editId="439F0DD9">
            <wp:simplePos x="0" y="0"/>
            <wp:positionH relativeFrom="column">
              <wp:posOffset>-635</wp:posOffset>
            </wp:positionH>
            <wp:positionV relativeFrom="paragraph">
              <wp:posOffset>402590</wp:posOffset>
            </wp:positionV>
            <wp:extent cx="577215" cy="861060"/>
            <wp:effectExtent l="0" t="0" r="0" b="0"/>
            <wp:wrapSquare wrapText="bothSides"/>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577215" cy="861060"/>
                    </a:xfrm>
                    <a:prstGeom prst="rect">
                      <a:avLst/>
                    </a:prstGeom>
                    <a:noFill/>
                    <a:ln w="9525">
                      <a:noFill/>
                      <a:miter lim="800000"/>
                      <a:headEnd/>
                      <a:tailEnd/>
                    </a:ln>
                  </pic:spPr>
                </pic:pic>
              </a:graphicData>
            </a:graphic>
          </wp:anchor>
        </w:drawing>
      </w:r>
      <w:r w:rsidR="006167D0">
        <w:rPr>
          <w:rFonts w:asciiTheme="minorHAnsi" w:eastAsia="Cambria" w:hAnsiTheme="minorHAnsi" w:cstheme="minorHAnsi"/>
          <w:noProof/>
        </w:rPr>
        <mc:AlternateContent>
          <mc:Choice Requires="wps">
            <w:drawing>
              <wp:anchor distT="0" distB="91440" distL="91440" distR="91440" simplePos="0" relativeHeight="251892224" behindDoc="1" locked="0" layoutInCell="0" allowOverlap="1" wp14:anchorId="47E30EC1" wp14:editId="6CB9E28B">
                <wp:simplePos x="0" y="0"/>
                <wp:positionH relativeFrom="margin">
                  <wp:posOffset>250825</wp:posOffset>
                </wp:positionH>
                <wp:positionV relativeFrom="margin">
                  <wp:posOffset>6886575</wp:posOffset>
                </wp:positionV>
                <wp:extent cx="2560320" cy="1104900"/>
                <wp:effectExtent l="41275" t="38100" r="46355" b="38100"/>
                <wp:wrapSquare wrapText="bothSides"/>
                <wp:docPr id="136"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104900"/>
                        </a:xfrm>
                        <a:prstGeom prst="roundRect">
                          <a:avLst>
                            <a:gd name="adj" fmla="val 16667"/>
                          </a:avLst>
                        </a:prstGeom>
                        <a:solidFill>
                          <a:srgbClr val="7BA0CD"/>
                        </a:solidFill>
                        <a:ln w="76200">
                          <a:solidFill>
                            <a:srgbClr val="D3DFEE"/>
                          </a:solidFill>
                          <a:round/>
                          <a:headEnd/>
                          <a:tailEnd/>
                        </a:ln>
                      </wps:spPr>
                      <wps:txbx>
                        <w:txbxContent>
                          <w:p w:rsidR="005111A3" w:rsidRPr="009D3C5C" w:rsidRDefault="005111A3" w:rsidP="00E7514F">
                            <w:pPr>
                              <w:pStyle w:val="ListParagraph"/>
                              <w:tabs>
                                <w:tab w:val="left" w:pos="540"/>
                              </w:tabs>
                              <w:ind w:right="60"/>
                              <w:jc w:val="both"/>
                              <w:rPr>
                                <w:rFonts w:ascii="Calibri" w:hAnsi="Calibri"/>
                                <w:color w:val="FFFFFF"/>
                                <w:sz w:val="20"/>
                                <w:szCs w:val="20"/>
                              </w:rPr>
                            </w:pPr>
                            <w:r w:rsidRPr="009D3C5C">
                              <w:rPr>
                                <w:rFonts w:ascii="Calibri" w:hAnsi="Calibri"/>
                                <w:b/>
                                <w:color w:val="FFFFFF"/>
                                <w:szCs w:val="28"/>
                              </w:rPr>
                              <w:t>TIP:</w:t>
                            </w:r>
                            <w:r w:rsidRPr="009D3C5C">
                              <w:rPr>
                                <w:rFonts w:ascii="Calibri" w:hAnsi="Calibri"/>
                                <w:b/>
                                <w:color w:val="FFFFFF"/>
                                <w:sz w:val="18"/>
                                <w:szCs w:val="20"/>
                              </w:rPr>
                              <w:t xml:space="preserve"> </w:t>
                            </w:r>
                            <w:r w:rsidRPr="009D3C5C">
                              <w:rPr>
                                <w:rFonts w:ascii="Calibri" w:hAnsi="Calibri"/>
                                <w:color w:val="FFFFFF"/>
                                <w:sz w:val="22"/>
                                <w:szCs w:val="22"/>
                              </w:rPr>
                              <w:t>Identifying the contributing factors is the key to selecting appropriate prevention efforts to employ in your community.</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53" style="position:absolute;left:0;text-align:left;margin-left:19.75pt;margin-top:542.25pt;width:201.6pt;height:87pt;z-index:-251424256;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" o:allowincell="f" fillcolor="#7ba0cd" strokecolor="#d3dfee" strokeweight="6pt">
                <v:textbox inset=".72pt,.72pt,.72pt,.72pt">
                  <w:txbxContent>
                    <w:p w:rsidR="005111A3" w:rsidRPr="009D3C5C" w:rsidRDefault="005111A3" w:rsidP="00E7514F">
                      <w:pPr>
                        <w:pStyle w:val="ListParagraph"/>
                        <w:tabs>
                          <w:tab w:val="left" w:pos="540"/>
                        </w:tabs>
                        <w:ind w:right="60"/>
                        <w:jc w:val="both"/>
                        <w:rPr>
                          <w:rFonts w:ascii="Calibri" w:hAnsi="Calibri"/>
                          <w:color w:val="FFFFFF"/>
                          <w:sz w:val="20"/>
                          <w:szCs w:val="20"/>
                        </w:rPr>
                      </w:pPr>
                      <w:r w:rsidRPr="009D3C5C">
                        <w:rPr>
                          <w:rFonts w:ascii="Calibri" w:hAnsi="Calibri"/>
                          <w:b/>
                          <w:color w:val="FFFFFF"/>
                          <w:szCs w:val="28"/>
                        </w:rPr>
                        <w:t>TIP:</w:t>
                      </w:r>
                      <w:r w:rsidRPr="009D3C5C">
                        <w:rPr>
                          <w:rFonts w:ascii="Calibri" w:hAnsi="Calibri"/>
                          <w:b/>
                          <w:color w:val="FFFFFF"/>
                          <w:sz w:val="18"/>
                          <w:szCs w:val="20"/>
                        </w:rPr>
                        <w:t xml:space="preserve"> </w:t>
                      </w:r>
                      <w:r w:rsidRPr="009D3C5C">
                        <w:rPr>
                          <w:rFonts w:ascii="Calibri" w:hAnsi="Calibri"/>
                          <w:color w:val="FFFFFF"/>
                          <w:sz w:val="22"/>
                          <w:szCs w:val="22"/>
                        </w:rPr>
                        <w:t>Identifying the contributing factors is the key to selecting appropriate prevention efforts to employ in your community.</w:t>
                      </w:r>
                    </w:p>
                  </w:txbxContent>
                </v:textbox>
                <w10:wrap type="square" anchorx="margin" anchory="margin"/>
              </v:roundrect>
            </w:pict>
          </mc:Fallback>
        </mc:AlternateContent>
      </w:r>
      <w:r w:rsidR="00B85A96" w:rsidRPr="006E7BC9">
        <w:rPr>
          <w:rFonts w:asciiTheme="minorHAnsi" w:eastAsia="Cambria" w:hAnsiTheme="minorHAnsi" w:cstheme="minorHAnsi"/>
          <w:bCs/>
        </w:rPr>
        <w:br w:type="page"/>
      </w:r>
    </w:p>
    <w:p w:rsidR="00F90949" w:rsidRPr="00A30A20" w:rsidRDefault="00F90949" w:rsidP="00A30A20">
      <w:pPr>
        <w:pStyle w:val="Heading1"/>
      </w:pPr>
      <w:bookmarkStart w:id="16" w:name="_Toc305076884"/>
      <w:r w:rsidRPr="00A30A20">
        <w:t xml:space="preserve">Assessment and Planning Part II: Identification of Information Gaps </w:t>
      </w:r>
      <w:r w:rsidR="009006AB" w:rsidRPr="00A30A20">
        <w:t>and</w:t>
      </w:r>
      <w:r w:rsidRPr="00A30A20">
        <w:t xml:space="preserve"> Data Collection</w:t>
      </w:r>
      <w:bookmarkEnd w:id="16"/>
    </w:p>
    <w:p w:rsidR="00F90949" w:rsidRPr="006E7BC9" w:rsidRDefault="006167D0" w:rsidP="00F90949">
      <w:pPr>
        <w:rPr>
          <w:rFonts w:asciiTheme="minorHAnsi" w:eastAsia="Cambria" w:hAnsiTheme="minorHAnsi" w:cstheme="minorHAnsi"/>
        </w:rPr>
      </w:pPr>
      <w:r>
        <w:rPr>
          <w:rFonts w:asciiTheme="minorHAnsi" w:eastAsia="Cambria" w:hAnsiTheme="minorHAnsi" w:cstheme="minorHAnsi"/>
          <w:bCs/>
          <w:noProof/>
        </w:rPr>
        <mc:AlternateContent>
          <mc:Choice Requires="wps">
            <w:drawing>
              <wp:anchor distT="0" distB="91440" distL="91440" distR="91440" simplePos="0" relativeHeight="251887104" behindDoc="1" locked="0" layoutInCell="0" allowOverlap="1" wp14:anchorId="7D5058A4" wp14:editId="0E657C59">
                <wp:simplePos x="0" y="0"/>
                <wp:positionH relativeFrom="margin">
                  <wp:posOffset>3493770</wp:posOffset>
                </wp:positionH>
                <wp:positionV relativeFrom="margin">
                  <wp:posOffset>692150</wp:posOffset>
                </wp:positionV>
                <wp:extent cx="2646045" cy="4328160"/>
                <wp:effectExtent l="45720" t="44450" r="41910" b="46990"/>
                <wp:wrapSquare wrapText="bothSides"/>
                <wp:docPr id="135"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4328160"/>
                        </a:xfrm>
                        <a:prstGeom prst="roundRect">
                          <a:avLst>
                            <a:gd name="adj" fmla="val 16667"/>
                          </a:avLst>
                        </a:prstGeom>
                        <a:solidFill>
                          <a:srgbClr val="7BA0CD"/>
                        </a:solidFill>
                        <a:ln w="76200">
                          <a:solidFill>
                            <a:srgbClr val="D3DFEE"/>
                          </a:solidFill>
                          <a:round/>
                          <a:headEnd/>
                          <a:tailEnd/>
                        </a:ln>
                      </wps:spPr>
                      <wps:txbx>
                        <w:txbxContent>
                          <w:p w:rsidR="005111A3" w:rsidRPr="009006AB" w:rsidRDefault="005111A3" w:rsidP="009C167C">
                            <w:pPr>
                              <w:pStyle w:val="Normal2"/>
                              <w:jc w:val="center"/>
                              <w:rPr>
                                <w:b/>
                                <w:color w:val="FFFFFF" w:themeColor="background1"/>
                              </w:rPr>
                            </w:pPr>
                            <w:r w:rsidRPr="009006AB">
                              <w:rPr>
                                <w:b/>
                                <w:color w:val="FFFFFF" w:themeColor="background1"/>
                              </w:rPr>
                              <w:t>When to</w:t>
                            </w:r>
                          </w:p>
                          <w:p w:rsidR="005111A3" w:rsidRPr="009006AB" w:rsidRDefault="005111A3" w:rsidP="009C167C">
                            <w:pPr>
                              <w:pStyle w:val="Normal2"/>
                              <w:jc w:val="center"/>
                              <w:rPr>
                                <w:b/>
                                <w:color w:val="FFFFFF" w:themeColor="background1"/>
                              </w:rPr>
                            </w:pPr>
                            <w:r w:rsidRPr="009006AB">
                              <w:rPr>
                                <w:b/>
                                <w:color w:val="FFFFFF" w:themeColor="background1"/>
                              </w:rPr>
                              <w:t>STOP Gathering Data</w:t>
                            </w:r>
                          </w:p>
                          <w:p w:rsidR="005111A3" w:rsidRDefault="005111A3" w:rsidP="009C167C">
                            <w:pPr>
                              <w:pStyle w:val="Normal2"/>
                              <w:jc w:val="left"/>
                              <w:rPr>
                                <w:color w:val="FFFFFF" w:themeColor="background1"/>
                                <w:sz w:val="22"/>
                              </w:rPr>
                            </w:pPr>
                            <w:bookmarkStart w:id="17" w:name="_Toc305052568"/>
                          </w:p>
                          <w:p w:rsidR="005111A3" w:rsidRPr="009006AB" w:rsidRDefault="005111A3" w:rsidP="009C167C">
                            <w:pPr>
                              <w:pStyle w:val="Normal2"/>
                              <w:jc w:val="left"/>
                              <w:rPr>
                                <w:color w:val="FFFFFF" w:themeColor="background1"/>
                                <w:sz w:val="22"/>
                              </w:rPr>
                            </w:pPr>
                            <w:r w:rsidRPr="009006AB">
                              <w:rPr>
                                <w:color w:val="FFFFFF" w:themeColor="background1"/>
                                <w:sz w:val="22"/>
                              </w:rPr>
                              <w:t>Have you ever heard it said that “the more you know, t</w:t>
                            </w:r>
                            <w:r>
                              <w:rPr>
                                <w:color w:val="FFFFFF" w:themeColor="background1"/>
                                <w:sz w:val="22"/>
                              </w:rPr>
                              <w:t>he more you know you DON’T know</w:t>
                            </w:r>
                            <w:r w:rsidRPr="009006AB">
                              <w:rPr>
                                <w:color w:val="FFFFFF" w:themeColor="background1"/>
                                <w:sz w:val="22"/>
                              </w:rPr>
                              <w:t>?</w:t>
                            </w:r>
                            <w:bookmarkEnd w:id="17"/>
                            <w:r>
                              <w:rPr>
                                <w:color w:val="FFFFFF" w:themeColor="background1"/>
                                <w:sz w:val="22"/>
                              </w:rPr>
                              <w:t>”</w:t>
                            </w:r>
                          </w:p>
                          <w:p w:rsidR="005111A3" w:rsidRPr="009006AB" w:rsidRDefault="005111A3" w:rsidP="009C167C">
                            <w:pPr>
                              <w:pStyle w:val="Normal2"/>
                              <w:jc w:val="left"/>
                              <w:rPr>
                                <w:color w:val="FFFFFF" w:themeColor="background1"/>
                                <w:sz w:val="22"/>
                              </w:rPr>
                            </w:pPr>
                          </w:p>
                          <w:p w:rsidR="005111A3" w:rsidRPr="009006AB" w:rsidRDefault="005111A3" w:rsidP="009C167C">
                            <w:pPr>
                              <w:pStyle w:val="Normal2"/>
                              <w:jc w:val="left"/>
                              <w:rPr>
                                <w:color w:val="FFFFFF" w:themeColor="background1"/>
                                <w:sz w:val="22"/>
                              </w:rPr>
                            </w:pPr>
                            <w:bookmarkStart w:id="18" w:name="_Toc305052569"/>
                            <w:r w:rsidRPr="009006AB">
                              <w:rPr>
                                <w:color w:val="FFFFFF" w:themeColor="background1"/>
                                <w:sz w:val="22"/>
                              </w:rPr>
                              <w:t xml:space="preserve">It is sometimes hard to gauge when you should stop gathering data and start analyzing what you have collected. Try not to get hung up on one detail or a specific target population if it is keeping you from moving ahead with your analysis. </w:t>
                            </w:r>
                            <w:r w:rsidRPr="009006AB">
                              <w:rPr>
                                <w:i/>
                                <w:color w:val="FFFFFF" w:themeColor="background1"/>
                                <w:sz w:val="22"/>
                              </w:rPr>
                              <w:t>It is OK to begin your analysis if there are still data missing or areas where you want to gather more information!</w:t>
                            </w:r>
                            <w:bookmarkEnd w:id="18"/>
                          </w:p>
                          <w:p w:rsidR="005111A3" w:rsidRPr="009006AB" w:rsidRDefault="005111A3" w:rsidP="009C167C">
                            <w:pPr>
                              <w:pStyle w:val="Normal2"/>
                              <w:jc w:val="left"/>
                              <w:rPr>
                                <w:color w:val="FFFFFF" w:themeColor="background1"/>
                                <w:sz w:val="22"/>
                              </w:rPr>
                            </w:pPr>
                          </w:p>
                          <w:p w:rsidR="005111A3" w:rsidRPr="009006AB" w:rsidRDefault="005111A3" w:rsidP="009C167C">
                            <w:pPr>
                              <w:pStyle w:val="Normal2"/>
                              <w:jc w:val="left"/>
                              <w:rPr>
                                <w:rFonts w:ascii="Calibri" w:hAnsi="Calibri"/>
                                <w:color w:val="FFFFFF" w:themeColor="background1"/>
                                <w:sz w:val="22"/>
                              </w:rPr>
                            </w:pPr>
                            <w:bookmarkStart w:id="19" w:name="_Toc305052570"/>
                            <w:r w:rsidRPr="009006AB">
                              <w:rPr>
                                <w:color w:val="FFFFFF" w:themeColor="background1"/>
                                <w:sz w:val="22"/>
                              </w:rPr>
                              <w:t xml:space="preserve">Remember that your </w:t>
                            </w:r>
                            <w:r>
                              <w:rPr>
                                <w:color w:val="FFFFFF" w:themeColor="background1"/>
                                <w:sz w:val="22"/>
                              </w:rPr>
                              <w:t>strategic</w:t>
                            </w:r>
                            <w:r w:rsidRPr="009006AB">
                              <w:rPr>
                                <w:color w:val="FFFFFF" w:themeColor="background1"/>
                                <w:sz w:val="22"/>
                              </w:rPr>
                              <w:t xml:space="preserve"> plan can always include longer-term strategies to gather more information about concerns that were not captured by this initial assessment.</w:t>
                            </w:r>
                            <w:bookmarkEnd w:id="19"/>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 o:spid="_x0000_s1054" style="position:absolute;margin-left:275.1pt;margin-top:54.5pt;width:208.35pt;height:340.8pt;z-index:-251429376;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" o:allowincell="f" fillcolor="#7ba0cd" strokecolor="#d3dfee" strokeweight="6pt">
                <v:textbox inset=".72pt,.72pt,.72pt,.72pt">
                  <w:txbxContent>
                    <w:p w:rsidR="005111A3" w:rsidRPr="009006AB" w:rsidRDefault="005111A3" w:rsidP="009C167C">
                      <w:pPr>
                        <w:pStyle w:val="Normal2"/>
                        <w:jc w:val="center"/>
                        <w:rPr>
                          <w:b/>
                          <w:color w:val="FFFFFF" w:themeColor="background1"/>
                        </w:rPr>
                      </w:pPr>
                      <w:r w:rsidRPr="009006AB">
                        <w:rPr>
                          <w:b/>
                          <w:color w:val="FFFFFF" w:themeColor="background1"/>
                        </w:rPr>
                        <w:t>When to</w:t>
                      </w:r>
                    </w:p>
                    <w:p w:rsidR="005111A3" w:rsidRPr="009006AB" w:rsidRDefault="005111A3" w:rsidP="009C167C">
                      <w:pPr>
                        <w:pStyle w:val="Normal2"/>
                        <w:jc w:val="center"/>
                        <w:rPr>
                          <w:b/>
                          <w:color w:val="FFFFFF" w:themeColor="background1"/>
                        </w:rPr>
                      </w:pPr>
                      <w:r w:rsidRPr="009006AB">
                        <w:rPr>
                          <w:b/>
                          <w:color w:val="FFFFFF" w:themeColor="background1"/>
                        </w:rPr>
                        <w:t>STOP Gathering Data</w:t>
                      </w:r>
                    </w:p>
                    <w:p w:rsidR="005111A3" w:rsidRDefault="005111A3" w:rsidP="009C167C">
                      <w:pPr>
                        <w:pStyle w:val="Normal2"/>
                        <w:jc w:val="left"/>
                        <w:rPr>
                          <w:color w:val="FFFFFF" w:themeColor="background1"/>
                          <w:sz w:val="22"/>
                        </w:rPr>
                      </w:pPr>
                      <w:bookmarkStart w:id="20" w:name="_Toc305052568"/>
                    </w:p>
                    <w:p w:rsidR="005111A3" w:rsidRPr="009006AB" w:rsidRDefault="005111A3" w:rsidP="009C167C">
                      <w:pPr>
                        <w:pStyle w:val="Normal2"/>
                        <w:jc w:val="left"/>
                        <w:rPr>
                          <w:color w:val="FFFFFF" w:themeColor="background1"/>
                          <w:sz w:val="22"/>
                        </w:rPr>
                      </w:pPr>
                      <w:r w:rsidRPr="009006AB">
                        <w:rPr>
                          <w:color w:val="FFFFFF" w:themeColor="background1"/>
                          <w:sz w:val="22"/>
                        </w:rPr>
                        <w:t>Have you ever heard it said that “the more you know, t</w:t>
                      </w:r>
                      <w:r>
                        <w:rPr>
                          <w:color w:val="FFFFFF" w:themeColor="background1"/>
                          <w:sz w:val="22"/>
                        </w:rPr>
                        <w:t>he more you know you DON’T know</w:t>
                      </w:r>
                      <w:r w:rsidRPr="009006AB">
                        <w:rPr>
                          <w:color w:val="FFFFFF" w:themeColor="background1"/>
                          <w:sz w:val="22"/>
                        </w:rPr>
                        <w:t>?</w:t>
                      </w:r>
                      <w:bookmarkEnd w:id="20"/>
                      <w:r>
                        <w:rPr>
                          <w:color w:val="FFFFFF" w:themeColor="background1"/>
                          <w:sz w:val="22"/>
                        </w:rPr>
                        <w:t>”</w:t>
                      </w:r>
                    </w:p>
                    <w:p w:rsidR="005111A3" w:rsidRPr="009006AB" w:rsidRDefault="005111A3" w:rsidP="009C167C">
                      <w:pPr>
                        <w:pStyle w:val="Normal2"/>
                        <w:jc w:val="left"/>
                        <w:rPr>
                          <w:color w:val="FFFFFF" w:themeColor="background1"/>
                          <w:sz w:val="22"/>
                        </w:rPr>
                      </w:pPr>
                    </w:p>
                    <w:p w:rsidR="005111A3" w:rsidRPr="009006AB" w:rsidRDefault="005111A3" w:rsidP="009C167C">
                      <w:pPr>
                        <w:pStyle w:val="Normal2"/>
                        <w:jc w:val="left"/>
                        <w:rPr>
                          <w:color w:val="FFFFFF" w:themeColor="background1"/>
                          <w:sz w:val="22"/>
                        </w:rPr>
                      </w:pPr>
                      <w:bookmarkStart w:id="21" w:name="_Toc305052569"/>
                      <w:r w:rsidRPr="009006AB">
                        <w:rPr>
                          <w:color w:val="FFFFFF" w:themeColor="background1"/>
                          <w:sz w:val="22"/>
                        </w:rPr>
                        <w:t xml:space="preserve">It is sometimes hard to gauge when you should stop gathering data and start analyzing what you have collected. Try not to get hung up on one detail or a specific target population if it is keeping you from moving ahead with your analysis. </w:t>
                      </w:r>
                      <w:r w:rsidRPr="009006AB">
                        <w:rPr>
                          <w:i/>
                          <w:color w:val="FFFFFF" w:themeColor="background1"/>
                          <w:sz w:val="22"/>
                        </w:rPr>
                        <w:t>It is OK to begin your analysis if there are still data missing or areas where you want to gather more information!</w:t>
                      </w:r>
                      <w:bookmarkEnd w:id="21"/>
                    </w:p>
                    <w:p w:rsidR="005111A3" w:rsidRPr="009006AB" w:rsidRDefault="005111A3" w:rsidP="009C167C">
                      <w:pPr>
                        <w:pStyle w:val="Normal2"/>
                        <w:jc w:val="left"/>
                        <w:rPr>
                          <w:color w:val="FFFFFF" w:themeColor="background1"/>
                          <w:sz w:val="22"/>
                        </w:rPr>
                      </w:pPr>
                    </w:p>
                    <w:p w:rsidR="005111A3" w:rsidRPr="009006AB" w:rsidRDefault="005111A3" w:rsidP="009C167C">
                      <w:pPr>
                        <w:pStyle w:val="Normal2"/>
                        <w:jc w:val="left"/>
                        <w:rPr>
                          <w:rFonts w:ascii="Calibri" w:hAnsi="Calibri"/>
                          <w:color w:val="FFFFFF" w:themeColor="background1"/>
                          <w:sz w:val="22"/>
                        </w:rPr>
                      </w:pPr>
                      <w:bookmarkStart w:id="22" w:name="_Toc305052570"/>
                      <w:r w:rsidRPr="009006AB">
                        <w:rPr>
                          <w:color w:val="FFFFFF" w:themeColor="background1"/>
                          <w:sz w:val="22"/>
                        </w:rPr>
                        <w:t xml:space="preserve">Remember that your </w:t>
                      </w:r>
                      <w:r>
                        <w:rPr>
                          <w:color w:val="FFFFFF" w:themeColor="background1"/>
                          <w:sz w:val="22"/>
                        </w:rPr>
                        <w:t>strategic</w:t>
                      </w:r>
                      <w:r w:rsidRPr="009006AB">
                        <w:rPr>
                          <w:color w:val="FFFFFF" w:themeColor="background1"/>
                          <w:sz w:val="22"/>
                        </w:rPr>
                        <w:t xml:space="preserve"> plan can always include longer-term strategies to gather more information about concerns that were not captured by this initial assessment.</w:t>
                      </w:r>
                      <w:bookmarkEnd w:id="22"/>
                    </w:p>
                  </w:txbxContent>
                </v:textbox>
                <w10:wrap type="square" anchorx="margin" anchory="margin"/>
              </v:roundrect>
            </w:pict>
          </mc:Fallback>
        </mc:AlternateContent>
      </w:r>
    </w:p>
    <w:p w:rsidR="009C167C" w:rsidRPr="006E7BC9" w:rsidRDefault="009C167C" w:rsidP="009C167C">
      <w:pPr>
        <w:jc w:val="both"/>
        <w:rPr>
          <w:rFonts w:asciiTheme="minorHAnsi" w:eastAsia="Cambria" w:hAnsiTheme="minorHAnsi" w:cstheme="minorHAnsi"/>
          <w:bCs/>
        </w:rPr>
      </w:pPr>
      <w:r w:rsidRPr="006E7BC9">
        <w:rPr>
          <w:rFonts w:asciiTheme="minorHAnsi" w:eastAsia="Cambria" w:hAnsiTheme="minorHAnsi" w:cstheme="minorHAnsi"/>
          <w:bCs/>
        </w:rPr>
        <w:t xml:space="preserve">The data collection portion of your needs assessment, and your next steps, will be determined in large part by your answers to two very basic questions: </w:t>
      </w:r>
      <w:r w:rsidRPr="006E7BC9">
        <w:rPr>
          <w:rFonts w:asciiTheme="minorHAnsi" w:eastAsia="Cambria" w:hAnsiTheme="minorHAnsi" w:cstheme="minorHAnsi"/>
          <w:b/>
          <w:bCs/>
        </w:rPr>
        <w:t>“what do we still need to know?”</w:t>
      </w:r>
      <w:r w:rsidRPr="006E7BC9">
        <w:rPr>
          <w:rFonts w:asciiTheme="minorHAnsi" w:eastAsia="Cambria" w:hAnsiTheme="minorHAnsi" w:cstheme="minorHAnsi"/>
          <w:bCs/>
        </w:rPr>
        <w:t xml:space="preserve"> and </w:t>
      </w:r>
      <w:r w:rsidRPr="006E7BC9">
        <w:rPr>
          <w:rFonts w:asciiTheme="minorHAnsi" w:eastAsia="Cambria" w:hAnsiTheme="minorHAnsi" w:cstheme="minorHAnsi"/>
          <w:b/>
          <w:bCs/>
        </w:rPr>
        <w:t>“how do we get that information?”</w:t>
      </w:r>
      <w:r w:rsidRPr="006E7BC9">
        <w:rPr>
          <w:rFonts w:asciiTheme="minorHAnsi" w:eastAsia="Cambria" w:hAnsiTheme="minorHAnsi" w:cstheme="minorHAnsi"/>
          <w:bCs/>
        </w:rPr>
        <w:t xml:space="preserve"> There are many points throughout the process where you will have answered as many questions as you can with the information that you have. </w:t>
      </w:r>
    </w:p>
    <w:p w:rsidR="009C167C" w:rsidRPr="006E7BC9" w:rsidRDefault="009C167C" w:rsidP="009C167C">
      <w:pPr>
        <w:jc w:val="both"/>
        <w:rPr>
          <w:rFonts w:asciiTheme="minorHAnsi" w:eastAsia="Cambria" w:hAnsiTheme="minorHAnsi" w:cstheme="minorHAnsi"/>
          <w:bCs/>
        </w:rPr>
      </w:pPr>
    </w:p>
    <w:p w:rsidR="009C167C" w:rsidRDefault="009C167C" w:rsidP="00DA3DCE">
      <w:pPr>
        <w:jc w:val="both"/>
        <w:rPr>
          <w:rFonts w:asciiTheme="minorHAnsi" w:eastAsia="Cambria" w:hAnsiTheme="minorHAnsi" w:cstheme="minorHAnsi"/>
          <w:bCs/>
        </w:rPr>
      </w:pPr>
      <w:r>
        <w:rPr>
          <w:rFonts w:asciiTheme="minorHAnsi" w:eastAsia="Cambria" w:hAnsiTheme="minorHAnsi" w:cstheme="minorHAnsi"/>
          <w:bCs/>
        </w:rPr>
        <w:t>T</w:t>
      </w:r>
      <w:r w:rsidRPr="006E7BC9">
        <w:rPr>
          <w:rFonts w:asciiTheme="minorHAnsi" w:eastAsia="Cambria" w:hAnsiTheme="minorHAnsi" w:cstheme="minorHAnsi"/>
          <w:bCs/>
        </w:rPr>
        <w:t xml:space="preserve">o identify patterns </w:t>
      </w:r>
      <w:r>
        <w:rPr>
          <w:rFonts w:asciiTheme="minorHAnsi" w:eastAsia="Cambria" w:hAnsiTheme="minorHAnsi" w:cstheme="minorHAnsi"/>
          <w:bCs/>
        </w:rPr>
        <w:t>of substance use in your community</w:t>
      </w:r>
      <w:r w:rsidRPr="006E7BC9">
        <w:rPr>
          <w:rFonts w:asciiTheme="minorHAnsi" w:eastAsia="Cambria" w:hAnsiTheme="minorHAnsi" w:cstheme="minorHAnsi"/>
          <w:bCs/>
        </w:rPr>
        <w:t xml:space="preserve">, or gain a depth of understanding, you will need </w:t>
      </w:r>
      <w:r>
        <w:rPr>
          <w:rFonts w:asciiTheme="minorHAnsi" w:eastAsia="Cambria" w:hAnsiTheme="minorHAnsi" w:cstheme="minorHAnsi"/>
          <w:bCs/>
        </w:rPr>
        <w:t xml:space="preserve">to review existing information and </w:t>
      </w:r>
      <w:r w:rsidRPr="006E7BC9">
        <w:rPr>
          <w:rFonts w:asciiTheme="minorHAnsi" w:eastAsia="Cambria" w:hAnsiTheme="minorHAnsi" w:cstheme="minorHAnsi"/>
          <w:bCs/>
        </w:rPr>
        <w:t>c</w:t>
      </w:r>
      <w:r>
        <w:rPr>
          <w:rFonts w:asciiTheme="minorHAnsi" w:eastAsia="Cambria" w:hAnsiTheme="minorHAnsi" w:cstheme="minorHAnsi"/>
          <w:bCs/>
        </w:rPr>
        <w:t xml:space="preserve">ollect additional information, </w:t>
      </w:r>
      <w:r w:rsidRPr="006E7BC9">
        <w:rPr>
          <w:rFonts w:asciiTheme="minorHAnsi" w:eastAsia="Cambria" w:hAnsiTheme="minorHAnsi" w:cstheme="minorHAnsi"/>
          <w:bCs/>
        </w:rPr>
        <w:t xml:space="preserve">which may be accomplished through focus groups, interviews with local leaders and key stakeholders, and re-examining existing data. The tools in the Appendices will help you answer the important questions and indicate points where you should pause to identify knowledge gaps. </w:t>
      </w:r>
    </w:p>
    <w:p w:rsidR="009C167C" w:rsidRPr="006E7BC9" w:rsidRDefault="009C167C" w:rsidP="009C167C">
      <w:pPr>
        <w:jc w:val="both"/>
        <w:rPr>
          <w:rFonts w:asciiTheme="minorHAnsi" w:eastAsia="Cambria" w:hAnsiTheme="minorHAnsi" w:cstheme="minorHAnsi"/>
          <w:b/>
          <w:bCs/>
        </w:rPr>
      </w:pPr>
    </w:p>
    <w:p w:rsidR="00BF2C02" w:rsidRPr="009D3C5C" w:rsidRDefault="00BF2C02" w:rsidP="000F2D54">
      <w:pPr>
        <w:pStyle w:val="Heading2"/>
        <w:jc w:val="left"/>
      </w:pPr>
      <w:bookmarkStart w:id="23" w:name="_Toc305076886"/>
      <w:r w:rsidRPr="009D3C5C">
        <w:t>Identifying Gaps in Needs Assessment Information</w:t>
      </w:r>
      <w:bookmarkEnd w:id="23"/>
    </w:p>
    <w:p w:rsidR="00BF2C02" w:rsidRPr="006E7BC9" w:rsidRDefault="00BF2C02" w:rsidP="009956C4">
      <w:pPr>
        <w:jc w:val="both"/>
        <w:rPr>
          <w:rFonts w:asciiTheme="minorHAnsi" w:eastAsia="Cambria" w:hAnsiTheme="minorHAnsi" w:cstheme="minorHAnsi"/>
          <w:bCs/>
        </w:rPr>
      </w:pPr>
    </w:p>
    <w:p w:rsidR="00BF2C02" w:rsidRPr="006E7BC9" w:rsidRDefault="00BF2C02" w:rsidP="000919D5">
      <w:pPr>
        <w:pStyle w:val="Normal2"/>
        <w:rPr>
          <w:rFonts w:cstheme="minorHAnsi"/>
        </w:rPr>
      </w:pPr>
      <w:r w:rsidRPr="006E7BC9">
        <w:rPr>
          <w:rFonts w:cstheme="minorHAnsi"/>
        </w:rPr>
        <w:t xml:space="preserve">A “knowledge gap” is a general term for any area where you do not have enough information to answer an important question. To identify knowledge gaps, look at the </w:t>
      </w:r>
      <w:r w:rsidR="00ED43F2" w:rsidRPr="006E7BC9">
        <w:rPr>
          <w:rFonts w:cstheme="minorHAnsi"/>
        </w:rPr>
        <w:t xml:space="preserve">substance </w:t>
      </w:r>
      <w:r w:rsidR="0077604B" w:rsidRPr="006E7BC9">
        <w:rPr>
          <w:rFonts w:cstheme="minorHAnsi"/>
        </w:rPr>
        <w:t xml:space="preserve">consumption </w:t>
      </w:r>
      <w:r w:rsidRPr="006E7BC9">
        <w:rPr>
          <w:rFonts w:cstheme="minorHAnsi"/>
        </w:rPr>
        <w:t>and consequence data you have gathered and ask yourself:</w:t>
      </w:r>
    </w:p>
    <w:p w:rsidR="00BF2C02" w:rsidRPr="006E7BC9" w:rsidRDefault="00BF2C02" w:rsidP="009956C4">
      <w:pPr>
        <w:jc w:val="both"/>
        <w:rPr>
          <w:rFonts w:asciiTheme="minorHAnsi" w:eastAsia="Cambria" w:hAnsiTheme="minorHAnsi" w:cstheme="minorHAnsi"/>
          <w:bCs/>
        </w:rPr>
      </w:pPr>
    </w:p>
    <w:p w:rsidR="00BF2C02" w:rsidRPr="006E7BC9" w:rsidRDefault="00BF2C02" w:rsidP="00CE4265">
      <w:pPr>
        <w:pStyle w:val="ListParagraph"/>
        <w:numPr>
          <w:ilvl w:val="0"/>
          <w:numId w:val="36"/>
        </w:numPr>
        <w:jc w:val="both"/>
        <w:rPr>
          <w:rFonts w:asciiTheme="minorHAnsi" w:eastAsia="Cambria" w:hAnsiTheme="minorHAnsi" w:cstheme="minorHAnsi"/>
          <w:bCs/>
        </w:rPr>
      </w:pPr>
      <w:r w:rsidRPr="006E7BC9">
        <w:rPr>
          <w:rFonts w:asciiTheme="minorHAnsi" w:eastAsia="Cambria" w:hAnsiTheme="minorHAnsi" w:cstheme="minorHAnsi"/>
          <w:b/>
          <w:bCs/>
          <w:i/>
        </w:rPr>
        <w:t>Who</w:t>
      </w:r>
      <w:r w:rsidRPr="006E7BC9">
        <w:rPr>
          <w:rFonts w:asciiTheme="minorHAnsi" w:eastAsia="Cambria" w:hAnsiTheme="minorHAnsi" w:cstheme="minorHAnsi"/>
          <w:bCs/>
        </w:rPr>
        <w:t xml:space="preserve"> is involved in the problem (age, gender, income, race/ethnicity, </w:t>
      </w:r>
      <w:r w:rsidR="00A156AF" w:rsidRPr="006E7BC9">
        <w:rPr>
          <w:rFonts w:asciiTheme="minorHAnsi" w:eastAsia="Cambria" w:hAnsiTheme="minorHAnsi" w:cstheme="minorHAnsi"/>
          <w:bCs/>
        </w:rPr>
        <w:t>location</w:t>
      </w:r>
      <w:r w:rsidRPr="006E7BC9">
        <w:rPr>
          <w:rFonts w:asciiTheme="minorHAnsi" w:eastAsia="Cambria" w:hAnsiTheme="minorHAnsi" w:cstheme="minorHAnsi"/>
          <w:bCs/>
        </w:rPr>
        <w:t>)?</w:t>
      </w:r>
    </w:p>
    <w:p w:rsidR="00BF2C02" w:rsidRPr="006E7BC9" w:rsidRDefault="00BF2C02" w:rsidP="00CE4265">
      <w:pPr>
        <w:pStyle w:val="ListParagraph"/>
        <w:numPr>
          <w:ilvl w:val="0"/>
          <w:numId w:val="36"/>
        </w:numPr>
        <w:jc w:val="both"/>
        <w:rPr>
          <w:rFonts w:asciiTheme="minorHAnsi" w:eastAsia="Cambria" w:hAnsiTheme="minorHAnsi" w:cstheme="minorHAnsi"/>
          <w:bCs/>
        </w:rPr>
      </w:pPr>
      <w:r w:rsidRPr="006E7BC9">
        <w:rPr>
          <w:rFonts w:asciiTheme="minorHAnsi" w:eastAsia="Cambria" w:hAnsiTheme="minorHAnsi" w:cstheme="minorHAnsi"/>
          <w:b/>
          <w:bCs/>
          <w:i/>
        </w:rPr>
        <w:t>Where</w:t>
      </w:r>
      <w:r w:rsidRPr="006E7BC9">
        <w:rPr>
          <w:rFonts w:asciiTheme="minorHAnsi" w:eastAsia="Cambria" w:hAnsiTheme="minorHAnsi" w:cstheme="minorHAnsi"/>
          <w:bCs/>
        </w:rPr>
        <w:t xml:space="preserve"> does the problem occur?</w:t>
      </w:r>
    </w:p>
    <w:p w:rsidR="00BF2C02" w:rsidRPr="006E7BC9" w:rsidRDefault="00BF2C02" w:rsidP="00CE4265">
      <w:pPr>
        <w:pStyle w:val="ListParagraph"/>
        <w:numPr>
          <w:ilvl w:val="0"/>
          <w:numId w:val="36"/>
        </w:numPr>
        <w:jc w:val="both"/>
        <w:rPr>
          <w:rFonts w:asciiTheme="minorHAnsi" w:eastAsia="Cambria" w:hAnsiTheme="minorHAnsi" w:cstheme="minorHAnsi"/>
          <w:bCs/>
        </w:rPr>
      </w:pPr>
      <w:r w:rsidRPr="006E7BC9">
        <w:rPr>
          <w:rFonts w:asciiTheme="minorHAnsi" w:eastAsia="Cambria" w:hAnsiTheme="minorHAnsi" w:cstheme="minorHAnsi"/>
          <w:b/>
          <w:bCs/>
          <w:i/>
        </w:rPr>
        <w:t>When</w:t>
      </w:r>
      <w:r w:rsidRPr="006E7BC9">
        <w:rPr>
          <w:rFonts w:asciiTheme="minorHAnsi" w:eastAsia="Cambria" w:hAnsiTheme="minorHAnsi" w:cstheme="minorHAnsi"/>
          <w:bCs/>
        </w:rPr>
        <w:t xml:space="preserve"> does the problem occur?</w:t>
      </w:r>
    </w:p>
    <w:p w:rsidR="00BF2C02" w:rsidRPr="006E7BC9" w:rsidRDefault="00BF2C02" w:rsidP="00CE4265">
      <w:pPr>
        <w:pStyle w:val="ListParagraph"/>
        <w:numPr>
          <w:ilvl w:val="0"/>
          <w:numId w:val="36"/>
        </w:numPr>
        <w:jc w:val="both"/>
        <w:rPr>
          <w:rFonts w:asciiTheme="minorHAnsi" w:eastAsia="Cambria" w:hAnsiTheme="minorHAnsi" w:cstheme="minorHAnsi"/>
          <w:bCs/>
        </w:rPr>
      </w:pPr>
      <w:r w:rsidRPr="006E7BC9">
        <w:rPr>
          <w:rFonts w:asciiTheme="minorHAnsi" w:eastAsia="Cambria" w:hAnsiTheme="minorHAnsi" w:cstheme="minorHAnsi"/>
          <w:b/>
          <w:bCs/>
          <w:i/>
        </w:rPr>
        <w:t>Why</w:t>
      </w:r>
      <w:r w:rsidRPr="006E7BC9">
        <w:rPr>
          <w:rFonts w:asciiTheme="minorHAnsi" w:eastAsia="Cambria" w:hAnsiTheme="minorHAnsi" w:cstheme="minorHAnsi"/>
          <w:bCs/>
        </w:rPr>
        <w:t xml:space="preserve"> is the problem occurring?</w:t>
      </w:r>
    </w:p>
    <w:p w:rsidR="00BF2C02" w:rsidRPr="006E7BC9" w:rsidRDefault="00BF2C02" w:rsidP="009956C4">
      <w:pPr>
        <w:jc w:val="both"/>
        <w:rPr>
          <w:rFonts w:asciiTheme="minorHAnsi" w:eastAsia="Cambria" w:hAnsiTheme="minorHAnsi" w:cstheme="minorHAnsi"/>
          <w:bCs/>
        </w:rPr>
      </w:pPr>
    </w:p>
    <w:p w:rsidR="00BF2C02" w:rsidRPr="006E7BC9" w:rsidRDefault="00BF2C02" w:rsidP="000919D5">
      <w:pPr>
        <w:pStyle w:val="Normal2"/>
        <w:rPr>
          <w:rFonts w:cstheme="minorHAnsi"/>
        </w:rPr>
      </w:pPr>
      <w:r w:rsidRPr="006E7BC9">
        <w:rPr>
          <w:rFonts w:cstheme="minorHAnsi"/>
        </w:rPr>
        <w:t>If you answer “I don’t know</w:t>
      </w:r>
      <w:r w:rsidR="008829E9" w:rsidRPr="006E7BC9">
        <w:rPr>
          <w:rFonts w:cstheme="minorHAnsi"/>
        </w:rPr>
        <w:t xml:space="preserve">,” </w:t>
      </w:r>
      <w:r w:rsidRPr="006E7BC9">
        <w:rPr>
          <w:rFonts w:cstheme="minorHAnsi"/>
        </w:rPr>
        <w:t>you may need to collect more information to fill your knowledge gap. This will add depth to your understanding of the patterns and problems associate</w:t>
      </w:r>
      <w:r w:rsidR="009956C4" w:rsidRPr="006E7BC9">
        <w:rPr>
          <w:rFonts w:cstheme="minorHAnsi"/>
        </w:rPr>
        <w:t>d with a particular substance</w:t>
      </w:r>
      <w:r w:rsidR="00ED43F2" w:rsidRPr="006E7BC9">
        <w:rPr>
          <w:rFonts w:cstheme="minorHAnsi"/>
        </w:rPr>
        <w:t xml:space="preserve"> or population</w:t>
      </w:r>
      <w:r w:rsidR="009956C4" w:rsidRPr="006E7BC9">
        <w:rPr>
          <w:rFonts w:cstheme="minorHAnsi"/>
        </w:rPr>
        <w:t>. In</w:t>
      </w:r>
      <w:r w:rsidRPr="006E7BC9">
        <w:rPr>
          <w:rFonts w:cstheme="minorHAnsi"/>
        </w:rPr>
        <w:t xml:space="preserve"> addition, ask yourself what you know or still need to know about the intervening variables and contributing factors that you brainstormed for your </w:t>
      </w:r>
      <w:r w:rsidR="00682654" w:rsidRPr="006E7BC9">
        <w:rPr>
          <w:rFonts w:cstheme="minorHAnsi"/>
        </w:rPr>
        <w:t>community</w:t>
      </w:r>
      <w:r w:rsidR="00EA6036" w:rsidRPr="006E7BC9">
        <w:rPr>
          <w:rFonts w:cstheme="minorHAnsi"/>
        </w:rPr>
        <w:t>.</w:t>
      </w:r>
      <w:r w:rsidR="00873B0C" w:rsidRPr="006E7BC9">
        <w:rPr>
          <w:rFonts w:cstheme="minorHAnsi"/>
        </w:rPr>
        <w:t xml:space="preserve"> As stated previously, if you do not know the extent to which a contributing factor exists within your community, you have a knowledge gap.</w:t>
      </w:r>
    </w:p>
    <w:p w:rsidR="00BF2C02" w:rsidRPr="006E7BC9" w:rsidRDefault="00BF2C02" w:rsidP="000919D5">
      <w:pPr>
        <w:pStyle w:val="Normal2"/>
        <w:rPr>
          <w:rFonts w:cstheme="minorHAnsi"/>
        </w:rPr>
      </w:pPr>
    </w:p>
    <w:p w:rsidR="002407FB" w:rsidRPr="009D3C5C" w:rsidRDefault="002407FB" w:rsidP="002407FB">
      <w:pPr>
        <w:pStyle w:val="Heading2"/>
      </w:pPr>
      <w:bookmarkStart w:id="24" w:name="_Toc305076887"/>
      <w:r w:rsidRPr="009D3C5C">
        <w:t>Collecting Information to Fill in Gaps</w:t>
      </w:r>
      <w:bookmarkEnd w:id="24"/>
    </w:p>
    <w:p w:rsidR="002407FB" w:rsidRDefault="002407FB" w:rsidP="000919D5">
      <w:pPr>
        <w:pStyle w:val="Normal2"/>
        <w:rPr>
          <w:rFonts w:cstheme="minorHAnsi"/>
        </w:rPr>
      </w:pPr>
    </w:p>
    <w:p w:rsidR="00BF2C02" w:rsidRPr="006E7BC9" w:rsidRDefault="00BF2C02" w:rsidP="000919D5">
      <w:pPr>
        <w:pStyle w:val="Normal2"/>
        <w:rPr>
          <w:rFonts w:cstheme="minorHAnsi"/>
        </w:rPr>
      </w:pPr>
      <w:r w:rsidRPr="006E7BC9">
        <w:rPr>
          <w:rFonts w:cstheme="minorHAnsi"/>
        </w:rPr>
        <w:t xml:space="preserve">Then, you need to develop an information collection plan </w:t>
      </w:r>
      <w:r w:rsidR="00873B0C" w:rsidRPr="006E7BC9">
        <w:rPr>
          <w:rFonts w:cstheme="minorHAnsi"/>
        </w:rPr>
        <w:t xml:space="preserve">that is, </w:t>
      </w:r>
      <w:r w:rsidRPr="006E7BC9">
        <w:rPr>
          <w:rFonts w:cstheme="minorHAnsi"/>
        </w:rPr>
        <w:t>an explanation of how you will gather information you need to complete this assessme</w:t>
      </w:r>
      <w:r w:rsidR="009956C4" w:rsidRPr="006E7BC9">
        <w:rPr>
          <w:rFonts w:cstheme="minorHAnsi"/>
        </w:rPr>
        <w:t>nt.</w:t>
      </w:r>
      <w:r w:rsidRPr="006E7BC9">
        <w:rPr>
          <w:rFonts w:cstheme="minorHAnsi"/>
        </w:rPr>
        <w:t xml:space="preserve"> Appendix </w:t>
      </w:r>
      <w:r w:rsidR="00EE53AA" w:rsidRPr="006E7BC9">
        <w:rPr>
          <w:rFonts w:cstheme="minorHAnsi"/>
        </w:rPr>
        <w:t>E</w:t>
      </w:r>
      <w:r w:rsidRPr="006E7BC9">
        <w:rPr>
          <w:rFonts w:cstheme="minorHAnsi"/>
        </w:rPr>
        <w:t xml:space="preserve"> will help you to document what gaps exist in your assessment and how you w</w:t>
      </w:r>
      <w:r w:rsidR="00ED43F2" w:rsidRPr="006E7BC9">
        <w:rPr>
          <w:rFonts w:cstheme="minorHAnsi"/>
        </w:rPr>
        <w:t>ill shape your data collection</w:t>
      </w:r>
      <w:r w:rsidR="00407650" w:rsidRPr="006E7BC9">
        <w:rPr>
          <w:rFonts w:cstheme="minorHAnsi"/>
        </w:rPr>
        <w:t xml:space="preserve"> to </w:t>
      </w:r>
      <w:r w:rsidR="00873B0C" w:rsidRPr="006E7BC9">
        <w:rPr>
          <w:rFonts w:cstheme="minorHAnsi"/>
        </w:rPr>
        <w:t xml:space="preserve">address </w:t>
      </w:r>
      <w:r w:rsidR="00407650" w:rsidRPr="006E7BC9">
        <w:rPr>
          <w:rFonts w:cstheme="minorHAnsi"/>
        </w:rPr>
        <w:t>these gaps</w:t>
      </w:r>
      <w:r w:rsidR="00ED43F2" w:rsidRPr="006E7BC9">
        <w:rPr>
          <w:rFonts w:cstheme="minorHAnsi"/>
        </w:rPr>
        <w:t>.</w:t>
      </w:r>
      <w:r w:rsidRPr="006E7BC9">
        <w:rPr>
          <w:rFonts w:cstheme="minorHAnsi"/>
        </w:rPr>
        <w:t xml:space="preserve"> Your approach may include multiple methods, such as:</w:t>
      </w:r>
    </w:p>
    <w:p w:rsidR="00BF2C02" w:rsidRPr="006E7BC9" w:rsidRDefault="006167D0" w:rsidP="009956C4">
      <w:pPr>
        <w:jc w:val="both"/>
        <w:rPr>
          <w:rFonts w:asciiTheme="minorHAnsi" w:eastAsia="Cambria" w:hAnsiTheme="minorHAnsi" w:cstheme="minorHAnsi"/>
          <w:bCs/>
        </w:rPr>
      </w:pPr>
      <w:r>
        <w:rPr>
          <w:rFonts w:asciiTheme="minorHAnsi" w:eastAsia="Cambria" w:hAnsiTheme="minorHAnsi" w:cstheme="minorHAnsi"/>
          <w:bCs/>
          <w:noProof/>
        </w:rPr>
        <mc:AlternateContent>
          <mc:Choice Requires="wps">
            <w:drawing>
              <wp:anchor distT="0" distB="91440" distL="91440" distR="91440" simplePos="0" relativeHeight="251762176" behindDoc="1" locked="0" layoutInCell="0" allowOverlap="1" wp14:anchorId="6660240B" wp14:editId="11539F4D">
                <wp:simplePos x="0" y="0"/>
                <wp:positionH relativeFrom="margin">
                  <wp:posOffset>3493135</wp:posOffset>
                </wp:positionH>
                <wp:positionV relativeFrom="margin">
                  <wp:posOffset>1266825</wp:posOffset>
                </wp:positionV>
                <wp:extent cx="2446020" cy="855980"/>
                <wp:effectExtent l="45085" t="38100" r="42545" b="39370"/>
                <wp:wrapSquare wrapText="bothSides"/>
                <wp:docPr id="13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855980"/>
                        </a:xfrm>
                        <a:prstGeom prst="roundRect">
                          <a:avLst>
                            <a:gd name="adj" fmla="val 16667"/>
                          </a:avLst>
                        </a:prstGeom>
                        <a:solidFill>
                          <a:srgbClr val="7BA0CD"/>
                        </a:solidFill>
                        <a:ln w="76200">
                          <a:solidFill>
                            <a:srgbClr val="D3DFEE"/>
                          </a:solidFill>
                          <a:round/>
                          <a:headEnd/>
                          <a:tailEnd/>
                        </a:ln>
                      </wps:spPr>
                      <wps:txbx>
                        <w:txbxContent>
                          <w:p w:rsidR="005111A3" w:rsidRPr="000919D5" w:rsidRDefault="005111A3" w:rsidP="00195B3D">
                            <w:pPr>
                              <w:pStyle w:val="ListParagraph"/>
                              <w:ind w:left="0" w:right="630"/>
                              <w:rPr>
                                <w:rFonts w:ascii="Calibri" w:hAnsi="Calibri"/>
                                <w:b/>
                                <w:color w:val="FFFFFF"/>
                                <w:sz w:val="20"/>
                                <w:szCs w:val="20"/>
                              </w:rPr>
                            </w:pPr>
                            <w:r w:rsidRPr="009D3C5C">
                              <w:rPr>
                                <w:rFonts w:ascii="Calibri" w:hAnsi="Calibri"/>
                                <w:b/>
                                <w:color w:val="FFFFFF"/>
                                <w:szCs w:val="28"/>
                              </w:rPr>
                              <w:t>ACTION STEP:</w:t>
                            </w:r>
                            <w:r w:rsidRPr="009D3C5C">
                              <w:rPr>
                                <w:rFonts w:ascii="Calibri" w:hAnsi="Calibri"/>
                                <w:b/>
                                <w:color w:val="FFFFFF"/>
                                <w:sz w:val="18"/>
                                <w:szCs w:val="20"/>
                              </w:rPr>
                              <w:t xml:space="preserve"> </w:t>
                            </w:r>
                            <w:r w:rsidRPr="009D3C5C">
                              <w:rPr>
                                <w:rFonts w:ascii="Calibri" w:hAnsi="Calibri"/>
                                <w:color w:val="FFFFFF"/>
                                <w:sz w:val="22"/>
                                <w:szCs w:val="20"/>
                              </w:rPr>
                              <w:t>Create a pl</w:t>
                            </w:r>
                            <w:r>
                              <w:rPr>
                                <w:rFonts w:ascii="Calibri" w:hAnsi="Calibri"/>
                                <w:color w:val="FFFFFF"/>
                                <w:sz w:val="22"/>
                                <w:szCs w:val="20"/>
                              </w:rPr>
                              <w:t xml:space="preserve">an for information collection. </w:t>
                            </w:r>
                            <w:r w:rsidRPr="009D3C5C">
                              <w:rPr>
                                <w:rFonts w:ascii="Calibri" w:hAnsi="Calibri"/>
                                <w:color w:val="FFFFFF"/>
                                <w:sz w:val="22"/>
                              </w:rPr>
                              <w:t>A</w:t>
                            </w:r>
                            <w:r>
                              <w:rPr>
                                <w:rFonts w:ascii="Calibri" w:hAnsi="Calibri"/>
                                <w:color w:val="FFFFFF"/>
                                <w:sz w:val="22"/>
                              </w:rPr>
                              <w:t xml:space="preserve"> sample format is provided in Appendix </w:t>
                            </w:r>
                            <w:r>
                              <w:rPr>
                                <w:rFonts w:ascii="Calibri" w:hAnsi="Calibri"/>
                                <w:color w:val="FFFFFF"/>
                                <w:sz w:val="22"/>
                                <w:szCs w:val="20"/>
                              </w:rPr>
                              <w:t>E</w:t>
                            </w:r>
                            <w:r w:rsidRPr="009D3C5C">
                              <w:rPr>
                                <w:rFonts w:ascii="Calibri" w:hAnsi="Calibri"/>
                                <w:color w:val="FFFFFF"/>
                                <w:sz w:val="22"/>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55" style="position:absolute;left:0;text-align:left;margin-left:275.05pt;margin-top:99.75pt;width:192.6pt;height:67.4pt;z-index:-25155430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" o:allowincell="f" fillcolor="#7ba0cd" strokecolor="#d3dfee" strokeweight="6pt">
                <v:textbox inset="0,0,0,0">
                  <w:txbxContent>
                    <w:p w:rsidR="005111A3" w:rsidRPr="000919D5" w:rsidRDefault="005111A3" w:rsidP="00195B3D">
                      <w:pPr>
                        <w:pStyle w:val="ListParagraph"/>
                        <w:ind w:left="0" w:right="630"/>
                        <w:rPr>
                          <w:rFonts w:ascii="Calibri" w:hAnsi="Calibri"/>
                          <w:b/>
                          <w:color w:val="FFFFFF"/>
                          <w:sz w:val="20"/>
                          <w:szCs w:val="20"/>
                        </w:rPr>
                      </w:pPr>
                      <w:r w:rsidRPr="009D3C5C">
                        <w:rPr>
                          <w:rFonts w:ascii="Calibri" w:hAnsi="Calibri"/>
                          <w:b/>
                          <w:color w:val="FFFFFF"/>
                          <w:szCs w:val="28"/>
                        </w:rPr>
                        <w:t>ACTION STEP:</w:t>
                      </w:r>
                      <w:r w:rsidRPr="009D3C5C">
                        <w:rPr>
                          <w:rFonts w:ascii="Calibri" w:hAnsi="Calibri"/>
                          <w:b/>
                          <w:color w:val="FFFFFF"/>
                          <w:sz w:val="18"/>
                          <w:szCs w:val="20"/>
                        </w:rPr>
                        <w:t xml:space="preserve"> </w:t>
                      </w:r>
                      <w:r w:rsidRPr="009D3C5C">
                        <w:rPr>
                          <w:rFonts w:ascii="Calibri" w:hAnsi="Calibri"/>
                          <w:color w:val="FFFFFF"/>
                          <w:sz w:val="22"/>
                          <w:szCs w:val="20"/>
                        </w:rPr>
                        <w:t>Create a pl</w:t>
                      </w:r>
                      <w:r>
                        <w:rPr>
                          <w:rFonts w:ascii="Calibri" w:hAnsi="Calibri"/>
                          <w:color w:val="FFFFFF"/>
                          <w:sz w:val="22"/>
                          <w:szCs w:val="20"/>
                        </w:rPr>
                        <w:t xml:space="preserve">an for information collection. </w:t>
                      </w:r>
                      <w:r w:rsidRPr="009D3C5C">
                        <w:rPr>
                          <w:rFonts w:ascii="Calibri" w:hAnsi="Calibri"/>
                          <w:color w:val="FFFFFF"/>
                          <w:sz w:val="22"/>
                        </w:rPr>
                        <w:t>A</w:t>
                      </w:r>
                      <w:r>
                        <w:rPr>
                          <w:rFonts w:ascii="Calibri" w:hAnsi="Calibri"/>
                          <w:color w:val="FFFFFF"/>
                          <w:sz w:val="22"/>
                        </w:rPr>
                        <w:t xml:space="preserve"> sample format is provided in Appendix </w:t>
                      </w:r>
                      <w:r>
                        <w:rPr>
                          <w:rFonts w:ascii="Calibri" w:hAnsi="Calibri"/>
                          <w:color w:val="FFFFFF"/>
                          <w:sz w:val="22"/>
                          <w:szCs w:val="20"/>
                        </w:rPr>
                        <w:t>E</w:t>
                      </w:r>
                      <w:r w:rsidRPr="009D3C5C">
                        <w:rPr>
                          <w:rFonts w:ascii="Calibri" w:hAnsi="Calibri"/>
                          <w:color w:val="FFFFFF"/>
                          <w:sz w:val="22"/>
                          <w:szCs w:val="20"/>
                        </w:rPr>
                        <w:t>.</w:t>
                      </w:r>
                    </w:p>
                  </w:txbxContent>
                </v:textbox>
                <w10:wrap type="square" anchorx="margin" anchory="margin"/>
              </v:roundrect>
            </w:pict>
          </mc:Fallback>
        </mc:AlternateContent>
      </w:r>
    </w:p>
    <w:p w:rsidR="00BF2C02" w:rsidRPr="006E7BC9" w:rsidRDefault="00195B3D" w:rsidP="00CE4265">
      <w:pPr>
        <w:pStyle w:val="ListParagraph"/>
        <w:numPr>
          <w:ilvl w:val="0"/>
          <w:numId w:val="37"/>
        </w:num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764224" behindDoc="0" locked="0" layoutInCell="1" allowOverlap="1" wp14:anchorId="501316A0" wp14:editId="0757E72C">
            <wp:simplePos x="0" y="0"/>
            <wp:positionH relativeFrom="column">
              <wp:posOffset>5422265</wp:posOffset>
            </wp:positionH>
            <wp:positionV relativeFrom="paragraph">
              <wp:posOffset>27305</wp:posOffset>
            </wp:positionV>
            <wp:extent cx="666750" cy="893445"/>
            <wp:effectExtent l="19050" t="0" r="0" b="0"/>
            <wp:wrapSquare wrapText="bothSides"/>
            <wp:docPr id="6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66750" cy="893445"/>
                    </a:xfrm>
                    <a:prstGeom prst="rect">
                      <a:avLst/>
                    </a:prstGeom>
                    <a:noFill/>
                    <a:ln w="9525">
                      <a:noFill/>
                      <a:miter lim="800000"/>
                      <a:headEnd/>
                      <a:tailEnd/>
                    </a:ln>
                  </pic:spPr>
                </pic:pic>
              </a:graphicData>
            </a:graphic>
          </wp:anchor>
        </w:drawing>
      </w:r>
      <w:r w:rsidR="00BF2C02" w:rsidRPr="006E7BC9">
        <w:rPr>
          <w:rFonts w:asciiTheme="minorHAnsi" w:eastAsia="Cambria" w:hAnsiTheme="minorHAnsi" w:cstheme="minorHAnsi"/>
          <w:bCs/>
        </w:rPr>
        <w:t>Focus groups;</w:t>
      </w:r>
    </w:p>
    <w:p w:rsidR="00BF2C02" w:rsidRPr="006E7BC9" w:rsidRDefault="00BF2C02" w:rsidP="00CE4265">
      <w:pPr>
        <w:pStyle w:val="ListParagraph"/>
        <w:numPr>
          <w:ilvl w:val="0"/>
          <w:numId w:val="37"/>
        </w:numPr>
        <w:jc w:val="both"/>
        <w:rPr>
          <w:rFonts w:asciiTheme="minorHAnsi" w:eastAsia="Cambria" w:hAnsiTheme="minorHAnsi" w:cstheme="minorHAnsi"/>
          <w:bCs/>
        </w:rPr>
      </w:pPr>
      <w:r w:rsidRPr="006E7BC9">
        <w:rPr>
          <w:rFonts w:asciiTheme="minorHAnsi" w:eastAsia="Cambria" w:hAnsiTheme="minorHAnsi" w:cstheme="minorHAnsi"/>
          <w:bCs/>
        </w:rPr>
        <w:t>Int</w:t>
      </w:r>
      <w:r w:rsidR="008829E9" w:rsidRPr="006E7BC9">
        <w:rPr>
          <w:rFonts w:asciiTheme="minorHAnsi" w:eastAsia="Cambria" w:hAnsiTheme="minorHAnsi" w:cstheme="minorHAnsi"/>
          <w:bCs/>
        </w:rPr>
        <w:t>erviews with community experts or</w:t>
      </w:r>
      <w:r w:rsidRPr="006E7BC9">
        <w:rPr>
          <w:rFonts w:asciiTheme="minorHAnsi" w:eastAsia="Cambria" w:hAnsiTheme="minorHAnsi" w:cstheme="minorHAnsi"/>
          <w:bCs/>
        </w:rPr>
        <w:t xml:space="preserve">; </w:t>
      </w:r>
      <w:r w:rsidR="00633A6F">
        <w:rPr>
          <w:rFonts w:asciiTheme="minorHAnsi" w:eastAsia="Cambria" w:hAnsiTheme="minorHAnsi" w:cstheme="minorHAnsi"/>
          <w:bCs/>
        </w:rPr>
        <w:t>or</w:t>
      </w:r>
    </w:p>
    <w:p w:rsidR="00BF2C02" w:rsidRPr="00633A6F" w:rsidRDefault="0045426A" w:rsidP="00633A6F">
      <w:pPr>
        <w:pStyle w:val="ListParagraph"/>
        <w:numPr>
          <w:ilvl w:val="0"/>
          <w:numId w:val="37"/>
        </w:numPr>
        <w:jc w:val="both"/>
        <w:rPr>
          <w:rFonts w:asciiTheme="minorHAnsi" w:eastAsia="Cambria" w:hAnsiTheme="minorHAnsi" w:cstheme="minorHAnsi"/>
          <w:bCs/>
        </w:rPr>
      </w:pPr>
      <w:r>
        <w:rPr>
          <w:rFonts w:asciiTheme="minorHAnsi" w:eastAsia="Cambria" w:hAnsiTheme="minorHAnsi" w:cstheme="minorHAnsi"/>
          <w:bCs/>
        </w:rPr>
        <w:t>Scans</w:t>
      </w:r>
      <w:r w:rsidR="00BF2C02" w:rsidRPr="006E7BC9">
        <w:rPr>
          <w:rFonts w:asciiTheme="minorHAnsi" w:eastAsia="Cambria" w:hAnsiTheme="minorHAnsi" w:cstheme="minorHAnsi"/>
          <w:bCs/>
        </w:rPr>
        <w:t xml:space="preserve"> of public areas, </w:t>
      </w:r>
      <w:r w:rsidRPr="006E7BC9">
        <w:rPr>
          <w:rFonts w:asciiTheme="minorHAnsi" w:eastAsia="Cambria" w:hAnsiTheme="minorHAnsi" w:cstheme="minorHAnsi"/>
          <w:bCs/>
        </w:rPr>
        <w:t xml:space="preserve">businesses, </w:t>
      </w:r>
      <w:r>
        <w:rPr>
          <w:rFonts w:asciiTheme="minorHAnsi" w:eastAsia="Cambria" w:hAnsiTheme="minorHAnsi" w:cstheme="minorHAnsi"/>
          <w:bCs/>
        </w:rPr>
        <w:t>or local media coverage</w:t>
      </w:r>
      <w:r w:rsidR="00633A6F">
        <w:rPr>
          <w:rFonts w:asciiTheme="minorHAnsi" w:eastAsia="Cambria" w:hAnsiTheme="minorHAnsi" w:cstheme="minorHAnsi"/>
          <w:bCs/>
        </w:rPr>
        <w:t>.</w:t>
      </w:r>
    </w:p>
    <w:p w:rsidR="00BF2C02" w:rsidRPr="006E7BC9" w:rsidRDefault="00BF2C02" w:rsidP="009956C4">
      <w:pPr>
        <w:jc w:val="both"/>
        <w:rPr>
          <w:rFonts w:asciiTheme="minorHAnsi" w:eastAsia="Cambria" w:hAnsiTheme="minorHAnsi" w:cstheme="minorHAnsi"/>
          <w:bCs/>
        </w:rPr>
      </w:pPr>
    </w:p>
    <w:p w:rsidR="001A4C94" w:rsidRPr="006E7BC9" w:rsidRDefault="00633A6F" w:rsidP="009C5534">
      <w:pPr>
        <w:jc w:val="both"/>
        <w:rPr>
          <w:rFonts w:asciiTheme="minorHAnsi" w:eastAsia="Cambria" w:hAnsiTheme="minorHAnsi" w:cstheme="minorHAnsi"/>
          <w:bCs/>
        </w:rPr>
      </w:pPr>
      <w:r w:rsidRPr="006E7BC9">
        <w:rPr>
          <w:rFonts w:asciiTheme="minorHAnsi" w:eastAsia="Cambria" w:hAnsiTheme="minorHAnsi" w:cstheme="minorHAnsi"/>
          <w:bCs/>
        </w:rPr>
        <w:t xml:space="preserve">At this point in the Strategic Prevention Framework, it is important to limit your data collection efforts to obtaining information for the purposes of clarifying consumption and consequence patterns, identifying priorities and further defining the intervening variables and contributing factors in your community. </w:t>
      </w:r>
      <w:r w:rsidR="003733AC" w:rsidRPr="006E7BC9">
        <w:rPr>
          <w:rFonts w:asciiTheme="minorHAnsi" w:eastAsia="Cambria" w:hAnsiTheme="minorHAnsi" w:cstheme="minorHAnsi"/>
          <w:bCs/>
        </w:rPr>
        <w:t xml:space="preserve">Each of </w:t>
      </w:r>
      <w:r w:rsidR="003733AC">
        <w:rPr>
          <w:rFonts w:asciiTheme="minorHAnsi" w:eastAsia="Cambria" w:hAnsiTheme="minorHAnsi" w:cstheme="minorHAnsi"/>
          <w:bCs/>
        </w:rPr>
        <w:t xml:space="preserve">the </w:t>
      </w:r>
      <w:r w:rsidR="003733AC" w:rsidRPr="006E7BC9">
        <w:rPr>
          <w:rFonts w:asciiTheme="minorHAnsi" w:eastAsia="Cambria" w:hAnsiTheme="minorHAnsi" w:cstheme="minorHAnsi"/>
          <w:bCs/>
        </w:rPr>
        <w:t>data collection methods</w:t>
      </w:r>
      <w:r w:rsidR="003733AC">
        <w:rPr>
          <w:rFonts w:asciiTheme="minorHAnsi" w:eastAsia="Cambria" w:hAnsiTheme="minorHAnsi" w:cstheme="minorHAnsi"/>
          <w:bCs/>
        </w:rPr>
        <w:t xml:space="preserve"> listed above are the recommended for a needs assessment because they can be completed in a relatively short period of time and are appropriate to use as a supplement to other data sources</w:t>
      </w:r>
      <w:r w:rsidR="003733AC" w:rsidRPr="006E7BC9">
        <w:rPr>
          <w:rFonts w:asciiTheme="minorHAnsi" w:eastAsia="Cambria" w:hAnsiTheme="minorHAnsi" w:cstheme="minorHAnsi"/>
          <w:bCs/>
        </w:rPr>
        <w:t>.</w:t>
      </w:r>
      <w:r w:rsidR="003733AC">
        <w:rPr>
          <w:rFonts w:asciiTheme="minorHAnsi" w:eastAsia="Cambria" w:hAnsiTheme="minorHAnsi" w:cstheme="minorHAnsi"/>
          <w:bCs/>
        </w:rPr>
        <w:t xml:space="preserve"> </w:t>
      </w:r>
      <w:r w:rsidR="00BF2C02" w:rsidRPr="006E7BC9">
        <w:rPr>
          <w:rFonts w:asciiTheme="minorHAnsi" w:eastAsia="Cambria" w:hAnsiTheme="minorHAnsi" w:cstheme="minorHAnsi"/>
          <w:bCs/>
        </w:rPr>
        <w:t>Selecting which methods to use, and how you choose to use them</w:t>
      </w:r>
      <w:r w:rsidR="001A4C94" w:rsidRPr="006E7BC9">
        <w:rPr>
          <w:rFonts w:asciiTheme="minorHAnsi" w:eastAsia="Cambria" w:hAnsiTheme="minorHAnsi" w:cstheme="minorHAnsi"/>
          <w:bCs/>
        </w:rPr>
        <w:t>,</w:t>
      </w:r>
      <w:r w:rsidR="00BF2C02" w:rsidRPr="006E7BC9">
        <w:rPr>
          <w:rFonts w:asciiTheme="minorHAnsi" w:eastAsia="Cambria" w:hAnsiTheme="minorHAnsi" w:cstheme="minorHAnsi"/>
          <w:bCs/>
        </w:rPr>
        <w:t xml:space="preserve"> will be determined in large part by </w:t>
      </w:r>
      <w:r w:rsidR="001A4C94" w:rsidRPr="006E7BC9">
        <w:rPr>
          <w:rFonts w:asciiTheme="minorHAnsi" w:eastAsia="Cambria" w:hAnsiTheme="minorHAnsi" w:cstheme="minorHAnsi"/>
          <w:bCs/>
        </w:rPr>
        <w:t>the</w:t>
      </w:r>
      <w:r w:rsidR="00BF2C02" w:rsidRPr="006E7BC9">
        <w:rPr>
          <w:rFonts w:asciiTheme="minorHAnsi" w:eastAsia="Cambria" w:hAnsiTheme="minorHAnsi" w:cstheme="minorHAnsi"/>
          <w:bCs/>
        </w:rPr>
        <w:t xml:space="preserve"> knowledge gaps </w:t>
      </w:r>
      <w:r w:rsidR="001A4C94" w:rsidRPr="006E7BC9">
        <w:rPr>
          <w:rFonts w:asciiTheme="minorHAnsi" w:eastAsia="Cambria" w:hAnsiTheme="minorHAnsi" w:cstheme="minorHAnsi"/>
          <w:bCs/>
        </w:rPr>
        <w:t>identified</w:t>
      </w:r>
      <w:r w:rsidR="00BF2C02" w:rsidRPr="006E7BC9">
        <w:rPr>
          <w:rFonts w:asciiTheme="minorHAnsi" w:eastAsia="Cambria" w:hAnsiTheme="minorHAnsi" w:cstheme="minorHAnsi"/>
          <w:bCs/>
        </w:rPr>
        <w:t xml:space="preserve"> </w:t>
      </w:r>
      <w:r w:rsidR="001A4C94" w:rsidRPr="006E7BC9">
        <w:rPr>
          <w:rFonts w:asciiTheme="minorHAnsi" w:eastAsia="Cambria" w:hAnsiTheme="minorHAnsi" w:cstheme="minorHAnsi"/>
          <w:bCs/>
        </w:rPr>
        <w:t xml:space="preserve">during </w:t>
      </w:r>
      <w:r w:rsidR="00BF2C02" w:rsidRPr="006E7BC9">
        <w:rPr>
          <w:rFonts w:asciiTheme="minorHAnsi" w:eastAsia="Cambria" w:hAnsiTheme="minorHAnsi" w:cstheme="minorHAnsi"/>
          <w:bCs/>
        </w:rPr>
        <w:t xml:space="preserve">your review of existing data and your preliminary exploration of intervening variables and contributing factors. </w:t>
      </w:r>
      <w:r w:rsidR="003733AC">
        <w:rPr>
          <w:rFonts w:asciiTheme="minorHAnsi" w:eastAsia="Cambria" w:hAnsiTheme="minorHAnsi" w:cstheme="minorHAnsi"/>
          <w:bCs/>
        </w:rPr>
        <w:t xml:space="preserve">Other </w:t>
      </w:r>
      <w:r w:rsidR="00074A67">
        <w:rPr>
          <w:rFonts w:asciiTheme="minorHAnsi" w:eastAsia="Cambria" w:hAnsiTheme="minorHAnsi" w:cstheme="minorHAnsi"/>
          <w:bCs/>
        </w:rPr>
        <w:t xml:space="preserve">data collection methods </w:t>
      </w:r>
      <w:r w:rsidR="00AF4304">
        <w:rPr>
          <w:rFonts w:asciiTheme="minorHAnsi" w:eastAsia="Cambria" w:hAnsiTheme="minorHAnsi" w:cstheme="minorHAnsi"/>
          <w:bCs/>
        </w:rPr>
        <w:t xml:space="preserve">can also be </w:t>
      </w:r>
      <w:r w:rsidR="003733AC">
        <w:rPr>
          <w:rFonts w:asciiTheme="minorHAnsi" w:eastAsia="Cambria" w:hAnsiTheme="minorHAnsi" w:cstheme="minorHAnsi"/>
          <w:bCs/>
        </w:rPr>
        <w:t>considered for your</w:t>
      </w:r>
      <w:r w:rsidR="00AF4304">
        <w:rPr>
          <w:rFonts w:asciiTheme="minorHAnsi" w:eastAsia="Cambria" w:hAnsiTheme="minorHAnsi" w:cstheme="minorHAnsi"/>
          <w:bCs/>
        </w:rPr>
        <w:t xml:space="preserve"> needs assessment</w:t>
      </w:r>
      <w:r w:rsidR="003733AC">
        <w:rPr>
          <w:rFonts w:asciiTheme="minorHAnsi" w:eastAsia="Cambria" w:hAnsiTheme="minorHAnsi" w:cstheme="minorHAnsi"/>
          <w:bCs/>
        </w:rPr>
        <w:t xml:space="preserve"> depending on your unique knowledge gaps; </w:t>
      </w:r>
      <w:r w:rsidR="00B628D5">
        <w:rPr>
          <w:rFonts w:asciiTheme="minorHAnsi" w:eastAsia="Cambria" w:hAnsiTheme="minorHAnsi" w:cstheme="minorHAnsi"/>
          <w:bCs/>
        </w:rPr>
        <w:t xml:space="preserve">you </w:t>
      </w:r>
      <w:r w:rsidR="00BE1918">
        <w:rPr>
          <w:rFonts w:asciiTheme="minorHAnsi" w:eastAsia="Cambria" w:hAnsiTheme="minorHAnsi" w:cstheme="minorHAnsi"/>
          <w:bCs/>
        </w:rPr>
        <w:t>can</w:t>
      </w:r>
      <w:r w:rsidR="00B628D5">
        <w:rPr>
          <w:rFonts w:asciiTheme="minorHAnsi" w:eastAsia="Cambria" w:hAnsiTheme="minorHAnsi" w:cstheme="minorHAnsi"/>
          <w:bCs/>
        </w:rPr>
        <w:t xml:space="preserve"> find more information about these methods</w:t>
      </w:r>
      <w:r w:rsidR="00831FE8" w:rsidRPr="006E7BC9">
        <w:rPr>
          <w:rFonts w:asciiTheme="minorHAnsi" w:eastAsia="Cambria" w:hAnsiTheme="minorHAnsi" w:cstheme="minorHAnsi"/>
          <w:bCs/>
        </w:rPr>
        <w:t xml:space="preserve"> </w:t>
      </w:r>
      <w:r w:rsidR="00B628D5">
        <w:rPr>
          <w:rFonts w:asciiTheme="minorHAnsi" w:eastAsia="Cambria" w:hAnsiTheme="minorHAnsi" w:cstheme="minorHAnsi"/>
          <w:bCs/>
        </w:rPr>
        <w:t>on page</w:t>
      </w:r>
      <w:r w:rsidR="00BE1918">
        <w:rPr>
          <w:rFonts w:asciiTheme="minorHAnsi" w:eastAsia="Cambria" w:hAnsiTheme="minorHAnsi" w:cstheme="minorHAnsi"/>
          <w:bCs/>
        </w:rPr>
        <w:t xml:space="preserve"> </w:t>
      </w:r>
      <w:r w:rsidR="00B628D5">
        <w:rPr>
          <w:rFonts w:asciiTheme="minorHAnsi" w:eastAsia="Cambria" w:hAnsiTheme="minorHAnsi" w:cstheme="minorHAnsi"/>
          <w:bCs/>
        </w:rPr>
        <w:t>5</w:t>
      </w:r>
      <w:r w:rsidR="00BE1918">
        <w:rPr>
          <w:rFonts w:asciiTheme="minorHAnsi" w:eastAsia="Cambria" w:hAnsiTheme="minorHAnsi" w:cstheme="minorHAnsi"/>
          <w:bCs/>
        </w:rPr>
        <w:t>0</w:t>
      </w:r>
      <w:r w:rsidR="00B628D5">
        <w:rPr>
          <w:rFonts w:asciiTheme="minorHAnsi" w:eastAsia="Cambria" w:hAnsiTheme="minorHAnsi" w:cstheme="minorHAnsi"/>
          <w:bCs/>
        </w:rPr>
        <w:t xml:space="preserve"> of this guide</w:t>
      </w:r>
      <w:r w:rsidR="003733AC">
        <w:rPr>
          <w:rFonts w:asciiTheme="minorHAnsi" w:eastAsia="Cambria" w:hAnsiTheme="minorHAnsi" w:cstheme="minorHAnsi"/>
          <w:bCs/>
        </w:rPr>
        <w:t>.</w:t>
      </w:r>
    </w:p>
    <w:p w:rsidR="00BF2C02" w:rsidRPr="006E7BC9" w:rsidRDefault="00BF2C02" w:rsidP="009956C4">
      <w:pPr>
        <w:jc w:val="both"/>
        <w:rPr>
          <w:rFonts w:asciiTheme="minorHAnsi" w:eastAsia="Cambria" w:hAnsiTheme="minorHAnsi" w:cstheme="minorHAnsi"/>
          <w:bCs/>
        </w:rPr>
      </w:pPr>
    </w:p>
    <w:p w:rsidR="00BF2C02" w:rsidRPr="006E7BC9" w:rsidRDefault="006321DF" w:rsidP="009956C4">
      <w:pPr>
        <w:jc w:val="both"/>
        <w:rPr>
          <w:rFonts w:asciiTheme="minorHAnsi" w:eastAsia="Cambria" w:hAnsiTheme="minorHAnsi" w:cstheme="minorHAnsi"/>
          <w:bCs/>
        </w:rPr>
      </w:pPr>
      <w:r w:rsidRPr="006E7BC9">
        <w:rPr>
          <w:rFonts w:asciiTheme="minorHAnsi" w:eastAsia="Cambria" w:hAnsiTheme="minorHAnsi" w:cstheme="minorHAnsi"/>
          <w:bCs/>
        </w:rPr>
        <w:t>The f</w:t>
      </w:r>
      <w:r w:rsidR="00BF2C02" w:rsidRPr="006E7BC9">
        <w:rPr>
          <w:rFonts w:asciiTheme="minorHAnsi" w:eastAsia="Cambria" w:hAnsiTheme="minorHAnsi" w:cstheme="minorHAnsi"/>
          <w:bCs/>
        </w:rPr>
        <w:t xml:space="preserve">ollowing is an overview of the different methodologies </w:t>
      </w:r>
      <w:r w:rsidRPr="006E7BC9">
        <w:rPr>
          <w:rFonts w:asciiTheme="minorHAnsi" w:eastAsia="Cambria" w:hAnsiTheme="minorHAnsi" w:cstheme="minorHAnsi"/>
          <w:bCs/>
        </w:rPr>
        <w:t xml:space="preserve">for collecting data, as well as </w:t>
      </w:r>
      <w:r w:rsidR="00BF2C02" w:rsidRPr="006E7BC9">
        <w:rPr>
          <w:rFonts w:asciiTheme="minorHAnsi" w:eastAsia="Cambria" w:hAnsiTheme="minorHAnsi" w:cstheme="minorHAnsi"/>
          <w:bCs/>
        </w:rPr>
        <w:t>some tips for employing the</w:t>
      </w:r>
      <w:r w:rsidRPr="006E7BC9">
        <w:rPr>
          <w:rFonts w:asciiTheme="minorHAnsi" w:eastAsia="Cambria" w:hAnsiTheme="minorHAnsi" w:cstheme="minorHAnsi"/>
          <w:bCs/>
        </w:rPr>
        <w:t xml:space="preserve">se methodologies as </w:t>
      </w:r>
      <w:r w:rsidR="00BF2C02" w:rsidRPr="006E7BC9">
        <w:rPr>
          <w:rFonts w:asciiTheme="minorHAnsi" w:eastAsia="Cambria" w:hAnsiTheme="minorHAnsi" w:cstheme="minorHAnsi"/>
          <w:bCs/>
        </w:rPr>
        <w:t xml:space="preserve">you collect additional information.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
          <w:bCs/>
        </w:rPr>
      </w:pPr>
      <w:r w:rsidRPr="006E7BC9">
        <w:rPr>
          <w:rFonts w:asciiTheme="minorHAnsi" w:eastAsia="Cambria" w:hAnsiTheme="minorHAnsi" w:cstheme="minorHAnsi"/>
          <w:b/>
          <w:bCs/>
        </w:rPr>
        <w:t>Focus Groups</w:t>
      </w:r>
    </w:p>
    <w:p w:rsidR="00BF2C02" w:rsidRPr="006E7BC9" w:rsidRDefault="00BF2C02" w:rsidP="009956C4">
      <w:pPr>
        <w:jc w:val="both"/>
        <w:rPr>
          <w:rFonts w:asciiTheme="minorHAnsi" w:eastAsia="Cambria" w:hAnsiTheme="minorHAnsi" w:cstheme="minorHAnsi"/>
          <w:bCs/>
        </w:rPr>
      </w:pPr>
    </w:p>
    <w:p w:rsidR="00BF2C02" w:rsidRPr="006E7BC9" w:rsidRDefault="006167D0" w:rsidP="009956C4">
      <w:pPr>
        <w:jc w:val="both"/>
        <w:rPr>
          <w:rFonts w:asciiTheme="minorHAnsi" w:eastAsia="Cambria" w:hAnsiTheme="minorHAnsi" w:cstheme="minorHAnsi"/>
          <w:bCs/>
        </w:rPr>
      </w:pPr>
      <w:r>
        <w:rPr>
          <w:rFonts w:asciiTheme="minorHAnsi" w:eastAsia="Cambria" w:hAnsiTheme="minorHAnsi" w:cstheme="minorHAnsi"/>
          <w:bCs/>
          <w:noProof/>
        </w:rPr>
        <mc:AlternateContent>
          <mc:Choice Requires="wps">
            <w:drawing>
              <wp:anchor distT="0" distB="91440" distL="91440" distR="91440" simplePos="0" relativeHeight="251880960" behindDoc="1" locked="0" layoutInCell="0" allowOverlap="1" wp14:anchorId="524C3DCD" wp14:editId="51EBD1DD">
                <wp:simplePos x="0" y="0"/>
                <wp:positionH relativeFrom="margin">
                  <wp:posOffset>3672840</wp:posOffset>
                </wp:positionH>
                <wp:positionV relativeFrom="margin">
                  <wp:posOffset>5487035</wp:posOffset>
                </wp:positionV>
                <wp:extent cx="2421255" cy="2198370"/>
                <wp:effectExtent l="43815" t="38735" r="40005" b="39370"/>
                <wp:wrapSquare wrapText="bothSides"/>
                <wp:docPr id="133" name="AutoShape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1255" cy="2198370"/>
                        </a:xfrm>
                        <a:prstGeom prst="roundRect">
                          <a:avLst>
                            <a:gd name="adj" fmla="val 16667"/>
                          </a:avLst>
                        </a:prstGeom>
                        <a:solidFill>
                          <a:srgbClr val="7BA0CD"/>
                        </a:solidFill>
                        <a:ln w="76200">
                          <a:solidFill>
                            <a:srgbClr val="D3DFEE"/>
                          </a:solidFill>
                          <a:round/>
                          <a:headEnd/>
                          <a:tailEnd/>
                        </a:ln>
                      </wps:spPr>
                      <wps:txbx>
                        <w:txbxContent>
                          <w:p w:rsidR="005111A3" w:rsidRPr="00C212A5" w:rsidRDefault="005111A3" w:rsidP="00E30371">
                            <w:pPr>
                              <w:jc w:val="center"/>
                              <w:rPr>
                                <w:rFonts w:ascii="Calibri" w:hAnsi="Calibri"/>
                                <w:b/>
                                <w:iCs/>
                                <w:color w:val="FFFFFF"/>
                              </w:rPr>
                            </w:pPr>
                            <w:r>
                              <w:rPr>
                                <w:rFonts w:ascii="Calibri" w:hAnsi="Calibri"/>
                                <w:b/>
                                <w:iCs/>
                                <w:color w:val="FFFFFF"/>
                              </w:rPr>
                              <w:t>FOCUS GROUPS WITH YOUTH</w:t>
                            </w:r>
                          </w:p>
                          <w:p w:rsidR="005111A3" w:rsidRPr="00C212A5" w:rsidRDefault="005111A3" w:rsidP="00E30371">
                            <w:pPr>
                              <w:jc w:val="center"/>
                              <w:rPr>
                                <w:rFonts w:ascii="Calibri" w:hAnsi="Calibri"/>
                                <w:b/>
                                <w:iCs/>
                                <w:color w:val="FFFFFF"/>
                                <w:sz w:val="10"/>
                                <w:szCs w:val="10"/>
                              </w:rPr>
                            </w:pPr>
                          </w:p>
                          <w:p w:rsidR="005111A3" w:rsidRPr="00E30371" w:rsidRDefault="005111A3" w:rsidP="00E30371">
                            <w:pPr>
                              <w:jc w:val="center"/>
                              <w:rPr>
                                <w:rFonts w:ascii="Calibri" w:hAnsi="Calibri"/>
                                <w:iCs/>
                                <w:color w:val="FFFFFF"/>
                                <w:sz w:val="22"/>
                                <w:szCs w:val="22"/>
                              </w:rPr>
                            </w:pPr>
                            <w:r w:rsidRPr="00E30371">
                              <w:rPr>
                                <w:rFonts w:ascii="Calibri" w:hAnsi="Calibri"/>
                                <w:iCs/>
                                <w:color w:val="FFFFFF"/>
                                <w:sz w:val="22"/>
                                <w:szCs w:val="22"/>
                              </w:rPr>
                              <w:t xml:space="preserve">You will need to obtain </w:t>
                            </w:r>
                            <w:r w:rsidRPr="00E30371">
                              <w:rPr>
                                <w:rFonts w:ascii="Calibri" w:hAnsi="Calibri"/>
                                <w:i/>
                                <w:iCs/>
                                <w:color w:val="FFFFFF"/>
                                <w:sz w:val="22"/>
                                <w:szCs w:val="22"/>
                              </w:rPr>
                              <w:t>parental permission</w:t>
                            </w:r>
                            <w:r w:rsidRPr="00E30371">
                              <w:rPr>
                                <w:rFonts w:ascii="Calibri" w:hAnsi="Calibri"/>
                                <w:iCs/>
                                <w:color w:val="FFFFFF"/>
                                <w:sz w:val="22"/>
                                <w:szCs w:val="22"/>
                              </w:rPr>
                              <w:t xml:space="preserve"> for youth to participate in a focus group. To make this easier, consider asking the parents of your youth participants to be in your parent focus group (or vice versa)</w:t>
                            </w:r>
                            <w:r>
                              <w:rPr>
                                <w:rFonts w:ascii="Calibri" w:hAnsi="Calibri"/>
                                <w:iCs/>
                                <w:color w:val="FFFFFF"/>
                                <w:sz w:val="22"/>
                                <w:szCs w:val="22"/>
                              </w:rPr>
                              <w:t>.</w:t>
                            </w:r>
                            <w:r w:rsidRPr="00E30371">
                              <w:rPr>
                                <w:rFonts w:ascii="Calibri" w:hAnsi="Calibri"/>
                                <w:iCs/>
                                <w:color w:val="FFFFFF"/>
                                <w:sz w:val="22"/>
                                <w:szCs w:val="22"/>
                              </w:rPr>
                              <w:t xml:space="preserve"> Then hold the youth and parent focus groups at the same time.</w:t>
                            </w:r>
                          </w:p>
                        </w:txbxContent>
                      </wps:txbx>
                      <wps:bodyPr rot="0" vert="horz" wrap="square" lIns="9144" tIns="0"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056" style="position:absolute;left:0;text-align:left;margin-left:289.2pt;margin-top:432.05pt;width:190.65pt;height:173.1pt;z-index:-251435520;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" o:allowincell="f" fillcolor="#7ba0cd" strokecolor="#d3dfee" strokeweight="6pt">
                <o:lock v:ext="edit" aspectratio="t"/>
                <v:textbox inset=".72pt,0,.72pt,.72pt">
                  <w:txbxContent>
                    <w:p w:rsidR="005111A3" w:rsidRPr="00C212A5" w:rsidRDefault="005111A3" w:rsidP="00E30371">
                      <w:pPr>
                        <w:jc w:val="center"/>
                        <w:rPr>
                          <w:rFonts w:ascii="Calibri" w:hAnsi="Calibri"/>
                          <w:b/>
                          <w:iCs/>
                          <w:color w:val="FFFFFF"/>
                        </w:rPr>
                      </w:pPr>
                      <w:r>
                        <w:rPr>
                          <w:rFonts w:ascii="Calibri" w:hAnsi="Calibri"/>
                          <w:b/>
                          <w:iCs/>
                          <w:color w:val="FFFFFF"/>
                        </w:rPr>
                        <w:t>FOCUS GROUPS WITH YOUTH</w:t>
                      </w:r>
                    </w:p>
                    <w:p w:rsidR="005111A3" w:rsidRPr="00C212A5" w:rsidRDefault="005111A3" w:rsidP="00E30371">
                      <w:pPr>
                        <w:jc w:val="center"/>
                        <w:rPr>
                          <w:rFonts w:ascii="Calibri" w:hAnsi="Calibri"/>
                          <w:b/>
                          <w:iCs/>
                          <w:color w:val="FFFFFF"/>
                          <w:sz w:val="10"/>
                          <w:szCs w:val="10"/>
                        </w:rPr>
                      </w:pPr>
                    </w:p>
                    <w:p w:rsidR="005111A3" w:rsidRPr="00E30371" w:rsidRDefault="005111A3" w:rsidP="00E30371">
                      <w:pPr>
                        <w:jc w:val="center"/>
                        <w:rPr>
                          <w:rFonts w:ascii="Calibri" w:hAnsi="Calibri"/>
                          <w:iCs/>
                          <w:color w:val="FFFFFF"/>
                          <w:sz w:val="22"/>
                          <w:szCs w:val="22"/>
                        </w:rPr>
                      </w:pPr>
                      <w:r w:rsidRPr="00E30371">
                        <w:rPr>
                          <w:rFonts w:ascii="Calibri" w:hAnsi="Calibri"/>
                          <w:iCs/>
                          <w:color w:val="FFFFFF"/>
                          <w:sz w:val="22"/>
                          <w:szCs w:val="22"/>
                        </w:rPr>
                        <w:t xml:space="preserve">You will need to obtain </w:t>
                      </w:r>
                      <w:r w:rsidRPr="00E30371">
                        <w:rPr>
                          <w:rFonts w:ascii="Calibri" w:hAnsi="Calibri"/>
                          <w:i/>
                          <w:iCs/>
                          <w:color w:val="FFFFFF"/>
                          <w:sz w:val="22"/>
                          <w:szCs w:val="22"/>
                        </w:rPr>
                        <w:t>parental permission</w:t>
                      </w:r>
                      <w:r w:rsidRPr="00E30371">
                        <w:rPr>
                          <w:rFonts w:ascii="Calibri" w:hAnsi="Calibri"/>
                          <w:iCs/>
                          <w:color w:val="FFFFFF"/>
                          <w:sz w:val="22"/>
                          <w:szCs w:val="22"/>
                        </w:rPr>
                        <w:t xml:space="preserve"> for youth to participate in a focus group. To make this easier, consider asking the parents of your youth participants to be in your parent focus group (or vice versa)</w:t>
                      </w:r>
                      <w:r>
                        <w:rPr>
                          <w:rFonts w:ascii="Calibri" w:hAnsi="Calibri"/>
                          <w:iCs/>
                          <w:color w:val="FFFFFF"/>
                          <w:sz w:val="22"/>
                          <w:szCs w:val="22"/>
                        </w:rPr>
                        <w:t>.</w:t>
                      </w:r>
                      <w:r w:rsidRPr="00E30371">
                        <w:rPr>
                          <w:rFonts w:ascii="Calibri" w:hAnsi="Calibri"/>
                          <w:iCs/>
                          <w:color w:val="FFFFFF"/>
                          <w:sz w:val="22"/>
                          <w:szCs w:val="22"/>
                        </w:rPr>
                        <w:t xml:space="preserve"> Then hold the youth and parent focus groups at the same time.</w:t>
                      </w:r>
                    </w:p>
                  </w:txbxContent>
                </v:textbox>
                <w10:wrap type="square" anchorx="margin" anchory="margin"/>
              </v:roundrect>
            </w:pict>
          </mc:Fallback>
        </mc:AlternateContent>
      </w:r>
      <w:r w:rsidR="00BF2C02" w:rsidRPr="006E7BC9">
        <w:rPr>
          <w:rFonts w:asciiTheme="minorHAnsi" w:eastAsia="Cambria" w:hAnsiTheme="minorHAnsi" w:cstheme="minorHAnsi"/>
          <w:bCs/>
        </w:rPr>
        <w:t>Focus groups can be used to gather qualitative information from your communi</w:t>
      </w:r>
      <w:r w:rsidR="00BB44AA" w:rsidRPr="006E7BC9">
        <w:rPr>
          <w:rFonts w:asciiTheme="minorHAnsi" w:eastAsia="Cambria" w:hAnsiTheme="minorHAnsi" w:cstheme="minorHAnsi"/>
          <w:bCs/>
        </w:rPr>
        <w:t xml:space="preserve">ty about issues and attitudes. </w:t>
      </w:r>
      <w:r w:rsidR="00BF2C02" w:rsidRPr="006E7BC9">
        <w:rPr>
          <w:rFonts w:asciiTheme="minorHAnsi" w:eastAsia="Cambria" w:hAnsiTheme="minorHAnsi" w:cstheme="minorHAnsi"/>
          <w:bCs/>
        </w:rPr>
        <w:t>They are typically led by a facilitator who presents a small number of targeted questions and facilitat</w:t>
      </w:r>
      <w:r w:rsidR="00BB44AA" w:rsidRPr="006E7BC9">
        <w:rPr>
          <w:rFonts w:asciiTheme="minorHAnsi" w:eastAsia="Cambria" w:hAnsiTheme="minorHAnsi" w:cstheme="minorHAnsi"/>
          <w:bCs/>
        </w:rPr>
        <w:t xml:space="preserve">es the discussion. </w:t>
      </w:r>
      <w:r w:rsidR="00BF2C02" w:rsidRPr="006E7BC9">
        <w:rPr>
          <w:rFonts w:asciiTheme="minorHAnsi" w:eastAsia="Cambria" w:hAnsiTheme="minorHAnsi" w:cstheme="minorHAnsi"/>
          <w:bCs/>
        </w:rPr>
        <w:t>Participants share ideas and observations that can clarify issues for y</w:t>
      </w:r>
      <w:r w:rsidR="00BB44AA" w:rsidRPr="006E7BC9">
        <w:rPr>
          <w:rFonts w:asciiTheme="minorHAnsi" w:eastAsia="Cambria" w:hAnsiTheme="minorHAnsi" w:cstheme="minorHAnsi"/>
          <w:bCs/>
        </w:rPr>
        <w:t>ou or present new perspectives.</w:t>
      </w:r>
      <w:r w:rsidR="00BF2C02" w:rsidRPr="006E7BC9">
        <w:rPr>
          <w:rFonts w:asciiTheme="minorHAnsi" w:eastAsia="Cambria" w:hAnsiTheme="minorHAnsi" w:cstheme="minorHAnsi"/>
          <w:bCs/>
        </w:rPr>
        <w:t xml:space="preserve"> Compared with surveys and other methods, focus groups allow you to delve more deeply into a</w:t>
      </w:r>
      <w:r w:rsidR="00BB44AA" w:rsidRPr="006E7BC9">
        <w:rPr>
          <w:rFonts w:asciiTheme="minorHAnsi" w:eastAsia="Cambria" w:hAnsiTheme="minorHAnsi" w:cstheme="minorHAnsi"/>
          <w:bCs/>
        </w:rPr>
        <w:t xml:space="preserve"> topic area, or to probe for specific</w:t>
      </w:r>
      <w:r w:rsidR="00BF2C02" w:rsidRPr="006E7BC9">
        <w:rPr>
          <w:rFonts w:asciiTheme="minorHAnsi" w:eastAsia="Cambria" w:hAnsiTheme="minorHAnsi" w:cstheme="minorHAnsi"/>
          <w:bCs/>
        </w:rPr>
        <w:t xml:space="preserve"> informat</w:t>
      </w:r>
      <w:r w:rsidR="00BB44AA" w:rsidRPr="006E7BC9">
        <w:rPr>
          <w:rFonts w:asciiTheme="minorHAnsi" w:eastAsia="Cambria" w:hAnsiTheme="minorHAnsi" w:cstheme="minorHAnsi"/>
          <w:bCs/>
        </w:rPr>
        <w:t xml:space="preserve">ion. </w:t>
      </w:r>
      <w:r w:rsidR="00BF2C02" w:rsidRPr="006E7BC9">
        <w:rPr>
          <w:rFonts w:asciiTheme="minorHAnsi" w:eastAsia="Cambria" w:hAnsiTheme="minorHAnsi" w:cstheme="minorHAnsi"/>
          <w:bCs/>
        </w:rPr>
        <w:t>Focus groups also can lead you to topics</w:t>
      </w:r>
      <w:r w:rsidR="00407650" w:rsidRPr="006E7BC9">
        <w:rPr>
          <w:rFonts w:asciiTheme="minorHAnsi" w:eastAsia="Cambria" w:hAnsiTheme="minorHAnsi" w:cstheme="minorHAnsi"/>
          <w:bCs/>
        </w:rPr>
        <w:t xml:space="preserve">, </w:t>
      </w:r>
      <w:r w:rsidR="00BF2C02" w:rsidRPr="006E7BC9">
        <w:rPr>
          <w:rFonts w:asciiTheme="minorHAnsi" w:eastAsia="Cambria" w:hAnsiTheme="minorHAnsi" w:cstheme="minorHAnsi"/>
          <w:bCs/>
        </w:rPr>
        <w:t>points</w:t>
      </w:r>
      <w:r w:rsidR="00407650" w:rsidRPr="006E7BC9">
        <w:rPr>
          <w:rFonts w:asciiTheme="minorHAnsi" w:eastAsia="Cambria" w:hAnsiTheme="minorHAnsi" w:cstheme="minorHAnsi"/>
          <w:bCs/>
        </w:rPr>
        <w:t xml:space="preserve"> or perspectives </w:t>
      </w:r>
      <w:r w:rsidR="00BF2C02" w:rsidRPr="006E7BC9">
        <w:rPr>
          <w:rFonts w:asciiTheme="minorHAnsi" w:eastAsia="Cambria" w:hAnsiTheme="minorHAnsi" w:cstheme="minorHAnsi"/>
          <w:bCs/>
        </w:rPr>
        <w:t>that you had not considered. Recruiting and conducting effective focus groups</w:t>
      </w:r>
      <w:r w:rsidR="00BB44AA" w:rsidRPr="006E7BC9">
        <w:rPr>
          <w:rFonts w:asciiTheme="minorHAnsi" w:eastAsia="Cambria" w:hAnsiTheme="minorHAnsi" w:cstheme="minorHAnsi"/>
          <w:bCs/>
        </w:rPr>
        <w:t>, however,</w:t>
      </w:r>
      <w:r w:rsidR="00BF2C02" w:rsidRPr="006E7BC9">
        <w:rPr>
          <w:rFonts w:asciiTheme="minorHAnsi" w:eastAsia="Cambria" w:hAnsiTheme="minorHAnsi" w:cstheme="minorHAnsi"/>
          <w:bCs/>
        </w:rPr>
        <w:t xml:space="preserve"> can be </w:t>
      </w:r>
      <w:r w:rsidR="00BB44AA" w:rsidRPr="006E7BC9">
        <w:rPr>
          <w:rFonts w:asciiTheme="minorHAnsi" w:eastAsia="Cambria" w:hAnsiTheme="minorHAnsi" w:cstheme="minorHAnsi"/>
          <w:bCs/>
        </w:rPr>
        <w:t xml:space="preserve">both </w:t>
      </w:r>
      <w:r w:rsidR="00BF2C02" w:rsidRPr="006E7BC9">
        <w:rPr>
          <w:rFonts w:asciiTheme="minorHAnsi" w:eastAsia="Cambria" w:hAnsiTheme="minorHAnsi" w:cstheme="minorHAnsi"/>
          <w:bCs/>
        </w:rPr>
        <w:t>challenging and time</w:t>
      </w:r>
      <w:r w:rsidR="00BB44AA" w:rsidRPr="006E7BC9">
        <w:rPr>
          <w:rFonts w:asciiTheme="minorHAnsi" w:eastAsia="Cambria" w:hAnsiTheme="minorHAnsi" w:cstheme="minorHAnsi"/>
          <w:bCs/>
        </w:rPr>
        <w:t>-</w:t>
      </w:r>
      <w:r w:rsidR="00BF2C02" w:rsidRPr="006E7BC9">
        <w:rPr>
          <w:rFonts w:asciiTheme="minorHAnsi" w:eastAsia="Cambria" w:hAnsiTheme="minorHAnsi" w:cstheme="minorHAnsi"/>
          <w:bCs/>
        </w:rPr>
        <w:t xml:space="preserve">consuming.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The purpose of your SPF SIG focus groups is generally to gain the community’s perspective on substance</w:t>
      </w:r>
      <w:r w:rsidR="00BB44AA" w:rsidRPr="006E7BC9">
        <w:rPr>
          <w:rFonts w:asciiTheme="minorHAnsi" w:eastAsia="Cambria" w:hAnsiTheme="minorHAnsi" w:cstheme="minorHAnsi"/>
          <w:bCs/>
        </w:rPr>
        <w:t xml:space="preserve"> </w:t>
      </w:r>
      <w:r w:rsidR="00407650" w:rsidRPr="006E7BC9">
        <w:rPr>
          <w:rFonts w:asciiTheme="minorHAnsi" w:eastAsia="Cambria" w:hAnsiTheme="minorHAnsi" w:cstheme="minorHAnsi"/>
          <w:bCs/>
        </w:rPr>
        <w:t>mis</w:t>
      </w:r>
      <w:r w:rsidR="00BB44AA" w:rsidRPr="006E7BC9">
        <w:rPr>
          <w:rFonts w:asciiTheme="minorHAnsi" w:eastAsia="Cambria" w:hAnsiTheme="minorHAnsi" w:cstheme="minorHAnsi"/>
          <w:bCs/>
        </w:rPr>
        <w:t xml:space="preserve">use and related consequences. </w:t>
      </w:r>
      <w:r w:rsidRPr="006E7BC9">
        <w:rPr>
          <w:rFonts w:asciiTheme="minorHAnsi" w:eastAsia="Cambria" w:hAnsiTheme="minorHAnsi" w:cstheme="minorHAnsi"/>
          <w:bCs/>
        </w:rPr>
        <w:t>Your questions can be tailored to address specific areas in which you need more information</w:t>
      </w:r>
      <w:r w:rsidR="00BB44AA" w:rsidRPr="006E7BC9">
        <w:rPr>
          <w:rFonts w:asciiTheme="minorHAnsi" w:eastAsia="Cambria" w:hAnsiTheme="minorHAnsi" w:cstheme="minorHAnsi"/>
          <w:bCs/>
        </w:rPr>
        <w:t>,</w:t>
      </w:r>
      <w:r w:rsidRPr="006E7BC9">
        <w:rPr>
          <w:rFonts w:asciiTheme="minorHAnsi" w:eastAsia="Cambria" w:hAnsiTheme="minorHAnsi" w:cstheme="minorHAnsi"/>
          <w:bCs/>
        </w:rPr>
        <w:t xml:space="preserve"> such as intervening variables and contributing factors. Your focus groups may be targeted to different ag</w:t>
      </w:r>
      <w:r w:rsidR="00BB44AA" w:rsidRPr="006E7BC9">
        <w:rPr>
          <w:rFonts w:asciiTheme="minorHAnsi" w:eastAsia="Cambria" w:hAnsiTheme="minorHAnsi" w:cstheme="minorHAnsi"/>
          <w:bCs/>
        </w:rPr>
        <w:t>e groups</w:t>
      </w:r>
      <w:r w:rsidRPr="006E7BC9">
        <w:rPr>
          <w:rFonts w:asciiTheme="minorHAnsi" w:eastAsia="Cambria" w:hAnsiTheme="minorHAnsi" w:cstheme="minorHAnsi"/>
          <w:bCs/>
        </w:rPr>
        <w:t xml:space="preserve"> or you may wish to bring people from certain geographic areas </w:t>
      </w:r>
      <w:r w:rsidR="00BB44AA" w:rsidRPr="006E7BC9">
        <w:rPr>
          <w:rFonts w:asciiTheme="minorHAnsi" w:eastAsia="Cambria" w:hAnsiTheme="minorHAnsi" w:cstheme="minorHAnsi"/>
          <w:bCs/>
        </w:rPr>
        <w:t xml:space="preserve">or community sectors together. </w:t>
      </w:r>
      <w:r w:rsidRPr="006E7BC9">
        <w:rPr>
          <w:rFonts w:asciiTheme="minorHAnsi" w:eastAsia="Cambria" w:hAnsiTheme="minorHAnsi" w:cstheme="minorHAnsi"/>
          <w:bCs/>
        </w:rPr>
        <w:t>Your assessment committee will be especially useful in making decisions about who to invite and how to encoura</w:t>
      </w:r>
      <w:r w:rsidR="00BB44AA" w:rsidRPr="006E7BC9">
        <w:rPr>
          <w:rFonts w:asciiTheme="minorHAnsi" w:eastAsia="Cambria" w:hAnsiTheme="minorHAnsi" w:cstheme="minorHAnsi"/>
          <w:bCs/>
        </w:rPr>
        <w:t xml:space="preserve">ge them to participate. </w:t>
      </w:r>
      <w:r w:rsidRPr="006E7BC9">
        <w:rPr>
          <w:rFonts w:asciiTheme="minorHAnsi" w:eastAsia="Cambria" w:hAnsiTheme="minorHAnsi" w:cstheme="minorHAnsi"/>
          <w:bCs/>
        </w:rPr>
        <w:t>Below are some focus group guidelines.</w:t>
      </w:r>
    </w:p>
    <w:p w:rsidR="00BF2C02" w:rsidRPr="006E7BC9" w:rsidRDefault="00BF2C02" w:rsidP="009956C4">
      <w:pPr>
        <w:jc w:val="both"/>
        <w:rPr>
          <w:rFonts w:asciiTheme="minorHAnsi" w:eastAsia="Cambria" w:hAnsiTheme="minorHAnsi" w:cstheme="minorHAnsi"/>
          <w:bCs/>
        </w:rPr>
      </w:pPr>
    </w:p>
    <w:p w:rsidR="00BF2C02" w:rsidRPr="00483630" w:rsidRDefault="00BF2C02" w:rsidP="009956C4">
      <w:pPr>
        <w:jc w:val="both"/>
        <w:rPr>
          <w:rFonts w:asciiTheme="minorHAnsi" w:eastAsia="Cambria" w:hAnsiTheme="minorHAnsi" w:cstheme="minorHAnsi"/>
          <w:b/>
          <w:bCs/>
          <w:i/>
        </w:rPr>
      </w:pPr>
      <w:r w:rsidRPr="00483630">
        <w:rPr>
          <w:rFonts w:asciiTheme="minorHAnsi" w:eastAsia="Cambria" w:hAnsiTheme="minorHAnsi" w:cstheme="minorHAnsi"/>
          <w:b/>
          <w:bCs/>
          <w:i/>
        </w:rPr>
        <w:t>Developing Focus Group Questions</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When developing a focus group protocol and questions, there are some considerations to keep in mind.</w:t>
      </w:r>
    </w:p>
    <w:p w:rsidR="00BF2C02" w:rsidRPr="006E7BC9" w:rsidRDefault="00BF2C02" w:rsidP="009956C4">
      <w:pPr>
        <w:jc w:val="both"/>
        <w:rPr>
          <w:rFonts w:asciiTheme="minorHAnsi" w:eastAsia="Cambria" w:hAnsiTheme="minorHAnsi" w:cstheme="minorHAnsi"/>
          <w:bCs/>
        </w:rPr>
      </w:pPr>
    </w:p>
    <w:p w:rsidR="00BF2C02" w:rsidRPr="006E7BC9" w:rsidRDefault="00BF2C02" w:rsidP="00CE4265">
      <w:pPr>
        <w:pStyle w:val="ListParagraph"/>
        <w:numPr>
          <w:ilvl w:val="0"/>
          <w:numId w:val="38"/>
        </w:numPr>
        <w:ind w:right="720"/>
        <w:jc w:val="both"/>
        <w:rPr>
          <w:rFonts w:asciiTheme="minorHAnsi" w:eastAsia="Cambria" w:hAnsiTheme="minorHAnsi" w:cstheme="minorHAnsi"/>
          <w:bCs/>
        </w:rPr>
      </w:pPr>
      <w:r w:rsidRPr="006E7BC9">
        <w:rPr>
          <w:rFonts w:asciiTheme="minorHAnsi" w:eastAsia="Cambria" w:hAnsiTheme="minorHAnsi" w:cstheme="minorHAnsi"/>
          <w:bCs/>
        </w:rPr>
        <w:t xml:space="preserve">Rely on a small number of core questions, usually </w:t>
      </w:r>
      <w:r w:rsidR="001B5738" w:rsidRPr="006E7BC9">
        <w:rPr>
          <w:rFonts w:asciiTheme="minorHAnsi" w:eastAsia="Cambria" w:hAnsiTheme="minorHAnsi" w:cstheme="minorHAnsi"/>
          <w:bCs/>
        </w:rPr>
        <w:t xml:space="preserve">8 </w:t>
      </w:r>
      <w:r w:rsidR="00CA62C7" w:rsidRPr="006E7BC9">
        <w:rPr>
          <w:rFonts w:asciiTheme="minorHAnsi" w:eastAsia="Cambria" w:hAnsiTheme="minorHAnsi" w:cstheme="minorHAnsi"/>
          <w:bCs/>
        </w:rPr>
        <w:t xml:space="preserve">to </w:t>
      </w:r>
      <w:r w:rsidR="001B5738" w:rsidRPr="006E7BC9">
        <w:rPr>
          <w:rFonts w:asciiTheme="minorHAnsi" w:eastAsia="Cambria" w:hAnsiTheme="minorHAnsi" w:cstheme="minorHAnsi"/>
          <w:bCs/>
        </w:rPr>
        <w:t>10</w:t>
      </w:r>
      <w:r w:rsidR="00CA62C7" w:rsidRPr="006E7BC9">
        <w:rPr>
          <w:rFonts w:asciiTheme="minorHAnsi" w:eastAsia="Cambria" w:hAnsiTheme="minorHAnsi" w:cstheme="minorHAnsi"/>
          <w:bCs/>
        </w:rPr>
        <w:t xml:space="preserve">. </w:t>
      </w:r>
      <w:r w:rsidRPr="006E7BC9">
        <w:rPr>
          <w:rFonts w:asciiTheme="minorHAnsi" w:eastAsia="Cambria" w:hAnsiTheme="minorHAnsi" w:cstheme="minorHAnsi"/>
          <w:bCs/>
        </w:rPr>
        <w:t>Focus groups should not last more than 90 minutes and you need to allow enough time for everyone in the group to respond.</w:t>
      </w:r>
    </w:p>
    <w:p w:rsidR="00BF2C02" w:rsidRPr="006E7BC9" w:rsidRDefault="00BF2C02" w:rsidP="00CE4265">
      <w:pPr>
        <w:pStyle w:val="ListParagraph"/>
        <w:numPr>
          <w:ilvl w:val="0"/>
          <w:numId w:val="38"/>
        </w:numPr>
        <w:ind w:right="720"/>
        <w:jc w:val="both"/>
        <w:rPr>
          <w:rFonts w:asciiTheme="minorHAnsi" w:eastAsia="Cambria" w:hAnsiTheme="minorHAnsi" w:cstheme="minorHAnsi"/>
          <w:bCs/>
        </w:rPr>
      </w:pPr>
      <w:r w:rsidRPr="006E7BC9">
        <w:rPr>
          <w:rFonts w:asciiTheme="minorHAnsi" w:eastAsia="Cambria" w:hAnsiTheme="minorHAnsi" w:cstheme="minorHAnsi"/>
          <w:bCs/>
        </w:rPr>
        <w:t>Us</w:t>
      </w:r>
      <w:r w:rsidR="00CA62C7" w:rsidRPr="006E7BC9">
        <w:rPr>
          <w:rFonts w:asciiTheme="minorHAnsi" w:eastAsia="Cambria" w:hAnsiTheme="minorHAnsi" w:cstheme="minorHAnsi"/>
          <w:bCs/>
        </w:rPr>
        <w:t xml:space="preserve">e broad, open-ended questions. </w:t>
      </w:r>
      <w:r w:rsidRPr="006E7BC9">
        <w:rPr>
          <w:rFonts w:asciiTheme="minorHAnsi" w:eastAsia="Cambria" w:hAnsiTheme="minorHAnsi" w:cstheme="minorHAnsi"/>
          <w:bCs/>
        </w:rPr>
        <w:t>Do not ask questions that elicit a “yes” or “no” response as these tend to end the discussion.</w:t>
      </w:r>
    </w:p>
    <w:p w:rsidR="00BF2C02" w:rsidRPr="006E7BC9" w:rsidRDefault="00BF2C02" w:rsidP="00CE4265">
      <w:pPr>
        <w:pStyle w:val="ListParagraph"/>
        <w:numPr>
          <w:ilvl w:val="0"/>
          <w:numId w:val="38"/>
        </w:numPr>
        <w:ind w:right="720"/>
        <w:jc w:val="both"/>
        <w:rPr>
          <w:rFonts w:asciiTheme="minorHAnsi" w:eastAsia="Cambria" w:hAnsiTheme="minorHAnsi" w:cstheme="minorHAnsi"/>
          <w:bCs/>
        </w:rPr>
      </w:pPr>
      <w:r w:rsidRPr="006E7BC9">
        <w:rPr>
          <w:rFonts w:asciiTheme="minorHAnsi" w:eastAsia="Cambria" w:hAnsiTheme="minorHAnsi" w:cstheme="minorHAnsi"/>
          <w:bCs/>
        </w:rPr>
        <w:t xml:space="preserve">Ask participants to speak from their own </w:t>
      </w:r>
      <w:r w:rsidR="001B5738" w:rsidRPr="006E7BC9">
        <w:rPr>
          <w:rFonts w:asciiTheme="minorHAnsi" w:eastAsia="Cambria" w:hAnsiTheme="minorHAnsi" w:cstheme="minorHAnsi"/>
          <w:bCs/>
        </w:rPr>
        <w:t>perspectives</w:t>
      </w:r>
      <w:r w:rsidRPr="006E7BC9">
        <w:rPr>
          <w:rFonts w:asciiTheme="minorHAnsi" w:eastAsia="Cambria" w:hAnsiTheme="minorHAnsi" w:cstheme="minorHAnsi"/>
          <w:bCs/>
        </w:rPr>
        <w:t xml:space="preserve">. It is more useful to </w:t>
      </w:r>
      <w:r w:rsidR="00CA62C7" w:rsidRPr="006E7BC9">
        <w:rPr>
          <w:rFonts w:asciiTheme="minorHAnsi" w:eastAsia="Cambria" w:hAnsiTheme="minorHAnsi" w:cstheme="minorHAnsi"/>
          <w:bCs/>
        </w:rPr>
        <w:t>ask about their experiences than</w:t>
      </w:r>
      <w:r w:rsidRPr="006E7BC9">
        <w:rPr>
          <w:rFonts w:asciiTheme="minorHAnsi" w:eastAsia="Cambria" w:hAnsiTheme="minorHAnsi" w:cstheme="minorHAnsi"/>
          <w:bCs/>
        </w:rPr>
        <w:t xml:space="preserve"> what they or other people think.</w:t>
      </w:r>
    </w:p>
    <w:p w:rsidR="00BF2C02" w:rsidRPr="006E7BC9" w:rsidRDefault="00BF2C02" w:rsidP="00CE4265">
      <w:pPr>
        <w:pStyle w:val="ListParagraph"/>
        <w:numPr>
          <w:ilvl w:val="0"/>
          <w:numId w:val="38"/>
        </w:numPr>
        <w:ind w:right="720"/>
        <w:jc w:val="both"/>
        <w:rPr>
          <w:rFonts w:asciiTheme="minorHAnsi" w:eastAsia="Cambria" w:hAnsiTheme="minorHAnsi" w:cstheme="minorHAnsi"/>
          <w:bCs/>
        </w:rPr>
      </w:pPr>
      <w:r w:rsidRPr="006E7BC9">
        <w:rPr>
          <w:rFonts w:asciiTheme="minorHAnsi" w:eastAsia="Cambria" w:hAnsiTheme="minorHAnsi" w:cstheme="minorHAnsi"/>
          <w:bCs/>
        </w:rPr>
        <w:t>Start with an easy, non-threatening question that ever</w:t>
      </w:r>
      <w:r w:rsidR="00CA62C7" w:rsidRPr="006E7BC9">
        <w:rPr>
          <w:rFonts w:asciiTheme="minorHAnsi" w:eastAsia="Cambria" w:hAnsiTheme="minorHAnsi" w:cstheme="minorHAnsi"/>
          <w:bCs/>
        </w:rPr>
        <w:t xml:space="preserve">yone should be able to answer. </w:t>
      </w:r>
      <w:r w:rsidRPr="006E7BC9">
        <w:rPr>
          <w:rFonts w:asciiTheme="minorHAnsi" w:eastAsia="Cambria" w:hAnsiTheme="minorHAnsi" w:cstheme="minorHAnsi"/>
          <w:bCs/>
        </w:rPr>
        <w:t>This will break the ice and provide a sense of who is shy and who might dominate the conversation.</w:t>
      </w:r>
    </w:p>
    <w:p w:rsidR="00BF2C02" w:rsidRPr="006E7BC9" w:rsidRDefault="00BF2C02" w:rsidP="00CE4265">
      <w:pPr>
        <w:pStyle w:val="ListParagraph"/>
        <w:numPr>
          <w:ilvl w:val="0"/>
          <w:numId w:val="38"/>
        </w:numPr>
        <w:ind w:right="720"/>
        <w:jc w:val="both"/>
        <w:rPr>
          <w:rFonts w:asciiTheme="minorHAnsi" w:eastAsia="Cambria" w:hAnsiTheme="minorHAnsi" w:cstheme="minorHAnsi"/>
          <w:bCs/>
        </w:rPr>
      </w:pPr>
      <w:r w:rsidRPr="006E7BC9">
        <w:rPr>
          <w:rFonts w:asciiTheme="minorHAnsi" w:eastAsia="Cambria" w:hAnsiTheme="minorHAnsi" w:cstheme="minorHAnsi"/>
          <w:bCs/>
        </w:rPr>
        <w:t>End by asking if participants have anything else to add.</w:t>
      </w:r>
      <w:r w:rsidR="00151B88" w:rsidRPr="006E7BC9">
        <w:rPr>
          <w:rStyle w:val="FootnoteReference"/>
          <w:rFonts w:asciiTheme="minorHAnsi" w:eastAsia="Cambria" w:hAnsiTheme="minorHAnsi" w:cstheme="minorHAnsi"/>
          <w:bCs/>
        </w:rPr>
        <w:footnoteReference w:id="6"/>
      </w:r>
      <w:r w:rsidRPr="006E7BC9">
        <w:rPr>
          <w:rFonts w:asciiTheme="minorHAnsi" w:eastAsia="Cambria" w:hAnsiTheme="minorHAnsi" w:cstheme="minorHAnsi"/>
          <w:bCs/>
        </w:rPr>
        <w:t xml:space="preserve"> </w:t>
      </w:r>
    </w:p>
    <w:p w:rsidR="00BF2C02" w:rsidRPr="006E7BC9" w:rsidRDefault="00BF2C02" w:rsidP="009956C4">
      <w:pPr>
        <w:jc w:val="both"/>
        <w:rPr>
          <w:rFonts w:asciiTheme="minorHAnsi" w:eastAsia="Cambria" w:hAnsiTheme="minorHAnsi" w:cstheme="minorHAnsi"/>
          <w:bCs/>
        </w:rPr>
      </w:pPr>
    </w:p>
    <w:p w:rsidR="00BF2C02" w:rsidRPr="00483630" w:rsidRDefault="00BF2C02" w:rsidP="009956C4">
      <w:pPr>
        <w:jc w:val="both"/>
        <w:rPr>
          <w:rFonts w:asciiTheme="minorHAnsi" w:eastAsia="Cambria" w:hAnsiTheme="minorHAnsi" w:cstheme="minorHAnsi"/>
          <w:b/>
          <w:bCs/>
          <w:i/>
        </w:rPr>
      </w:pPr>
      <w:r w:rsidRPr="00483630">
        <w:rPr>
          <w:rFonts w:asciiTheme="minorHAnsi" w:eastAsia="Cambria" w:hAnsiTheme="minorHAnsi" w:cstheme="minorHAnsi"/>
          <w:b/>
          <w:bCs/>
          <w:i/>
        </w:rPr>
        <w:t>Preparing for a Focus Group</w:t>
      </w:r>
      <w:r w:rsidR="00151B88" w:rsidRPr="00483630">
        <w:rPr>
          <w:rStyle w:val="FootnoteReference"/>
          <w:rFonts w:asciiTheme="minorHAnsi" w:eastAsia="Cambria" w:hAnsiTheme="minorHAnsi" w:cstheme="minorHAnsi"/>
          <w:b/>
          <w:bCs/>
          <w:i/>
        </w:rPr>
        <w:footnoteReference w:id="7"/>
      </w:r>
      <w:r w:rsidRPr="00483630">
        <w:rPr>
          <w:rFonts w:asciiTheme="minorHAnsi" w:eastAsia="Cambria" w:hAnsiTheme="minorHAnsi" w:cstheme="minorHAnsi"/>
          <w:b/>
          <w:bCs/>
          <w:i/>
        </w:rPr>
        <w:t xml:space="preserve">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When preparing for a focus group, follow these steps:</w:t>
      </w:r>
    </w:p>
    <w:p w:rsidR="00BF2C02" w:rsidRPr="006E7BC9" w:rsidRDefault="00BF2C02" w:rsidP="009956C4">
      <w:pPr>
        <w:jc w:val="both"/>
        <w:rPr>
          <w:rFonts w:asciiTheme="minorHAnsi" w:eastAsia="Cambria" w:hAnsiTheme="minorHAnsi" w:cstheme="minorHAnsi"/>
          <w:bCs/>
        </w:rPr>
      </w:pPr>
    </w:p>
    <w:p w:rsidR="00D33E58" w:rsidRPr="006E7BC9" w:rsidRDefault="00D33E58"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Decide when and where the focus groups will be held.</w:t>
      </w:r>
    </w:p>
    <w:p w:rsidR="00BF2C02" w:rsidRPr="006E7BC9" w:rsidRDefault="00BF2C02"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Find someone to lead the foc</w:t>
      </w:r>
      <w:r w:rsidR="00CE359E" w:rsidRPr="006E7BC9">
        <w:rPr>
          <w:rFonts w:asciiTheme="minorHAnsi" w:eastAsia="Cambria" w:hAnsiTheme="minorHAnsi" w:cstheme="minorHAnsi"/>
          <w:bCs/>
        </w:rPr>
        <w:t xml:space="preserve">us group. </w:t>
      </w:r>
      <w:r w:rsidRPr="006E7BC9">
        <w:rPr>
          <w:rFonts w:asciiTheme="minorHAnsi" w:eastAsia="Cambria" w:hAnsiTheme="minorHAnsi" w:cstheme="minorHAnsi"/>
          <w:bCs/>
        </w:rPr>
        <w:t>This person should have experience facilitating groups, be a good listener and know something about the topic, but have the ability to appear neutra</w:t>
      </w:r>
      <w:r w:rsidR="00CE359E" w:rsidRPr="006E7BC9">
        <w:rPr>
          <w:rFonts w:asciiTheme="minorHAnsi" w:eastAsia="Cambria" w:hAnsiTheme="minorHAnsi" w:cstheme="minorHAnsi"/>
          <w:bCs/>
        </w:rPr>
        <w:t xml:space="preserve">l about participant opinions. </w:t>
      </w:r>
    </w:p>
    <w:p w:rsidR="00C15EE5" w:rsidRPr="006E7BC9" w:rsidRDefault="00BF2C02"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Find a not</w:t>
      </w:r>
      <w:r w:rsidR="00CE359E" w:rsidRPr="006E7BC9">
        <w:rPr>
          <w:rFonts w:asciiTheme="minorHAnsi" w:eastAsia="Cambria" w:hAnsiTheme="minorHAnsi" w:cstheme="minorHAnsi"/>
          <w:bCs/>
        </w:rPr>
        <w:t>e-taker to record what is said.</w:t>
      </w:r>
      <w:r w:rsidRPr="006E7BC9">
        <w:rPr>
          <w:rFonts w:asciiTheme="minorHAnsi" w:eastAsia="Cambria" w:hAnsiTheme="minorHAnsi" w:cstheme="minorHAnsi"/>
          <w:bCs/>
        </w:rPr>
        <w:t xml:space="preserve"> Focus groups are often tape-recorded, but only with perm</w:t>
      </w:r>
      <w:r w:rsidR="00CE359E" w:rsidRPr="006E7BC9">
        <w:rPr>
          <w:rFonts w:asciiTheme="minorHAnsi" w:eastAsia="Cambria" w:hAnsiTheme="minorHAnsi" w:cstheme="minorHAnsi"/>
          <w:bCs/>
        </w:rPr>
        <w:t xml:space="preserve">ission from the group members. </w:t>
      </w:r>
      <w:r w:rsidR="00C15EE5" w:rsidRPr="006E7BC9">
        <w:rPr>
          <w:rFonts w:asciiTheme="minorHAnsi" w:eastAsia="Cambria" w:hAnsiTheme="minorHAnsi" w:cstheme="minorHAnsi"/>
          <w:bCs/>
        </w:rPr>
        <w:t>Additional personnel, such as an interpreter, may also be required.</w:t>
      </w:r>
    </w:p>
    <w:p w:rsidR="00D33E58" w:rsidRPr="006E7BC9" w:rsidRDefault="00D33E58"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 xml:space="preserve">Determine whether you will provide some type of incentive for people to participate. </w:t>
      </w:r>
    </w:p>
    <w:p w:rsidR="00BF2C02" w:rsidRPr="006E7BC9" w:rsidRDefault="00CE359E"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 xml:space="preserve">Decide whom you will invite. </w:t>
      </w:r>
      <w:r w:rsidR="00BF2C02" w:rsidRPr="006E7BC9">
        <w:rPr>
          <w:rFonts w:asciiTheme="minorHAnsi" w:eastAsia="Cambria" w:hAnsiTheme="minorHAnsi" w:cstheme="minorHAnsi"/>
          <w:bCs/>
        </w:rPr>
        <w:t>The groups should be carefully planned so as to create a non-threatening environment in which participants feel free to express their opinions.</w:t>
      </w:r>
    </w:p>
    <w:p w:rsidR="00BF2C02" w:rsidRPr="006E7BC9" w:rsidRDefault="00BF2C02"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Rev</w:t>
      </w:r>
      <w:r w:rsidR="00CE359E" w:rsidRPr="006E7BC9">
        <w:rPr>
          <w:rFonts w:asciiTheme="minorHAnsi" w:eastAsia="Cambria" w:hAnsiTheme="minorHAnsi" w:cstheme="minorHAnsi"/>
          <w:bCs/>
        </w:rPr>
        <w:t>iew your focus group questions.</w:t>
      </w:r>
      <w:r w:rsidRPr="006E7BC9">
        <w:rPr>
          <w:rFonts w:asciiTheme="minorHAnsi" w:eastAsia="Cambria" w:hAnsiTheme="minorHAnsi" w:cstheme="minorHAnsi"/>
          <w:bCs/>
        </w:rPr>
        <w:t xml:space="preserve"> Are there other questi</w:t>
      </w:r>
      <w:r w:rsidR="00CE359E" w:rsidRPr="006E7BC9">
        <w:rPr>
          <w:rFonts w:asciiTheme="minorHAnsi" w:eastAsia="Cambria" w:hAnsiTheme="minorHAnsi" w:cstheme="minorHAnsi"/>
          <w:bCs/>
        </w:rPr>
        <w:t xml:space="preserve">ons you want to delete or add? </w:t>
      </w:r>
      <w:r w:rsidRPr="006E7BC9">
        <w:rPr>
          <w:rFonts w:asciiTheme="minorHAnsi" w:eastAsia="Cambria" w:hAnsiTheme="minorHAnsi" w:cstheme="minorHAnsi"/>
          <w:bCs/>
        </w:rPr>
        <w:t xml:space="preserve">Are there questions </w:t>
      </w:r>
      <w:r w:rsidR="00CE359E" w:rsidRPr="006E7BC9">
        <w:rPr>
          <w:rFonts w:asciiTheme="minorHAnsi" w:eastAsia="Cambria" w:hAnsiTheme="minorHAnsi" w:cstheme="minorHAnsi"/>
          <w:bCs/>
        </w:rPr>
        <w:t>you wish to re</w:t>
      </w:r>
      <w:r w:rsidR="00450380" w:rsidRPr="006E7BC9">
        <w:rPr>
          <w:rFonts w:asciiTheme="minorHAnsi" w:eastAsia="Cambria" w:hAnsiTheme="minorHAnsi" w:cstheme="minorHAnsi"/>
          <w:bCs/>
        </w:rPr>
        <w:t>phrase</w:t>
      </w:r>
      <w:r w:rsidR="00CE359E" w:rsidRPr="006E7BC9">
        <w:rPr>
          <w:rFonts w:asciiTheme="minorHAnsi" w:eastAsia="Cambria" w:hAnsiTheme="minorHAnsi" w:cstheme="minorHAnsi"/>
          <w:bCs/>
        </w:rPr>
        <w:t xml:space="preserve">? </w:t>
      </w:r>
      <w:r w:rsidRPr="006E7BC9">
        <w:rPr>
          <w:rFonts w:asciiTheme="minorHAnsi" w:eastAsia="Cambria" w:hAnsiTheme="minorHAnsi" w:cstheme="minorHAnsi"/>
          <w:bCs/>
        </w:rPr>
        <w:t xml:space="preserve">Develop more probing questions if you feel it is necessary, particularly </w:t>
      </w:r>
      <w:r w:rsidR="00450380" w:rsidRPr="006E7BC9">
        <w:rPr>
          <w:rFonts w:asciiTheme="minorHAnsi" w:eastAsia="Cambria" w:hAnsiTheme="minorHAnsi" w:cstheme="minorHAnsi"/>
          <w:bCs/>
        </w:rPr>
        <w:t xml:space="preserve">if they are </w:t>
      </w:r>
      <w:r w:rsidRPr="006E7BC9">
        <w:rPr>
          <w:rFonts w:asciiTheme="minorHAnsi" w:eastAsia="Cambria" w:hAnsiTheme="minorHAnsi" w:cstheme="minorHAnsi"/>
          <w:bCs/>
        </w:rPr>
        <w:t>based on other information you have collected.</w:t>
      </w:r>
    </w:p>
    <w:p w:rsidR="00BF2C02" w:rsidRPr="006E7BC9" w:rsidRDefault="00CE359E"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 xml:space="preserve">Recruit your members. </w:t>
      </w:r>
      <w:r w:rsidR="00BF2C02" w:rsidRPr="006E7BC9">
        <w:rPr>
          <w:rFonts w:asciiTheme="minorHAnsi" w:eastAsia="Cambria" w:hAnsiTheme="minorHAnsi" w:cstheme="minorHAnsi"/>
          <w:bCs/>
        </w:rPr>
        <w:t>It is suggested that your groups each have between six and ten people. Ensure that you obtain written permission from a parent or guardian for youth to participate.</w:t>
      </w:r>
    </w:p>
    <w:p w:rsidR="00BF2C02" w:rsidRPr="006E7BC9" w:rsidRDefault="00BF2C02" w:rsidP="00CE4265">
      <w:pPr>
        <w:pStyle w:val="ListParagraph"/>
        <w:numPr>
          <w:ilvl w:val="0"/>
          <w:numId w:val="39"/>
        </w:numPr>
        <w:jc w:val="both"/>
        <w:rPr>
          <w:rFonts w:asciiTheme="minorHAnsi" w:eastAsia="Cambria" w:hAnsiTheme="minorHAnsi" w:cstheme="minorHAnsi"/>
          <w:bCs/>
        </w:rPr>
      </w:pPr>
      <w:r w:rsidRPr="006E7BC9">
        <w:rPr>
          <w:rFonts w:asciiTheme="minorHAnsi" w:eastAsia="Cambria" w:hAnsiTheme="minorHAnsi" w:cstheme="minorHAnsi"/>
          <w:bCs/>
        </w:rPr>
        <w:t>Make sure you have all of the materials you will need for the groups ready in advance (e.g., a copy of your questions and probes for the facilitator and the note-taker, pens or pencils).</w:t>
      </w:r>
    </w:p>
    <w:p w:rsidR="00BF2C02" w:rsidRPr="006E7BC9" w:rsidRDefault="00BF2C02" w:rsidP="009956C4">
      <w:pPr>
        <w:jc w:val="both"/>
        <w:rPr>
          <w:rFonts w:asciiTheme="minorHAnsi" w:eastAsia="Cambria" w:hAnsiTheme="minorHAnsi" w:cstheme="minorHAnsi"/>
          <w:bCs/>
        </w:rPr>
      </w:pPr>
    </w:p>
    <w:p w:rsidR="00BF2C02" w:rsidRPr="00483630" w:rsidRDefault="00BF2C02" w:rsidP="009C5534">
      <w:pPr>
        <w:rPr>
          <w:rFonts w:asciiTheme="minorHAnsi" w:eastAsia="Cambria" w:hAnsiTheme="minorHAnsi" w:cstheme="minorHAnsi"/>
          <w:b/>
          <w:bCs/>
          <w:i/>
        </w:rPr>
      </w:pPr>
      <w:r w:rsidRPr="00483630">
        <w:rPr>
          <w:rFonts w:asciiTheme="minorHAnsi" w:eastAsia="Cambria" w:hAnsiTheme="minorHAnsi" w:cstheme="minorHAnsi"/>
          <w:b/>
          <w:bCs/>
          <w:i/>
        </w:rPr>
        <w:t>Conducting a Focus Group</w:t>
      </w:r>
    </w:p>
    <w:p w:rsidR="00BF2C02" w:rsidRPr="006E7BC9" w:rsidRDefault="00BF2C02" w:rsidP="009956C4">
      <w:pPr>
        <w:jc w:val="both"/>
        <w:rPr>
          <w:rFonts w:asciiTheme="minorHAnsi" w:eastAsia="Cambria" w:hAnsiTheme="minorHAnsi" w:cstheme="minorHAnsi"/>
          <w:bCs/>
        </w:rPr>
      </w:pP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 xml:space="preserve">Thank the participants for agreeing to be a part of the group. </w:t>
      </w: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Have the participants introduce themselves by first name only.</w:t>
      </w: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Explain the purpose of the group and why those in attendance were recruited to participate.</w:t>
      </w:r>
      <w:r w:rsidR="00D33E58" w:rsidRPr="006E7BC9">
        <w:rPr>
          <w:rFonts w:asciiTheme="minorHAnsi" w:eastAsia="Cambria" w:hAnsiTheme="minorHAnsi" w:cstheme="minorHAnsi"/>
          <w:bCs/>
        </w:rPr>
        <w:t xml:space="preserve"> Introduce the note taker and/or interpreter and let participants know why these people are present.</w:t>
      </w: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 xml:space="preserve">Explain how the </w:t>
      </w:r>
      <w:r w:rsidR="007E64E6" w:rsidRPr="006E7BC9">
        <w:rPr>
          <w:rFonts w:asciiTheme="minorHAnsi" w:eastAsia="Cambria" w:hAnsiTheme="minorHAnsi" w:cstheme="minorHAnsi"/>
          <w:bCs/>
        </w:rPr>
        <w:t>conversation</w:t>
      </w:r>
      <w:r w:rsidRPr="006E7BC9">
        <w:rPr>
          <w:rFonts w:asciiTheme="minorHAnsi" w:eastAsia="Cambria" w:hAnsiTheme="minorHAnsi" w:cstheme="minorHAnsi"/>
          <w:bCs/>
        </w:rPr>
        <w:t xml:space="preserve"> will be st</w:t>
      </w:r>
      <w:r w:rsidR="00151B88" w:rsidRPr="006E7BC9">
        <w:rPr>
          <w:rFonts w:asciiTheme="minorHAnsi" w:eastAsia="Cambria" w:hAnsiTheme="minorHAnsi" w:cstheme="minorHAnsi"/>
          <w:bCs/>
        </w:rPr>
        <w:t xml:space="preserve">ructured and the ground rules. </w:t>
      </w:r>
      <w:r w:rsidRPr="006E7BC9">
        <w:rPr>
          <w:rFonts w:asciiTheme="minorHAnsi" w:eastAsia="Cambria" w:hAnsiTheme="minorHAnsi" w:cstheme="minorHAnsi"/>
          <w:bCs/>
        </w:rPr>
        <w:t>Common ones are:</w:t>
      </w:r>
    </w:p>
    <w:p w:rsidR="00BF2C02" w:rsidRPr="006E7BC9" w:rsidRDefault="00BF2C02" w:rsidP="00CE4265">
      <w:pPr>
        <w:pStyle w:val="ListParagraph"/>
        <w:numPr>
          <w:ilvl w:val="0"/>
          <w:numId w:val="43"/>
        </w:numPr>
        <w:ind w:left="1440" w:hanging="540"/>
        <w:jc w:val="both"/>
        <w:rPr>
          <w:rFonts w:asciiTheme="minorHAnsi" w:eastAsia="Cambria" w:hAnsiTheme="minorHAnsi" w:cstheme="minorHAnsi"/>
          <w:bCs/>
        </w:rPr>
      </w:pPr>
      <w:r w:rsidRPr="006E7BC9">
        <w:rPr>
          <w:rFonts w:asciiTheme="minorHAnsi" w:eastAsia="Cambria" w:hAnsiTheme="minorHAnsi" w:cstheme="minorHAnsi"/>
          <w:bCs/>
        </w:rPr>
        <w:t>Only one person should speak at a time;</w:t>
      </w:r>
    </w:p>
    <w:p w:rsidR="00BF2C02" w:rsidRPr="006E7BC9" w:rsidRDefault="00BF2C02" w:rsidP="00CE4265">
      <w:pPr>
        <w:pStyle w:val="ListParagraph"/>
        <w:numPr>
          <w:ilvl w:val="0"/>
          <w:numId w:val="43"/>
        </w:numPr>
        <w:ind w:left="1440" w:hanging="540"/>
        <w:jc w:val="both"/>
        <w:rPr>
          <w:rFonts w:asciiTheme="minorHAnsi" w:eastAsia="Cambria" w:hAnsiTheme="minorHAnsi" w:cstheme="minorHAnsi"/>
          <w:bCs/>
        </w:rPr>
      </w:pPr>
      <w:r w:rsidRPr="006E7BC9">
        <w:rPr>
          <w:rFonts w:asciiTheme="minorHAnsi" w:eastAsia="Cambria" w:hAnsiTheme="minorHAnsi" w:cstheme="minorHAnsi"/>
          <w:bCs/>
        </w:rPr>
        <w:t>Be respectful of the opinions of others;</w:t>
      </w:r>
    </w:p>
    <w:p w:rsidR="00BF2C02" w:rsidRPr="006E7BC9" w:rsidRDefault="00BF2C02" w:rsidP="00CE4265">
      <w:pPr>
        <w:pStyle w:val="ListParagraph"/>
        <w:numPr>
          <w:ilvl w:val="0"/>
          <w:numId w:val="43"/>
        </w:numPr>
        <w:ind w:left="1440" w:hanging="540"/>
        <w:jc w:val="both"/>
        <w:rPr>
          <w:rFonts w:asciiTheme="minorHAnsi" w:eastAsia="Cambria" w:hAnsiTheme="minorHAnsi" w:cstheme="minorHAnsi"/>
          <w:bCs/>
        </w:rPr>
      </w:pPr>
      <w:r w:rsidRPr="006E7BC9">
        <w:rPr>
          <w:rFonts w:asciiTheme="minorHAnsi" w:eastAsia="Cambria" w:hAnsiTheme="minorHAnsi" w:cstheme="minorHAnsi"/>
          <w:bCs/>
        </w:rPr>
        <w:t>Everyone is</w:t>
      </w:r>
      <w:r w:rsidR="00450380" w:rsidRPr="006E7BC9">
        <w:rPr>
          <w:rFonts w:asciiTheme="minorHAnsi" w:eastAsia="Cambria" w:hAnsiTheme="minorHAnsi" w:cstheme="minorHAnsi"/>
          <w:bCs/>
        </w:rPr>
        <w:t xml:space="preserve"> encouraged to participate;</w:t>
      </w:r>
    </w:p>
    <w:p w:rsidR="006B1BDC" w:rsidRPr="006E7BC9" w:rsidRDefault="00BF2C02" w:rsidP="00CE4265">
      <w:pPr>
        <w:pStyle w:val="ListParagraph"/>
        <w:numPr>
          <w:ilvl w:val="0"/>
          <w:numId w:val="43"/>
        </w:numPr>
        <w:ind w:left="1440" w:hanging="540"/>
        <w:jc w:val="both"/>
        <w:rPr>
          <w:rFonts w:asciiTheme="minorHAnsi" w:eastAsia="Cambria" w:hAnsiTheme="minorHAnsi" w:cstheme="minorHAnsi"/>
          <w:bCs/>
        </w:rPr>
      </w:pPr>
      <w:r w:rsidRPr="006E7BC9">
        <w:rPr>
          <w:rFonts w:asciiTheme="minorHAnsi" w:eastAsia="Cambria" w:hAnsiTheme="minorHAnsi" w:cstheme="minorHAnsi"/>
          <w:bCs/>
        </w:rPr>
        <w:t>Participants will not be identified to anyone or in any report</w:t>
      </w:r>
      <w:r w:rsidR="006B1BDC" w:rsidRPr="006E7BC9">
        <w:rPr>
          <w:rFonts w:asciiTheme="minorHAnsi" w:eastAsia="Cambria" w:hAnsiTheme="minorHAnsi" w:cstheme="minorHAnsi"/>
          <w:bCs/>
        </w:rPr>
        <w:t>;</w:t>
      </w:r>
      <w:r w:rsidRPr="006E7BC9">
        <w:rPr>
          <w:rFonts w:asciiTheme="minorHAnsi" w:eastAsia="Cambria" w:hAnsiTheme="minorHAnsi" w:cstheme="minorHAnsi"/>
          <w:bCs/>
        </w:rPr>
        <w:t xml:space="preserve"> and </w:t>
      </w:r>
    </w:p>
    <w:p w:rsidR="00BF2C02" w:rsidRPr="006E7BC9" w:rsidRDefault="006B1BDC" w:rsidP="00CE4265">
      <w:pPr>
        <w:pStyle w:val="ListParagraph"/>
        <w:numPr>
          <w:ilvl w:val="0"/>
          <w:numId w:val="43"/>
        </w:numPr>
        <w:ind w:left="1440" w:hanging="540"/>
        <w:jc w:val="both"/>
        <w:rPr>
          <w:rFonts w:asciiTheme="minorHAnsi" w:eastAsia="Cambria" w:hAnsiTheme="minorHAnsi" w:cstheme="minorHAnsi"/>
          <w:bCs/>
        </w:rPr>
      </w:pPr>
      <w:r w:rsidRPr="006E7BC9">
        <w:rPr>
          <w:rFonts w:asciiTheme="minorHAnsi" w:eastAsia="Cambria" w:hAnsiTheme="minorHAnsi" w:cstheme="minorHAnsi"/>
          <w:bCs/>
        </w:rPr>
        <w:t>T</w:t>
      </w:r>
      <w:r w:rsidR="00BF2C02" w:rsidRPr="006E7BC9">
        <w:rPr>
          <w:rFonts w:asciiTheme="minorHAnsi" w:eastAsia="Cambria" w:hAnsiTheme="minorHAnsi" w:cstheme="minorHAnsi"/>
          <w:bCs/>
        </w:rPr>
        <w:t>heir opinions and responses will be anonymous.</w:t>
      </w: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Make sure all participants ha</w:t>
      </w:r>
      <w:r w:rsidR="00450380" w:rsidRPr="006E7BC9">
        <w:rPr>
          <w:rFonts w:asciiTheme="minorHAnsi" w:eastAsia="Cambria" w:hAnsiTheme="minorHAnsi" w:cstheme="minorHAnsi"/>
          <w:bCs/>
        </w:rPr>
        <w:t xml:space="preserve">ve an opportunity to be heard. </w:t>
      </w:r>
      <w:r w:rsidR="007E64E6" w:rsidRPr="006E7BC9">
        <w:rPr>
          <w:rFonts w:asciiTheme="minorHAnsi" w:eastAsia="Cambria" w:hAnsiTheme="minorHAnsi" w:cstheme="minorHAnsi"/>
          <w:bCs/>
        </w:rPr>
        <w:t>Sometimes, this means calling on someone who has not spoken up or asking someone else to let others speak.</w:t>
      </w:r>
    </w:p>
    <w:p w:rsidR="007E64E6" w:rsidRPr="006E7BC9" w:rsidRDefault="009C5534" w:rsidP="00CE4265">
      <w:pPr>
        <w:pStyle w:val="ListParagraph"/>
        <w:numPr>
          <w:ilvl w:val="0"/>
          <w:numId w:val="40"/>
        </w:num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768320" behindDoc="0" locked="0" layoutInCell="1" allowOverlap="1" wp14:anchorId="5EDEF6CE" wp14:editId="2AAF2FC7">
            <wp:simplePos x="0" y="0"/>
            <wp:positionH relativeFrom="column">
              <wp:posOffset>5253355</wp:posOffset>
            </wp:positionH>
            <wp:positionV relativeFrom="paragraph">
              <wp:posOffset>128270</wp:posOffset>
            </wp:positionV>
            <wp:extent cx="590550" cy="847725"/>
            <wp:effectExtent l="19050" t="0" r="0" b="0"/>
            <wp:wrapSquare wrapText="bothSides"/>
            <wp:docPr id="9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590550" cy="847725"/>
                    </a:xfrm>
                    <a:prstGeom prst="rect">
                      <a:avLst/>
                    </a:prstGeom>
                    <a:noFill/>
                    <a:ln w="9525">
                      <a:noFill/>
                      <a:miter lim="800000"/>
                      <a:headEnd/>
                      <a:tailEnd/>
                    </a:ln>
                  </pic:spPr>
                </pic:pic>
              </a:graphicData>
            </a:graphic>
          </wp:anchor>
        </w:drawing>
      </w:r>
      <w:r w:rsidR="006167D0">
        <w:rPr>
          <w:rFonts w:asciiTheme="minorHAnsi" w:eastAsia="Cambria" w:hAnsiTheme="minorHAnsi" w:cstheme="minorHAnsi"/>
          <w:bCs/>
          <w:noProof/>
        </w:rPr>
        <mc:AlternateContent>
          <mc:Choice Requires="wps">
            <w:drawing>
              <wp:anchor distT="0" distB="91440" distL="91440" distR="91440" simplePos="0" relativeHeight="251826688" behindDoc="1" locked="0" layoutInCell="0" allowOverlap="1" wp14:anchorId="1DC8B133" wp14:editId="3742A514">
                <wp:simplePos x="0" y="0"/>
                <wp:positionH relativeFrom="margin">
                  <wp:posOffset>3806825</wp:posOffset>
                </wp:positionH>
                <wp:positionV relativeFrom="margin">
                  <wp:posOffset>6035675</wp:posOffset>
                </wp:positionV>
                <wp:extent cx="2047875" cy="857250"/>
                <wp:effectExtent l="44450" t="44450" r="41275" b="41275"/>
                <wp:wrapSquare wrapText="bothSides"/>
                <wp:docPr id="13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57250"/>
                        </a:xfrm>
                        <a:prstGeom prst="roundRect">
                          <a:avLst>
                            <a:gd name="adj" fmla="val 16667"/>
                          </a:avLst>
                        </a:prstGeom>
                        <a:solidFill>
                          <a:srgbClr val="7BA0CD"/>
                        </a:solidFill>
                        <a:ln w="76200">
                          <a:solidFill>
                            <a:srgbClr val="D3DFEE"/>
                          </a:solidFill>
                          <a:round/>
                          <a:headEnd/>
                          <a:tailEnd/>
                        </a:ln>
                      </wps:spPr>
                      <wps:txbx>
                        <w:txbxContent>
                          <w:p w:rsidR="005111A3" w:rsidRPr="00ED43F2" w:rsidRDefault="005111A3" w:rsidP="009354D4">
                            <w:pPr>
                              <w:pStyle w:val="ListParagraph"/>
                              <w:tabs>
                                <w:tab w:val="left" w:pos="2700"/>
                              </w:tabs>
                              <w:ind w:left="180" w:right="660"/>
                              <w:rPr>
                                <w:rFonts w:ascii="Calibri" w:hAnsi="Calibri"/>
                                <w:b/>
                                <w:color w:val="FFFFFF"/>
                                <w:sz w:val="22"/>
                                <w:szCs w:val="22"/>
                              </w:rPr>
                            </w:pPr>
                            <w:r w:rsidRPr="00594A1B">
                              <w:rPr>
                                <w:rFonts w:ascii="Calibri" w:hAnsi="Calibri"/>
                                <w:b/>
                                <w:color w:val="FFFFFF"/>
                              </w:rPr>
                              <w:t xml:space="preserve">ACTION STEP: </w:t>
                            </w:r>
                            <w:r w:rsidRPr="009C5534">
                              <w:rPr>
                                <w:rFonts w:ascii="Calibri" w:hAnsi="Calibri"/>
                                <w:color w:val="FFFFFF"/>
                                <w:sz w:val="22"/>
                                <w:szCs w:val="22"/>
                              </w:rPr>
                              <w:t>After you conduct focus groups, summarize what you learned.</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57" style="position:absolute;left:0;text-align:left;margin-left:299.75pt;margin-top:475.25pt;width:161.25pt;height:67.5pt;z-index:-251489792;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" o:allowincell="f" fillcolor="#7ba0cd" strokecolor="#d3dfee" strokeweight="6pt">
                <v:textbox inset=".72pt,.72pt,.72pt,.72pt">
                  <w:txbxContent>
                    <w:p w:rsidR="005111A3" w:rsidRPr="00ED43F2" w:rsidRDefault="005111A3" w:rsidP="009354D4">
                      <w:pPr>
                        <w:pStyle w:val="ListParagraph"/>
                        <w:tabs>
                          <w:tab w:val="left" w:pos="2700"/>
                        </w:tabs>
                        <w:ind w:left="180" w:right="660"/>
                        <w:rPr>
                          <w:rFonts w:ascii="Calibri" w:hAnsi="Calibri"/>
                          <w:b/>
                          <w:color w:val="FFFFFF"/>
                          <w:sz w:val="22"/>
                          <w:szCs w:val="22"/>
                        </w:rPr>
                      </w:pPr>
                      <w:r w:rsidRPr="00594A1B">
                        <w:rPr>
                          <w:rFonts w:ascii="Calibri" w:hAnsi="Calibri"/>
                          <w:b/>
                          <w:color w:val="FFFFFF"/>
                        </w:rPr>
                        <w:t xml:space="preserve">ACTION STEP: </w:t>
                      </w:r>
                      <w:r w:rsidRPr="009C5534">
                        <w:rPr>
                          <w:rFonts w:ascii="Calibri" w:hAnsi="Calibri"/>
                          <w:color w:val="FFFFFF"/>
                          <w:sz w:val="22"/>
                          <w:szCs w:val="22"/>
                        </w:rPr>
                        <w:t>After you conduct focus groups, summarize what you learned.</w:t>
                      </w:r>
                    </w:p>
                  </w:txbxContent>
                </v:textbox>
                <w10:wrap type="square" anchorx="margin" anchory="margin"/>
              </v:roundrect>
            </w:pict>
          </mc:Fallback>
        </mc:AlternateContent>
      </w:r>
      <w:r w:rsidR="00BF2C02" w:rsidRPr="006E7BC9">
        <w:rPr>
          <w:rFonts w:asciiTheme="minorHAnsi" w:eastAsia="Cambria" w:hAnsiTheme="minorHAnsi" w:cstheme="minorHAnsi"/>
          <w:bCs/>
        </w:rPr>
        <w:t>When you have finished with the focus group questions, ask if p</w:t>
      </w:r>
      <w:r w:rsidR="00450380" w:rsidRPr="006E7BC9">
        <w:rPr>
          <w:rFonts w:asciiTheme="minorHAnsi" w:eastAsia="Cambria" w:hAnsiTheme="minorHAnsi" w:cstheme="minorHAnsi"/>
          <w:bCs/>
        </w:rPr>
        <w:t xml:space="preserve">eople have any other comments. </w:t>
      </w:r>
      <w:r w:rsidR="00BF2C02" w:rsidRPr="006E7BC9">
        <w:rPr>
          <w:rFonts w:asciiTheme="minorHAnsi" w:eastAsia="Cambria" w:hAnsiTheme="minorHAnsi" w:cstheme="minorHAnsi"/>
          <w:bCs/>
        </w:rPr>
        <w:t>Tell the participants how their input will be used and</w:t>
      </w:r>
      <w:r w:rsidR="00450380" w:rsidRPr="006E7BC9">
        <w:rPr>
          <w:rFonts w:asciiTheme="minorHAnsi" w:eastAsia="Cambria" w:hAnsiTheme="minorHAnsi" w:cstheme="minorHAnsi"/>
          <w:bCs/>
        </w:rPr>
        <w:t xml:space="preserve"> thank them for participating. </w:t>
      </w:r>
    </w:p>
    <w:p w:rsidR="00BF2C02" w:rsidRPr="006E7BC9" w:rsidRDefault="00BF2C02" w:rsidP="00CE4265">
      <w:pPr>
        <w:pStyle w:val="ListParagraph"/>
        <w:numPr>
          <w:ilvl w:val="0"/>
          <w:numId w:val="40"/>
        </w:numPr>
        <w:jc w:val="both"/>
        <w:rPr>
          <w:rFonts w:asciiTheme="minorHAnsi" w:eastAsia="Cambria" w:hAnsiTheme="minorHAnsi" w:cstheme="minorHAnsi"/>
          <w:bCs/>
        </w:rPr>
      </w:pPr>
      <w:r w:rsidRPr="006E7BC9">
        <w:rPr>
          <w:rFonts w:asciiTheme="minorHAnsi" w:eastAsia="Cambria" w:hAnsiTheme="minorHAnsi" w:cstheme="minorHAnsi"/>
          <w:bCs/>
        </w:rPr>
        <w:t>You may want to prepare a summary of all of the focus groups you conduct and distribute the</w:t>
      </w:r>
      <w:r w:rsidR="00450380" w:rsidRPr="006E7BC9">
        <w:rPr>
          <w:rFonts w:asciiTheme="minorHAnsi" w:eastAsia="Cambria" w:hAnsiTheme="minorHAnsi" w:cstheme="minorHAnsi"/>
          <w:bCs/>
        </w:rPr>
        <w:t xml:space="preserve"> summary to the participants.</w:t>
      </w:r>
      <w:r w:rsidR="00450380" w:rsidRPr="006E7BC9">
        <w:rPr>
          <w:rStyle w:val="FootnoteReference"/>
          <w:rFonts w:asciiTheme="minorHAnsi" w:eastAsia="Cambria" w:hAnsiTheme="minorHAnsi" w:cstheme="minorHAnsi"/>
          <w:bCs/>
        </w:rPr>
        <w:footnoteReference w:id="8"/>
      </w:r>
      <w:r w:rsidR="00450380" w:rsidRPr="006E7BC9">
        <w:rPr>
          <w:rFonts w:asciiTheme="minorHAnsi" w:eastAsia="Cambria" w:hAnsiTheme="minorHAnsi" w:cstheme="minorHAnsi"/>
          <w:bCs/>
        </w:rPr>
        <w:t xml:space="preserve"> </w:t>
      </w:r>
    </w:p>
    <w:p w:rsidR="00BF2C02" w:rsidRPr="006E7BC9" w:rsidRDefault="00BF2C02" w:rsidP="009956C4">
      <w:pPr>
        <w:jc w:val="both"/>
        <w:rPr>
          <w:rFonts w:asciiTheme="minorHAnsi" w:eastAsia="Cambria" w:hAnsiTheme="minorHAnsi" w:cstheme="minorHAnsi"/>
          <w:bCs/>
        </w:rPr>
      </w:pPr>
    </w:p>
    <w:p w:rsidR="00BF2C02" w:rsidRPr="00483630" w:rsidRDefault="00BF2C02" w:rsidP="009956C4">
      <w:pPr>
        <w:jc w:val="both"/>
        <w:rPr>
          <w:rFonts w:asciiTheme="minorHAnsi" w:eastAsia="Cambria" w:hAnsiTheme="minorHAnsi" w:cstheme="minorHAnsi"/>
          <w:b/>
          <w:bCs/>
          <w:i/>
        </w:rPr>
      </w:pPr>
      <w:r w:rsidRPr="00483630">
        <w:rPr>
          <w:rFonts w:asciiTheme="minorHAnsi" w:eastAsia="Cambria" w:hAnsiTheme="minorHAnsi" w:cstheme="minorHAnsi"/>
          <w:b/>
          <w:bCs/>
          <w:i/>
        </w:rPr>
        <w:t>Analyzing Focus Group Results</w:t>
      </w:r>
    </w:p>
    <w:p w:rsidR="00BF2C02" w:rsidRPr="006E7BC9" w:rsidRDefault="00BF2C02" w:rsidP="009956C4">
      <w:pPr>
        <w:jc w:val="both"/>
        <w:rPr>
          <w:rFonts w:asciiTheme="minorHAnsi" w:eastAsia="Cambria" w:hAnsiTheme="minorHAnsi" w:cstheme="minorHAnsi"/>
          <w:bCs/>
        </w:rPr>
      </w:pPr>
    </w:p>
    <w:p w:rsidR="00BF2C02" w:rsidRPr="006E7BC9" w:rsidRDefault="00BF2C02" w:rsidP="003733AC">
      <w:pPr>
        <w:tabs>
          <w:tab w:val="left" w:pos="4500"/>
        </w:tabs>
        <w:jc w:val="both"/>
        <w:rPr>
          <w:rFonts w:asciiTheme="minorHAnsi" w:eastAsia="Cambria" w:hAnsiTheme="minorHAnsi" w:cstheme="minorHAnsi"/>
          <w:bCs/>
        </w:rPr>
      </w:pPr>
      <w:r w:rsidRPr="006E7BC9">
        <w:rPr>
          <w:rFonts w:asciiTheme="minorHAnsi" w:eastAsia="Cambria" w:hAnsiTheme="minorHAnsi" w:cstheme="minorHAnsi"/>
          <w:bCs/>
        </w:rPr>
        <w:t xml:space="preserve">Soon after each focus group, while the information is </w:t>
      </w:r>
      <w:r w:rsidR="00667A88" w:rsidRPr="006E7BC9">
        <w:rPr>
          <w:rFonts w:asciiTheme="minorHAnsi" w:eastAsia="Cambria" w:hAnsiTheme="minorHAnsi" w:cstheme="minorHAnsi"/>
          <w:bCs/>
        </w:rPr>
        <w:t xml:space="preserve">still </w:t>
      </w:r>
      <w:r w:rsidRPr="006E7BC9">
        <w:rPr>
          <w:rFonts w:asciiTheme="minorHAnsi" w:eastAsia="Cambria" w:hAnsiTheme="minorHAnsi" w:cstheme="minorHAnsi"/>
          <w:bCs/>
        </w:rPr>
        <w:t>fresh in your mind, review the</w:t>
      </w:r>
      <w:r w:rsidR="00667A88" w:rsidRPr="006E7BC9">
        <w:rPr>
          <w:rFonts w:asciiTheme="minorHAnsi" w:eastAsia="Cambria" w:hAnsiTheme="minorHAnsi" w:cstheme="minorHAnsi"/>
          <w:bCs/>
        </w:rPr>
        <w:t xml:space="preserve"> information that was recorded. What are the common themes? </w:t>
      </w:r>
      <w:r w:rsidRPr="006E7BC9">
        <w:rPr>
          <w:rFonts w:asciiTheme="minorHAnsi" w:eastAsia="Cambria" w:hAnsiTheme="minorHAnsi" w:cstheme="minorHAnsi"/>
          <w:bCs/>
        </w:rPr>
        <w:t>Did you hear anything that you want to fol</w:t>
      </w:r>
      <w:r w:rsidR="00667A88" w:rsidRPr="006E7BC9">
        <w:rPr>
          <w:rFonts w:asciiTheme="minorHAnsi" w:eastAsia="Cambria" w:hAnsiTheme="minorHAnsi" w:cstheme="minorHAnsi"/>
          <w:bCs/>
        </w:rPr>
        <w:t xml:space="preserve">low up on or learn more about? </w:t>
      </w:r>
      <w:r w:rsidRPr="006E7BC9">
        <w:rPr>
          <w:rFonts w:asciiTheme="minorHAnsi" w:eastAsia="Cambria" w:hAnsiTheme="minorHAnsi" w:cstheme="minorHAnsi"/>
          <w:bCs/>
        </w:rPr>
        <w:t>Write down your thoughts</w:t>
      </w:r>
      <w:r w:rsidR="00667A88" w:rsidRPr="006E7BC9">
        <w:rPr>
          <w:rFonts w:asciiTheme="minorHAnsi" w:eastAsia="Cambria" w:hAnsiTheme="minorHAnsi" w:cstheme="minorHAnsi"/>
          <w:bCs/>
        </w:rPr>
        <w:t xml:space="preserve"> and keep them with the notes taken during the focus group. </w:t>
      </w:r>
      <w:r w:rsidRPr="006E7BC9">
        <w:rPr>
          <w:rFonts w:asciiTheme="minorHAnsi" w:eastAsia="Cambria" w:hAnsiTheme="minorHAnsi" w:cstheme="minorHAnsi"/>
        </w:rPr>
        <w:t xml:space="preserve">Appendix </w:t>
      </w:r>
      <w:r w:rsidR="003733AC">
        <w:rPr>
          <w:rFonts w:asciiTheme="minorHAnsi" w:eastAsia="Cambria" w:hAnsiTheme="minorHAnsi" w:cstheme="minorHAnsi"/>
          <w:bCs/>
        </w:rPr>
        <w:t>F</w:t>
      </w:r>
      <w:r w:rsidRPr="006E7BC9">
        <w:rPr>
          <w:rFonts w:asciiTheme="minorHAnsi" w:eastAsia="Cambria" w:hAnsiTheme="minorHAnsi" w:cstheme="minorHAnsi"/>
          <w:bCs/>
        </w:rPr>
        <w:t xml:space="preserve"> provides a guide for recording and analyzing what you saw and h</w:t>
      </w:r>
      <w:r w:rsidR="00667A88" w:rsidRPr="006E7BC9">
        <w:rPr>
          <w:rFonts w:asciiTheme="minorHAnsi" w:eastAsia="Cambria" w:hAnsiTheme="minorHAnsi" w:cstheme="minorHAnsi"/>
          <w:bCs/>
        </w:rPr>
        <w:t xml:space="preserve">eard in the individual groups. </w:t>
      </w:r>
      <w:r w:rsidRPr="006E7BC9">
        <w:rPr>
          <w:rFonts w:asciiTheme="minorHAnsi" w:eastAsia="Cambria" w:hAnsiTheme="minorHAnsi" w:cstheme="minorHAnsi"/>
        </w:rPr>
        <w:t xml:space="preserve">Appendix </w:t>
      </w:r>
      <w:r w:rsidR="003733AC">
        <w:rPr>
          <w:rFonts w:asciiTheme="minorHAnsi" w:eastAsia="Cambria" w:hAnsiTheme="minorHAnsi" w:cstheme="minorHAnsi"/>
          <w:bCs/>
        </w:rPr>
        <w:t>G</w:t>
      </w:r>
      <w:r w:rsidRPr="006E7BC9">
        <w:rPr>
          <w:rFonts w:asciiTheme="minorHAnsi" w:eastAsia="Cambria" w:hAnsiTheme="minorHAnsi" w:cstheme="minorHAnsi"/>
          <w:bCs/>
        </w:rPr>
        <w:t xml:space="preserve"> provides a tool for you to summarize the findings from </w:t>
      </w:r>
      <w:r w:rsidR="001A4507" w:rsidRPr="006E7BC9">
        <w:rPr>
          <w:rFonts w:asciiTheme="minorHAnsi" w:eastAsia="Cambria" w:hAnsiTheme="minorHAnsi" w:cstheme="minorHAnsi"/>
          <w:bCs/>
        </w:rPr>
        <w:t>multiple</w:t>
      </w:r>
      <w:r w:rsidRPr="006E7BC9">
        <w:rPr>
          <w:rFonts w:asciiTheme="minorHAnsi" w:eastAsia="Cambria" w:hAnsiTheme="minorHAnsi" w:cstheme="minorHAnsi"/>
          <w:bCs/>
        </w:rPr>
        <w:t xml:space="preserve"> focus groups.</w:t>
      </w:r>
    </w:p>
    <w:p w:rsidR="009354D4" w:rsidRPr="006E7BC9" w:rsidRDefault="009354D4" w:rsidP="009956C4">
      <w:pPr>
        <w:jc w:val="both"/>
        <w:rPr>
          <w:rFonts w:asciiTheme="minorHAnsi" w:eastAsia="Cambria" w:hAnsiTheme="minorHAnsi" w:cstheme="minorHAnsi"/>
          <w:b/>
          <w:bCs/>
        </w:rPr>
      </w:pPr>
    </w:p>
    <w:p w:rsidR="00BF2C02" w:rsidRPr="006E7BC9" w:rsidRDefault="00BF2C02" w:rsidP="009956C4">
      <w:pPr>
        <w:jc w:val="both"/>
        <w:rPr>
          <w:rFonts w:asciiTheme="minorHAnsi" w:eastAsia="Cambria" w:hAnsiTheme="minorHAnsi" w:cstheme="minorHAnsi"/>
          <w:b/>
          <w:bCs/>
        </w:rPr>
      </w:pPr>
      <w:r w:rsidRPr="006E7BC9">
        <w:rPr>
          <w:rFonts w:asciiTheme="minorHAnsi" w:eastAsia="Cambria" w:hAnsiTheme="minorHAnsi" w:cstheme="minorHAnsi"/>
          <w:b/>
          <w:bCs/>
        </w:rPr>
        <w:t>Interviews with Community Experts</w:t>
      </w:r>
      <w:r w:rsidR="009F2EEC">
        <w:rPr>
          <w:rFonts w:asciiTheme="minorHAnsi" w:eastAsia="Cambria" w:hAnsiTheme="minorHAnsi" w:cstheme="minorHAnsi"/>
          <w:b/>
          <w:bCs/>
        </w:rPr>
        <w:t>/Key Informants</w:t>
      </w:r>
    </w:p>
    <w:p w:rsidR="00BF2C02" w:rsidRPr="006E7BC9" w:rsidRDefault="006167D0" w:rsidP="009956C4">
      <w:pPr>
        <w:jc w:val="both"/>
        <w:rPr>
          <w:rFonts w:asciiTheme="minorHAnsi" w:eastAsia="Cambria" w:hAnsiTheme="minorHAnsi" w:cstheme="minorHAnsi"/>
          <w:bCs/>
        </w:rPr>
      </w:pPr>
      <w:r>
        <w:rPr>
          <w:rFonts w:asciiTheme="minorHAnsi" w:eastAsia="Cambria" w:hAnsiTheme="minorHAnsi" w:cstheme="minorHAnsi"/>
          <w:bCs/>
          <w:noProof/>
        </w:rPr>
        <mc:AlternateContent>
          <mc:Choice Requires="wps">
            <w:drawing>
              <wp:anchor distT="0" distB="91440" distL="91440" distR="91440" simplePos="0" relativeHeight="251871744" behindDoc="1" locked="0" layoutInCell="0" allowOverlap="1" wp14:anchorId="12C3C8E9" wp14:editId="7BFF418C">
                <wp:simplePos x="0" y="0"/>
                <wp:positionH relativeFrom="margin">
                  <wp:posOffset>3446145</wp:posOffset>
                </wp:positionH>
                <wp:positionV relativeFrom="margin">
                  <wp:posOffset>2026920</wp:posOffset>
                </wp:positionV>
                <wp:extent cx="2560320" cy="914400"/>
                <wp:effectExtent l="45720" t="45720" r="41910" b="40005"/>
                <wp:wrapSquare wrapText="bothSides"/>
                <wp:docPr id="13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914400"/>
                        </a:xfrm>
                        <a:prstGeom prst="roundRect">
                          <a:avLst>
                            <a:gd name="adj" fmla="val 16667"/>
                          </a:avLst>
                        </a:prstGeom>
                        <a:solidFill>
                          <a:srgbClr val="7BA0CD"/>
                        </a:solidFill>
                        <a:ln w="76200">
                          <a:solidFill>
                            <a:srgbClr val="D3DFEE"/>
                          </a:solidFill>
                          <a:round/>
                          <a:headEnd/>
                          <a:tailEnd/>
                        </a:ln>
                      </wps:spPr>
                      <wps:txbx>
                        <w:txbxContent>
                          <w:p w:rsidR="005111A3" w:rsidRPr="002E7A08" w:rsidRDefault="005111A3" w:rsidP="002E7A08">
                            <w:pPr>
                              <w:pStyle w:val="ListParagraph"/>
                              <w:tabs>
                                <w:tab w:val="left" w:pos="4590"/>
                              </w:tabs>
                              <w:ind w:left="90" w:right="419"/>
                              <w:rPr>
                                <w:rFonts w:ascii="Calibri" w:hAnsi="Calibri"/>
                                <w:b/>
                                <w:color w:val="FFFFFF"/>
                                <w:sz w:val="20"/>
                                <w:szCs w:val="20"/>
                              </w:rPr>
                            </w:pPr>
                            <w:r w:rsidRPr="00CB55F3">
                              <w:rPr>
                                <w:rFonts w:ascii="Calibri" w:hAnsi="Calibri"/>
                                <w:b/>
                                <w:color w:val="FFFFFF"/>
                                <w:szCs w:val="28"/>
                              </w:rPr>
                              <w:t>TIP:</w:t>
                            </w:r>
                            <w:r w:rsidRPr="00CB55F3">
                              <w:rPr>
                                <w:rFonts w:ascii="Calibri" w:hAnsi="Calibri"/>
                                <w:b/>
                                <w:color w:val="FFFFFF"/>
                                <w:sz w:val="18"/>
                                <w:szCs w:val="20"/>
                              </w:rPr>
                              <w:t xml:space="preserve"> </w:t>
                            </w:r>
                            <w:r w:rsidRPr="00CB55F3">
                              <w:rPr>
                                <w:rFonts w:ascii="Calibri" w:hAnsi="Calibri"/>
                                <w:color w:val="FFFFFF"/>
                                <w:sz w:val="22"/>
                                <w:szCs w:val="20"/>
                              </w:rPr>
                              <w:t>Expert interviews allow you to ask the interviewee targeted questions that may address a specific knowledge gap.</w:t>
                            </w:r>
                            <w:r w:rsidRPr="00CB55F3">
                              <w:rPr>
                                <w:rFonts w:ascii="Calibri" w:hAnsi="Calibri"/>
                                <w:b/>
                                <w:color w:val="FFFFFF"/>
                                <w:sz w:val="22"/>
                                <w:szCs w:val="20"/>
                              </w:rPr>
                              <w:t xml:space="preserve"> </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58" style="position:absolute;left:0;text-align:left;margin-left:271.35pt;margin-top:159.6pt;width:201.6pt;height:1in;z-index:-251444736;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" o:allowincell="f" fillcolor="#7ba0cd" strokecolor="#d3dfee" strokeweight="6pt">
                <v:textbox inset=".72pt,.72pt,.72pt,.72pt">
                  <w:txbxContent>
                    <w:p w:rsidR="005111A3" w:rsidRPr="002E7A08" w:rsidRDefault="005111A3" w:rsidP="002E7A08">
                      <w:pPr>
                        <w:pStyle w:val="ListParagraph"/>
                        <w:tabs>
                          <w:tab w:val="left" w:pos="4590"/>
                        </w:tabs>
                        <w:ind w:left="90" w:right="419"/>
                        <w:rPr>
                          <w:rFonts w:ascii="Calibri" w:hAnsi="Calibri"/>
                          <w:b/>
                          <w:color w:val="FFFFFF"/>
                          <w:sz w:val="20"/>
                          <w:szCs w:val="20"/>
                        </w:rPr>
                      </w:pPr>
                      <w:r w:rsidRPr="00CB55F3">
                        <w:rPr>
                          <w:rFonts w:ascii="Calibri" w:hAnsi="Calibri"/>
                          <w:b/>
                          <w:color w:val="FFFFFF"/>
                          <w:szCs w:val="28"/>
                        </w:rPr>
                        <w:t>TIP:</w:t>
                      </w:r>
                      <w:r w:rsidRPr="00CB55F3">
                        <w:rPr>
                          <w:rFonts w:ascii="Calibri" w:hAnsi="Calibri"/>
                          <w:b/>
                          <w:color w:val="FFFFFF"/>
                          <w:sz w:val="18"/>
                          <w:szCs w:val="20"/>
                        </w:rPr>
                        <w:t xml:space="preserve"> </w:t>
                      </w:r>
                      <w:r w:rsidRPr="00CB55F3">
                        <w:rPr>
                          <w:rFonts w:ascii="Calibri" w:hAnsi="Calibri"/>
                          <w:color w:val="FFFFFF"/>
                          <w:sz w:val="22"/>
                          <w:szCs w:val="20"/>
                        </w:rPr>
                        <w:t>Expert interviews allow you to ask the interviewee targeted questions that may address a specific knowledge gap.</w:t>
                      </w:r>
                      <w:r w:rsidRPr="00CB55F3">
                        <w:rPr>
                          <w:rFonts w:ascii="Calibri" w:hAnsi="Calibri"/>
                          <w:b/>
                          <w:color w:val="FFFFFF"/>
                          <w:sz w:val="22"/>
                          <w:szCs w:val="20"/>
                        </w:rPr>
                        <w:t xml:space="preserve"> </w:t>
                      </w:r>
                    </w:p>
                  </w:txbxContent>
                </v:textbox>
                <w10:wrap type="square" anchorx="margin" anchory="margin"/>
              </v:roundrect>
            </w:pict>
          </mc:Fallback>
        </mc:AlternateContent>
      </w:r>
    </w:p>
    <w:p w:rsidR="00863078" w:rsidRPr="006E7BC9" w:rsidRDefault="002E7A08" w:rsidP="009956C4">
      <w:p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771392" behindDoc="0" locked="0" layoutInCell="1" allowOverlap="1" wp14:anchorId="0A828CD3" wp14:editId="4D6142F5">
            <wp:simplePos x="0" y="0"/>
            <wp:positionH relativeFrom="column">
              <wp:posOffset>5359400</wp:posOffset>
            </wp:positionH>
            <wp:positionV relativeFrom="paragraph">
              <wp:posOffset>86995</wp:posOffset>
            </wp:positionV>
            <wp:extent cx="629920" cy="927100"/>
            <wp:effectExtent l="19050" t="0" r="0" b="0"/>
            <wp:wrapSquare wrapText="bothSides"/>
            <wp:docPr id="10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29920" cy="927100"/>
                    </a:xfrm>
                    <a:prstGeom prst="rect">
                      <a:avLst/>
                    </a:prstGeom>
                    <a:noFill/>
                    <a:ln w="9525">
                      <a:noFill/>
                      <a:miter lim="800000"/>
                      <a:headEnd/>
                      <a:tailEnd/>
                    </a:ln>
                  </pic:spPr>
                </pic:pic>
              </a:graphicData>
            </a:graphic>
          </wp:anchor>
        </w:drawing>
      </w:r>
      <w:r w:rsidR="00BF2C02" w:rsidRPr="006E7BC9">
        <w:rPr>
          <w:rFonts w:asciiTheme="minorHAnsi" w:eastAsia="Cambria" w:hAnsiTheme="minorHAnsi" w:cstheme="minorHAnsi"/>
          <w:bCs/>
        </w:rPr>
        <w:t xml:space="preserve">Community expert interviews can provide you the perspectives of people who observe and monitor </w:t>
      </w:r>
      <w:r w:rsidR="00863078" w:rsidRPr="006E7BC9">
        <w:rPr>
          <w:rFonts w:asciiTheme="minorHAnsi" w:eastAsia="Cambria" w:hAnsiTheme="minorHAnsi" w:cstheme="minorHAnsi"/>
          <w:bCs/>
        </w:rPr>
        <w:t>the way your community functions</w:t>
      </w:r>
      <w:r w:rsidR="00BF2C02" w:rsidRPr="006E7BC9">
        <w:rPr>
          <w:rFonts w:asciiTheme="minorHAnsi" w:eastAsia="Cambria" w:hAnsiTheme="minorHAnsi" w:cstheme="minorHAnsi"/>
          <w:bCs/>
        </w:rPr>
        <w:t xml:space="preserve">. Their perspectives can provide a meaningful assessment of substance use and consequences observed within </w:t>
      </w:r>
      <w:r w:rsidR="00863078" w:rsidRPr="006E7BC9">
        <w:rPr>
          <w:rFonts w:asciiTheme="minorHAnsi" w:eastAsia="Cambria" w:hAnsiTheme="minorHAnsi" w:cstheme="minorHAnsi"/>
          <w:bCs/>
        </w:rPr>
        <w:t xml:space="preserve">their areas of responsibility. </w:t>
      </w:r>
    </w:p>
    <w:p w:rsidR="00863078" w:rsidRPr="006E7BC9" w:rsidRDefault="00863078"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They can also add to your knowledge of intervening variables and contributing factors by lending understanding to the “when, why, and where” of substance use</w:t>
      </w:r>
      <w:r w:rsidR="00863078" w:rsidRPr="006E7BC9">
        <w:rPr>
          <w:rFonts w:asciiTheme="minorHAnsi" w:eastAsia="Cambria" w:hAnsiTheme="minorHAnsi" w:cstheme="minorHAnsi"/>
          <w:bCs/>
        </w:rPr>
        <w:t xml:space="preserve"> and the related consequences. </w:t>
      </w:r>
      <w:r w:rsidRPr="006E7BC9">
        <w:rPr>
          <w:rFonts w:asciiTheme="minorHAnsi" w:eastAsia="Cambria" w:hAnsiTheme="minorHAnsi" w:cstheme="minorHAnsi"/>
          <w:bCs/>
        </w:rPr>
        <w:t>Principals, teachers, school counselors, caseworkers, sheriffs, parks and recreation staff, shelter staff, probation officers, police officials, pharmacists, youth, doctors, hospital staff and emergency responders are</w:t>
      </w:r>
      <w:r w:rsidR="00863078" w:rsidRPr="006E7BC9">
        <w:rPr>
          <w:rFonts w:asciiTheme="minorHAnsi" w:eastAsia="Cambria" w:hAnsiTheme="minorHAnsi" w:cstheme="minorHAnsi"/>
          <w:bCs/>
        </w:rPr>
        <w:t xml:space="preserve"> all examples of community experts. One inherent risk of this type of interview</w:t>
      </w:r>
      <w:r w:rsidRPr="006E7BC9">
        <w:rPr>
          <w:rFonts w:asciiTheme="minorHAnsi" w:eastAsia="Cambria" w:hAnsiTheme="minorHAnsi" w:cstheme="minorHAnsi"/>
          <w:bCs/>
        </w:rPr>
        <w:t xml:space="preserve"> is that you may get a slanted or one-s</w:t>
      </w:r>
      <w:r w:rsidR="00863078" w:rsidRPr="006E7BC9">
        <w:rPr>
          <w:rFonts w:asciiTheme="minorHAnsi" w:eastAsia="Cambria" w:hAnsiTheme="minorHAnsi" w:cstheme="minorHAnsi"/>
          <w:bCs/>
        </w:rPr>
        <w:t xml:space="preserve">ided perspective on a problem. </w:t>
      </w:r>
      <w:r w:rsidRPr="006E7BC9">
        <w:rPr>
          <w:rFonts w:asciiTheme="minorHAnsi" w:eastAsia="Cambria" w:hAnsiTheme="minorHAnsi" w:cstheme="minorHAnsi"/>
          <w:bCs/>
        </w:rPr>
        <w:t xml:space="preserve">For this reason it is important to consider what others have to say and what your other data tell you.  </w:t>
      </w:r>
    </w:p>
    <w:p w:rsidR="00BF2C02" w:rsidRPr="006E7BC9" w:rsidRDefault="00BF2C02" w:rsidP="009956C4">
      <w:pPr>
        <w:jc w:val="both"/>
        <w:rPr>
          <w:rFonts w:asciiTheme="minorHAnsi" w:eastAsia="Cambria" w:hAnsiTheme="minorHAnsi" w:cstheme="minorHAnsi"/>
          <w:bCs/>
        </w:rPr>
      </w:pPr>
    </w:p>
    <w:p w:rsidR="00BF2C02" w:rsidRPr="006E7BC9" w:rsidRDefault="002407FB" w:rsidP="009956C4">
      <w:p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907584" behindDoc="0" locked="0" layoutInCell="1" allowOverlap="1" wp14:anchorId="275295B6" wp14:editId="26461F64">
            <wp:simplePos x="0" y="0"/>
            <wp:positionH relativeFrom="column">
              <wp:posOffset>-311785</wp:posOffset>
            </wp:positionH>
            <wp:positionV relativeFrom="paragraph">
              <wp:posOffset>132080</wp:posOffset>
            </wp:positionV>
            <wp:extent cx="616585" cy="914400"/>
            <wp:effectExtent l="19050" t="0" r="0" b="0"/>
            <wp:wrapSquare wrapText="bothSides"/>
            <wp:docPr id="2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616585" cy="914400"/>
                    </a:xfrm>
                    <a:prstGeom prst="rect">
                      <a:avLst/>
                    </a:prstGeom>
                    <a:noFill/>
                    <a:ln w="9525">
                      <a:noFill/>
                      <a:miter lim="800000"/>
                      <a:headEnd/>
                      <a:tailEnd/>
                    </a:ln>
                  </pic:spPr>
                </pic:pic>
              </a:graphicData>
            </a:graphic>
          </wp:anchor>
        </w:drawing>
      </w:r>
      <w:r w:rsidR="006167D0">
        <w:rPr>
          <w:rFonts w:asciiTheme="minorHAnsi" w:eastAsia="Cambria" w:hAnsiTheme="minorHAnsi" w:cstheme="minorHAnsi"/>
          <w:bCs/>
          <w:noProof/>
        </w:rPr>
        <mc:AlternateContent>
          <mc:Choice Requires="wps">
            <w:drawing>
              <wp:anchor distT="0" distB="91440" distL="91440" distR="91440" simplePos="0" relativeHeight="251905536" behindDoc="1" locked="0" layoutInCell="0" allowOverlap="1" wp14:anchorId="6B2F029D" wp14:editId="05841F39">
                <wp:simplePos x="0" y="0"/>
                <wp:positionH relativeFrom="margin">
                  <wp:posOffset>-314960</wp:posOffset>
                </wp:positionH>
                <wp:positionV relativeFrom="margin">
                  <wp:posOffset>5207000</wp:posOffset>
                </wp:positionV>
                <wp:extent cx="2497455" cy="1069975"/>
                <wp:effectExtent l="46990" t="44450" r="46355" b="38100"/>
                <wp:wrapSquare wrapText="bothSides"/>
                <wp:docPr id="130"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455" cy="1069975"/>
                        </a:xfrm>
                        <a:prstGeom prst="roundRect">
                          <a:avLst>
                            <a:gd name="adj" fmla="val 16667"/>
                          </a:avLst>
                        </a:prstGeom>
                        <a:solidFill>
                          <a:srgbClr val="7BA0CD"/>
                        </a:solidFill>
                        <a:ln w="76200">
                          <a:solidFill>
                            <a:srgbClr val="D3DFEE"/>
                          </a:solidFill>
                          <a:round/>
                          <a:headEnd/>
                          <a:tailEnd/>
                        </a:ln>
                      </wps:spPr>
                      <wps:txbx>
                        <w:txbxContent>
                          <w:p w:rsidR="005111A3" w:rsidRPr="00296D96" w:rsidRDefault="005111A3" w:rsidP="002407FB">
                            <w:pPr>
                              <w:pStyle w:val="ListParagraph"/>
                              <w:tabs>
                                <w:tab w:val="left" w:pos="3870"/>
                              </w:tabs>
                              <w:ind w:right="15"/>
                              <w:jc w:val="right"/>
                              <w:rPr>
                                <w:rFonts w:ascii="Calibri" w:hAnsi="Calibri"/>
                                <w:color w:val="FFFFFF" w:themeColor="background1"/>
                                <w:sz w:val="20"/>
                                <w:szCs w:val="20"/>
                              </w:rPr>
                            </w:pPr>
                            <w:r w:rsidRPr="00296D96">
                              <w:rPr>
                                <w:rFonts w:ascii="Calibri" w:hAnsi="Calibri"/>
                                <w:b/>
                                <w:color w:val="FFFFFF" w:themeColor="background1"/>
                                <w:szCs w:val="28"/>
                              </w:rPr>
                              <w:t>TIP:</w:t>
                            </w:r>
                            <w:r w:rsidRPr="00296D96">
                              <w:rPr>
                                <w:rFonts w:ascii="Calibri" w:hAnsi="Calibri"/>
                                <w:color w:val="FFFFFF" w:themeColor="background1"/>
                                <w:szCs w:val="28"/>
                              </w:rPr>
                              <w:t xml:space="preserve"> </w:t>
                            </w:r>
                            <w:r w:rsidRPr="00296D96">
                              <w:rPr>
                                <w:rFonts w:ascii="Calibri" w:hAnsi="Calibri"/>
                                <w:color w:val="FFFFFF" w:themeColor="background1"/>
                                <w:sz w:val="22"/>
                                <w:szCs w:val="20"/>
                              </w:rPr>
                              <w:t>Open-ended questions provide</w:t>
                            </w:r>
                            <w:r>
                              <w:rPr>
                                <w:rFonts w:ascii="Calibri" w:hAnsi="Calibri"/>
                                <w:color w:val="FFFFFF" w:themeColor="background1"/>
                                <w:sz w:val="22"/>
                                <w:szCs w:val="20"/>
                              </w:rPr>
                              <w:t xml:space="preserve"> general themes for discussion and </w:t>
                            </w:r>
                            <w:r w:rsidRPr="00296D96">
                              <w:rPr>
                                <w:rFonts w:ascii="Calibri" w:hAnsi="Calibri"/>
                                <w:color w:val="FFFFFF" w:themeColor="background1"/>
                                <w:sz w:val="22"/>
                                <w:szCs w:val="20"/>
                              </w:rPr>
                              <w:t>allow community experts to introduce their own ideas and issues.</w:t>
                            </w:r>
                          </w:p>
                          <w:p w:rsidR="005111A3" w:rsidRPr="00296D96" w:rsidRDefault="005111A3" w:rsidP="002E7A08">
                            <w:pPr>
                              <w:rPr>
                                <w:szCs w:val="16"/>
                              </w:rPr>
                            </w:pP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 o:spid="_x0000_s1059" style="position:absolute;left:0;text-align:left;margin-left:-24.8pt;margin-top:410pt;width:196.65pt;height:84.25pt;z-index:-25141094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" o:allowincell="f" fillcolor="#7ba0cd" strokecolor="#d3dfee" strokeweight="6pt">
                <v:textbox inset=".72pt,.72pt,.72pt,.72pt">
                  <w:txbxContent>
                    <w:p w:rsidR="005111A3" w:rsidRPr="00296D96" w:rsidRDefault="005111A3" w:rsidP="002407FB">
                      <w:pPr>
                        <w:pStyle w:val="ListParagraph"/>
                        <w:tabs>
                          <w:tab w:val="left" w:pos="3870"/>
                        </w:tabs>
                        <w:ind w:right="15"/>
                        <w:jc w:val="right"/>
                        <w:rPr>
                          <w:rFonts w:ascii="Calibri" w:hAnsi="Calibri"/>
                          <w:color w:val="FFFFFF" w:themeColor="background1"/>
                          <w:sz w:val="20"/>
                          <w:szCs w:val="20"/>
                        </w:rPr>
                      </w:pPr>
                      <w:r w:rsidRPr="00296D96">
                        <w:rPr>
                          <w:rFonts w:ascii="Calibri" w:hAnsi="Calibri"/>
                          <w:b/>
                          <w:color w:val="FFFFFF" w:themeColor="background1"/>
                          <w:szCs w:val="28"/>
                        </w:rPr>
                        <w:t>TIP:</w:t>
                      </w:r>
                      <w:r w:rsidRPr="00296D96">
                        <w:rPr>
                          <w:rFonts w:ascii="Calibri" w:hAnsi="Calibri"/>
                          <w:color w:val="FFFFFF" w:themeColor="background1"/>
                          <w:szCs w:val="28"/>
                        </w:rPr>
                        <w:t xml:space="preserve"> </w:t>
                      </w:r>
                      <w:r w:rsidRPr="00296D96">
                        <w:rPr>
                          <w:rFonts w:ascii="Calibri" w:hAnsi="Calibri"/>
                          <w:color w:val="FFFFFF" w:themeColor="background1"/>
                          <w:sz w:val="22"/>
                          <w:szCs w:val="20"/>
                        </w:rPr>
                        <w:t>Open-ended questions provide</w:t>
                      </w:r>
                      <w:r>
                        <w:rPr>
                          <w:rFonts w:ascii="Calibri" w:hAnsi="Calibri"/>
                          <w:color w:val="FFFFFF" w:themeColor="background1"/>
                          <w:sz w:val="22"/>
                          <w:szCs w:val="20"/>
                        </w:rPr>
                        <w:t xml:space="preserve"> general themes for discussion and </w:t>
                      </w:r>
                      <w:r w:rsidRPr="00296D96">
                        <w:rPr>
                          <w:rFonts w:ascii="Calibri" w:hAnsi="Calibri"/>
                          <w:color w:val="FFFFFF" w:themeColor="background1"/>
                          <w:sz w:val="22"/>
                          <w:szCs w:val="20"/>
                        </w:rPr>
                        <w:t>allow community experts to introduce their own ideas and issues.</w:t>
                      </w:r>
                    </w:p>
                    <w:p w:rsidR="005111A3" w:rsidRPr="00296D96" w:rsidRDefault="005111A3" w:rsidP="002E7A08">
                      <w:pPr>
                        <w:rPr>
                          <w:szCs w:val="16"/>
                        </w:rPr>
                      </w:pPr>
                    </w:p>
                  </w:txbxContent>
                </v:textbox>
                <w10:wrap type="square" anchorx="margin" anchory="margin"/>
              </v:roundrect>
            </w:pict>
          </mc:Fallback>
        </mc:AlternateContent>
      </w:r>
      <w:r w:rsidR="00BF2C02" w:rsidRPr="006E7BC9">
        <w:rPr>
          <w:rFonts w:asciiTheme="minorHAnsi" w:eastAsia="Cambria" w:hAnsiTheme="minorHAnsi" w:cstheme="minorHAnsi"/>
          <w:bCs/>
        </w:rPr>
        <w:t>Based on the initial data examined and the knowledge gaps that you have identified, you determined what types of</w:t>
      </w:r>
      <w:r w:rsidR="00863078" w:rsidRPr="006E7BC9">
        <w:rPr>
          <w:rFonts w:asciiTheme="minorHAnsi" w:eastAsia="Cambria" w:hAnsiTheme="minorHAnsi" w:cstheme="minorHAnsi"/>
          <w:bCs/>
        </w:rPr>
        <w:t xml:space="preserve"> experts should be contacted. Y</w:t>
      </w:r>
      <w:r w:rsidR="00BF2C02" w:rsidRPr="006E7BC9">
        <w:rPr>
          <w:rFonts w:asciiTheme="minorHAnsi" w:eastAsia="Cambria" w:hAnsiTheme="minorHAnsi" w:cstheme="minorHAnsi"/>
          <w:bCs/>
        </w:rPr>
        <w:t>our next task is to develop a list of the questio</w:t>
      </w:r>
      <w:r w:rsidR="00CE359E" w:rsidRPr="006E7BC9">
        <w:rPr>
          <w:rFonts w:asciiTheme="minorHAnsi" w:eastAsia="Cambria" w:hAnsiTheme="minorHAnsi" w:cstheme="minorHAnsi"/>
          <w:bCs/>
        </w:rPr>
        <w:t xml:space="preserve">ns that you would like to ask. </w:t>
      </w:r>
      <w:r w:rsidR="00BF2C02" w:rsidRPr="006E7BC9">
        <w:rPr>
          <w:rFonts w:asciiTheme="minorHAnsi" w:eastAsia="Cambria" w:hAnsiTheme="minorHAnsi" w:cstheme="minorHAnsi"/>
          <w:bCs/>
        </w:rPr>
        <w:t>Try to limit the number of questions to ten so that you can leave some t</w:t>
      </w:r>
      <w:r w:rsidR="00CE359E" w:rsidRPr="006E7BC9">
        <w:rPr>
          <w:rFonts w:asciiTheme="minorHAnsi" w:eastAsia="Cambria" w:hAnsiTheme="minorHAnsi" w:cstheme="minorHAnsi"/>
          <w:bCs/>
        </w:rPr>
        <w:t xml:space="preserve">ime for open-ended discussion. </w:t>
      </w:r>
      <w:r w:rsidR="00BF2C02" w:rsidRPr="006E7BC9">
        <w:rPr>
          <w:rFonts w:asciiTheme="minorHAnsi" w:eastAsia="Cambria" w:hAnsiTheme="minorHAnsi" w:cstheme="minorHAnsi"/>
          <w:bCs/>
        </w:rPr>
        <w:t>Some broad areas you may want to explore include the following:</w:t>
      </w:r>
    </w:p>
    <w:p w:rsidR="00BF2C02" w:rsidRPr="006E7BC9" w:rsidRDefault="00BF2C02" w:rsidP="009956C4">
      <w:pPr>
        <w:jc w:val="both"/>
        <w:rPr>
          <w:rFonts w:asciiTheme="minorHAnsi" w:eastAsia="Cambria" w:hAnsiTheme="minorHAnsi" w:cstheme="minorHAnsi"/>
          <w:bCs/>
        </w:rPr>
      </w:pPr>
    </w:p>
    <w:p w:rsidR="00BF2C02" w:rsidRPr="006E7BC9" w:rsidRDefault="00BF2C02"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Do po</w:t>
      </w:r>
      <w:r w:rsidR="00863078" w:rsidRPr="006E7BC9">
        <w:rPr>
          <w:rFonts w:asciiTheme="minorHAnsi" w:eastAsia="Cambria" w:hAnsiTheme="minorHAnsi" w:cstheme="minorHAnsi"/>
          <w:bCs/>
        </w:rPr>
        <w:t xml:space="preserve">licies on substance use exist? </w:t>
      </w:r>
      <w:r w:rsidRPr="006E7BC9">
        <w:rPr>
          <w:rFonts w:asciiTheme="minorHAnsi" w:eastAsia="Cambria" w:hAnsiTheme="minorHAnsi" w:cstheme="minorHAnsi"/>
          <w:bCs/>
        </w:rPr>
        <w:t>If so, on what level (formal or informal)?</w:t>
      </w:r>
    </w:p>
    <w:p w:rsidR="00BF2C02" w:rsidRPr="006E7BC9" w:rsidRDefault="00BF2C02"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Are there clearly defined penalties for violations?</w:t>
      </w:r>
    </w:p>
    <w:p w:rsidR="00BF2C02" w:rsidRPr="006E7BC9" w:rsidRDefault="00BF2C02"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A</w:t>
      </w:r>
      <w:r w:rsidR="00863078" w:rsidRPr="006E7BC9">
        <w:rPr>
          <w:rFonts w:asciiTheme="minorHAnsi" w:eastAsia="Cambria" w:hAnsiTheme="minorHAnsi" w:cstheme="minorHAnsi"/>
          <w:bCs/>
        </w:rPr>
        <w:t xml:space="preserve">re laws and policies enforced? </w:t>
      </w:r>
      <w:r w:rsidRPr="006E7BC9">
        <w:rPr>
          <w:rFonts w:asciiTheme="minorHAnsi" w:eastAsia="Cambria" w:hAnsiTheme="minorHAnsi" w:cstheme="minorHAnsi"/>
          <w:bCs/>
        </w:rPr>
        <w:t>A</w:t>
      </w:r>
      <w:r w:rsidR="00863078" w:rsidRPr="006E7BC9">
        <w:rPr>
          <w:rFonts w:asciiTheme="minorHAnsi" w:eastAsia="Cambria" w:hAnsiTheme="minorHAnsi" w:cstheme="minorHAnsi"/>
          <w:bCs/>
        </w:rPr>
        <w:t xml:space="preserve">re they enforced consistently? </w:t>
      </w:r>
      <w:r w:rsidRPr="006E7BC9">
        <w:rPr>
          <w:rFonts w:asciiTheme="minorHAnsi" w:eastAsia="Cambria" w:hAnsiTheme="minorHAnsi" w:cstheme="minorHAnsi"/>
          <w:bCs/>
        </w:rPr>
        <w:t>If not, where are the variations?</w:t>
      </w:r>
    </w:p>
    <w:p w:rsidR="007E64E6" w:rsidRPr="006E7BC9" w:rsidRDefault="007E64E6"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How do people access substances in your community?</w:t>
      </w:r>
    </w:p>
    <w:p w:rsidR="00BF2C02" w:rsidRPr="006E7BC9" w:rsidRDefault="00BF2C02"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What substance(s) (alcohol, marijuana, prescription drugs or other) p</w:t>
      </w:r>
      <w:r w:rsidR="00863078" w:rsidRPr="006E7BC9">
        <w:rPr>
          <w:rFonts w:asciiTheme="minorHAnsi" w:eastAsia="Cambria" w:hAnsiTheme="minorHAnsi" w:cstheme="minorHAnsi"/>
          <w:bCs/>
        </w:rPr>
        <w:t xml:space="preserve">ose the most serious threat to the community? </w:t>
      </w:r>
      <w:r w:rsidRPr="006E7BC9">
        <w:rPr>
          <w:rFonts w:asciiTheme="minorHAnsi" w:eastAsia="Cambria" w:hAnsiTheme="minorHAnsi" w:cstheme="minorHAnsi"/>
          <w:bCs/>
        </w:rPr>
        <w:t>Why?</w:t>
      </w:r>
    </w:p>
    <w:p w:rsidR="00BF2C02" w:rsidRPr="006E7BC9" w:rsidRDefault="00BF2C02"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 xml:space="preserve">What consequences of substance </w:t>
      </w:r>
      <w:r w:rsidR="006B1BDC" w:rsidRPr="006E7BC9">
        <w:rPr>
          <w:rFonts w:asciiTheme="minorHAnsi" w:eastAsia="Cambria" w:hAnsiTheme="minorHAnsi" w:cstheme="minorHAnsi"/>
          <w:bCs/>
        </w:rPr>
        <w:t>mis</w:t>
      </w:r>
      <w:r w:rsidRPr="006E7BC9">
        <w:rPr>
          <w:rFonts w:asciiTheme="minorHAnsi" w:eastAsia="Cambria" w:hAnsiTheme="minorHAnsi" w:cstheme="minorHAnsi"/>
          <w:bCs/>
        </w:rPr>
        <w:t>use has the interviewee witnessed?</w:t>
      </w:r>
    </w:p>
    <w:p w:rsidR="001A4507" w:rsidRPr="006E7BC9" w:rsidRDefault="001A4507" w:rsidP="00CE4265">
      <w:pPr>
        <w:pStyle w:val="ListParagraph"/>
        <w:numPr>
          <w:ilvl w:val="0"/>
          <w:numId w:val="41"/>
        </w:numPr>
        <w:ind w:right="360"/>
        <w:jc w:val="both"/>
        <w:rPr>
          <w:rFonts w:asciiTheme="minorHAnsi" w:eastAsia="Cambria" w:hAnsiTheme="minorHAnsi" w:cstheme="minorHAnsi"/>
          <w:bCs/>
        </w:rPr>
      </w:pPr>
      <w:r w:rsidRPr="006E7BC9">
        <w:rPr>
          <w:rFonts w:asciiTheme="minorHAnsi" w:eastAsia="Cambria" w:hAnsiTheme="minorHAnsi" w:cstheme="minorHAnsi"/>
          <w:bCs/>
        </w:rPr>
        <w:t xml:space="preserve">Is there a particular group of people (e.g., youth) that the interviewee feels is at the greatest risk or suffers the greater consequences? </w:t>
      </w:r>
    </w:p>
    <w:p w:rsidR="002E7A08" w:rsidRDefault="002E7A08"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Once you have decided whom you are interviewing and what questions you will ask, follow these steps:</w:t>
      </w:r>
    </w:p>
    <w:p w:rsidR="00BF2C02" w:rsidRPr="006E7BC9" w:rsidRDefault="00BF2C02" w:rsidP="009956C4">
      <w:pPr>
        <w:jc w:val="both"/>
        <w:rPr>
          <w:rFonts w:asciiTheme="minorHAnsi" w:eastAsia="Cambria" w:hAnsiTheme="minorHAnsi" w:cstheme="minorHAnsi"/>
          <w:bCs/>
        </w:rPr>
      </w:pPr>
    </w:p>
    <w:p w:rsidR="00BF2C02" w:rsidRPr="006E7BC9" w:rsidRDefault="00BF2C02" w:rsidP="00CE4265">
      <w:pPr>
        <w:pStyle w:val="ListParagraph"/>
        <w:numPr>
          <w:ilvl w:val="0"/>
          <w:numId w:val="42"/>
        </w:numPr>
        <w:ind w:right="360"/>
        <w:jc w:val="both"/>
        <w:rPr>
          <w:rFonts w:asciiTheme="minorHAnsi" w:eastAsia="Cambria" w:hAnsiTheme="minorHAnsi" w:cstheme="minorHAnsi"/>
          <w:bCs/>
        </w:rPr>
      </w:pPr>
      <w:r w:rsidRPr="006E7BC9">
        <w:rPr>
          <w:rFonts w:asciiTheme="minorHAnsi" w:eastAsia="Cambria" w:hAnsiTheme="minorHAnsi" w:cstheme="minorHAnsi"/>
          <w:bCs/>
        </w:rPr>
        <w:t xml:space="preserve">Obtain the names and contact information for local community experts that represent the perspective you would like to obtain.  </w:t>
      </w:r>
    </w:p>
    <w:p w:rsidR="00BF2C02" w:rsidRPr="006E7BC9" w:rsidRDefault="00BF2C02" w:rsidP="00CE4265">
      <w:pPr>
        <w:pStyle w:val="ListParagraph"/>
        <w:numPr>
          <w:ilvl w:val="0"/>
          <w:numId w:val="42"/>
        </w:numPr>
        <w:ind w:right="360"/>
        <w:jc w:val="both"/>
        <w:rPr>
          <w:rFonts w:asciiTheme="minorHAnsi" w:eastAsia="Cambria" w:hAnsiTheme="minorHAnsi" w:cstheme="minorHAnsi"/>
          <w:bCs/>
        </w:rPr>
      </w:pPr>
      <w:r w:rsidRPr="006E7BC9">
        <w:rPr>
          <w:rFonts w:asciiTheme="minorHAnsi" w:eastAsia="Cambria" w:hAnsiTheme="minorHAnsi" w:cstheme="minorHAnsi"/>
          <w:bCs/>
        </w:rPr>
        <w:t xml:space="preserve">Contact the individuals and ask them if they would be willing to participate in an interview and if not, could they designate an alternate.  </w:t>
      </w:r>
    </w:p>
    <w:p w:rsidR="00BF2C02" w:rsidRPr="006E7BC9" w:rsidRDefault="0045426A" w:rsidP="00CE4265">
      <w:pPr>
        <w:pStyle w:val="ListParagraph"/>
        <w:numPr>
          <w:ilvl w:val="0"/>
          <w:numId w:val="42"/>
        </w:numPr>
        <w:ind w:right="450"/>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774464" behindDoc="0" locked="0" layoutInCell="1" allowOverlap="1" wp14:anchorId="38AE8D9F" wp14:editId="1B7BE448">
            <wp:simplePos x="0" y="0"/>
            <wp:positionH relativeFrom="column">
              <wp:posOffset>5412105</wp:posOffset>
            </wp:positionH>
            <wp:positionV relativeFrom="paragraph">
              <wp:posOffset>319405</wp:posOffset>
            </wp:positionV>
            <wp:extent cx="596900" cy="834390"/>
            <wp:effectExtent l="19050" t="0" r="0" b="0"/>
            <wp:wrapSquare wrapText="bothSides"/>
            <wp:docPr id="10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596900" cy="834390"/>
                    </a:xfrm>
                    <a:prstGeom prst="rect">
                      <a:avLst/>
                    </a:prstGeom>
                    <a:noFill/>
                    <a:ln w="9525">
                      <a:noFill/>
                      <a:miter lim="800000"/>
                      <a:headEnd/>
                      <a:tailEnd/>
                    </a:ln>
                  </pic:spPr>
                </pic:pic>
              </a:graphicData>
            </a:graphic>
          </wp:anchor>
        </w:drawing>
      </w:r>
      <w:r w:rsidR="006167D0">
        <w:rPr>
          <w:rFonts w:asciiTheme="minorHAnsi" w:eastAsia="Cambria" w:hAnsiTheme="minorHAnsi" w:cstheme="minorHAnsi"/>
          <w:bCs/>
          <w:noProof/>
        </w:rPr>
        <mc:AlternateContent>
          <mc:Choice Requires="wps">
            <w:drawing>
              <wp:anchor distT="0" distB="91440" distL="91440" distR="91440" simplePos="0" relativeHeight="251772416" behindDoc="1" locked="0" layoutInCell="0" allowOverlap="1" wp14:anchorId="7AF1579F" wp14:editId="17BB7B2E">
                <wp:simplePos x="0" y="0"/>
                <wp:positionH relativeFrom="margin">
                  <wp:posOffset>3733165</wp:posOffset>
                </wp:positionH>
                <wp:positionV relativeFrom="margin">
                  <wp:posOffset>1984375</wp:posOffset>
                </wp:positionV>
                <wp:extent cx="2286000" cy="991870"/>
                <wp:effectExtent l="46990" t="41275" r="38735" b="43180"/>
                <wp:wrapSquare wrapText="bothSides"/>
                <wp:docPr id="12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91870"/>
                        </a:xfrm>
                        <a:prstGeom prst="roundRect">
                          <a:avLst>
                            <a:gd name="adj" fmla="val 16667"/>
                          </a:avLst>
                        </a:prstGeom>
                        <a:solidFill>
                          <a:srgbClr val="7BA0CD"/>
                        </a:solidFill>
                        <a:ln w="76200">
                          <a:solidFill>
                            <a:srgbClr val="D3DFEE"/>
                          </a:solidFill>
                          <a:round/>
                          <a:headEnd/>
                          <a:tailEnd/>
                        </a:ln>
                      </wps:spPr>
                      <wps:txbx>
                        <w:txbxContent>
                          <w:p w:rsidR="005111A3" w:rsidRPr="007C7873" w:rsidRDefault="005111A3" w:rsidP="007C7873">
                            <w:pPr>
                              <w:pStyle w:val="ListParagraph"/>
                              <w:tabs>
                                <w:tab w:val="left" w:pos="2700"/>
                              </w:tabs>
                              <w:ind w:left="90" w:right="165"/>
                              <w:rPr>
                                <w:rFonts w:ascii="Calibri" w:hAnsi="Calibri"/>
                                <w:b/>
                                <w:color w:val="FFFFFF"/>
                                <w:sz w:val="20"/>
                                <w:szCs w:val="20"/>
                              </w:rPr>
                            </w:pPr>
                            <w:r w:rsidRPr="00594A1B">
                              <w:rPr>
                                <w:rFonts w:ascii="Calibri" w:hAnsi="Calibri"/>
                                <w:b/>
                                <w:color w:val="FFFFFF"/>
                              </w:rPr>
                              <w:t xml:space="preserve">ACTION STEP: </w:t>
                            </w:r>
                            <w:r w:rsidRPr="00CB55F3">
                              <w:rPr>
                                <w:rFonts w:ascii="Calibri" w:hAnsi="Calibri"/>
                                <w:color w:val="FFFFFF"/>
                                <w:sz w:val="22"/>
                                <w:szCs w:val="20"/>
                              </w:rPr>
                              <w:t>If you conduct interviews, summarize what you learned. Appendix G can be adapted for this purpose.</w:t>
                            </w:r>
                          </w:p>
                        </w:txbxContent>
                      </wps:txbx>
                      <wps:bodyPr rot="0" vert="horz" wrap="square" lIns="0"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60" style="position:absolute;left:0;text-align:left;margin-left:293.95pt;margin-top:156.25pt;width:180pt;height:78.1pt;z-index:-25154406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" o:allowincell="f" fillcolor="#7ba0cd" strokecolor="#d3dfee" strokeweight="6pt">
                <v:textbox inset="0,.72pt,.72pt,.72pt">
                  <w:txbxContent>
                    <w:p w:rsidR="005111A3" w:rsidRPr="007C7873" w:rsidRDefault="005111A3" w:rsidP="007C7873">
                      <w:pPr>
                        <w:pStyle w:val="ListParagraph"/>
                        <w:tabs>
                          <w:tab w:val="left" w:pos="2700"/>
                        </w:tabs>
                        <w:ind w:left="90" w:right="165"/>
                        <w:rPr>
                          <w:rFonts w:ascii="Calibri" w:hAnsi="Calibri"/>
                          <w:b/>
                          <w:color w:val="FFFFFF"/>
                          <w:sz w:val="20"/>
                          <w:szCs w:val="20"/>
                        </w:rPr>
                      </w:pPr>
                      <w:r w:rsidRPr="00594A1B">
                        <w:rPr>
                          <w:rFonts w:ascii="Calibri" w:hAnsi="Calibri"/>
                          <w:b/>
                          <w:color w:val="FFFFFF"/>
                        </w:rPr>
                        <w:t xml:space="preserve">ACTION STEP: </w:t>
                      </w:r>
                      <w:r w:rsidRPr="00CB55F3">
                        <w:rPr>
                          <w:rFonts w:ascii="Calibri" w:hAnsi="Calibri"/>
                          <w:color w:val="FFFFFF"/>
                          <w:sz w:val="22"/>
                          <w:szCs w:val="20"/>
                        </w:rPr>
                        <w:t>If you conduct interviews, summarize what you learned. Appendix G can be adapted for this purpose.</w:t>
                      </w:r>
                    </w:p>
                  </w:txbxContent>
                </v:textbox>
                <w10:wrap type="square" anchorx="margin" anchory="margin"/>
              </v:roundrect>
            </w:pict>
          </mc:Fallback>
        </mc:AlternateContent>
      </w:r>
      <w:r w:rsidR="00BF2C02" w:rsidRPr="006E7BC9">
        <w:rPr>
          <w:rFonts w:asciiTheme="minorHAnsi" w:eastAsia="Cambria" w:hAnsiTheme="minorHAnsi" w:cstheme="minorHAnsi"/>
          <w:bCs/>
        </w:rPr>
        <w:t>Explain the purpose of the interview and briefly discuss the purp</w:t>
      </w:r>
      <w:r w:rsidR="00F46B54" w:rsidRPr="006E7BC9">
        <w:rPr>
          <w:rFonts w:asciiTheme="minorHAnsi" w:eastAsia="Cambria" w:hAnsiTheme="minorHAnsi" w:cstheme="minorHAnsi"/>
          <w:bCs/>
        </w:rPr>
        <w:t xml:space="preserve">ose of the SPF SIG assessment. </w:t>
      </w:r>
    </w:p>
    <w:p w:rsidR="00BF2C02" w:rsidRPr="006E7BC9" w:rsidRDefault="00BF2C02" w:rsidP="00CE4265">
      <w:pPr>
        <w:pStyle w:val="ListParagraph"/>
        <w:numPr>
          <w:ilvl w:val="0"/>
          <w:numId w:val="42"/>
        </w:numPr>
        <w:ind w:right="450"/>
        <w:jc w:val="both"/>
        <w:rPr>
          <w:rFonts w:asciiTheme="minorHAnsi" w:eastAsia="Cambria" w:hAnsiTheme="minorHAnsi" w:cstheme="minorHAnsi"/>
          <w:bCs/>
        </w:rPr>
      </w:pPr>
      <w:r w:rsidRPr="006E7BC9">
        <w:rPr>
          <w:rFonts w:asciiTheme="minorHAnsi" w:eastAsia="Cambria" w:hAnsiTheme="minorHAnsi" w:cstheme="minorHAnsi"/>
          <w:bCs/>
        </w:rPr>
        <w:t xml:space="preserve">Assure the person that the responses to the interview questions will be confidential. </w:t>
      </w:r>
    </w:p>
    <w:p w:rsidR="00BF2C02" w:rsidRPr="006E7BC9" w:rsidRDefault="00BF2C02" w:rsidP="00CE4265">
      <w:pPr>
        <w:pStyle w:val="ListParagraph"/>
        <w:numPr>
          <w:ilvl w:val="0"/>
          <w:numId w:val="42"/>
        </w:numPr>
        <w:ind w:right="450"/>
        <w:jc w:val="both"/>
        <w:rPr>
          <w:rFonts w:asciiTheme="minorHAnsi" w:eastAsia="Cambria" w:hAnsiTheme="minorHAnsi" w:cstheme="minorHAnsi"/>
          <w:bCs/>
        </w:rPr>
      </w:pPr>
      <w:r w:rsidRPr="006E7BC9">
        <w:rPr>
          <w:rFonts w:asciiTheme="minorHAnsi" w:eastAsia="Cambria" w:hAnsiTheme="minorHAnsi" w:cstheme="minorHAnsi"/>
          <w:bCs/>
        </w:rPr>
        <w:t>Schedule a time to meet</w:t>
      </w:r>
      <w:r w:rsidR="00CB55F3" w:rsidRPr="006E7BC9">
        <w:rPr>
          <w:rFonts w:asciiTheme="minorHAnsi" w:eastAsia="Cambria" w:hAnsiTheme="minorHAnsi" w:cstheme="minorHAnsi"/>
          <w:bCs/>
        </w:rPr>
        <w:t xml:space="preserve"> (or have a conversation on the telephone)</w:t>
      </w:r>
      <w:r w:rsidRPr="006E7BC9">
        <w:rPr>
          <w:rFonts w:asciiTheme="minorHAnsi" w:eastAsia="Cambria" w:hAnsiTheme="minorHAnsi" w:cstheme="minorHAnsi"/>
          <w:bCs/>
        </w:rPr>
        <w:t>.</w:t>
      </w:r>
    </w:p>
    <w:p w:rsidR="002E7A08" w:rsidRDefault="002E7A08"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Again, make sure that the interviews focus on y</w:t>
      </w:r>
      <w:r w:rsidR="00F46B54" w:rsidRPr="006E7BC9">
        <w:rPr>
          <w:rFonts w:asciiTheme="minorHAnsi" w:eastAsia="Cambria" w:hAnsiTheme="minorHAnsi" w:cstheme="minorHAnsi"/>
          <w:bCs/>
        </w:rPr>
        <w:t xml:space="preserve">our identified knowledge gaps. </w:t>
      </w:r>
      <w:r w:rsidRPr="006E7BC9">
        <w:rPr>
          <w:rFonts w:asciiTheme="minorHAnsi" w:eastAsia="Cambria" w:hAnsiTheme="minorHAnsi" w:cstheme="minorHAnsi"/>
          <w:bCs/>
        </w:rPr>
        <w:t>Keep in mind that by interviewing different types of community experts, you will minimize the risk of obtaining information slanted by strong opinions and wi</w:t>
      </w:r>
      <w:r w:rsidR="00F46B54" w:rsidRPr="006E7BC9">
        <w:rPr>
          <w:rFonts w:asciiTheme="minorHAnsi" w:eastAsia="Cambria" w:hAnsiTheme="minorHAnsi" w:cstheme="minorHAnsi"/>
          <w:bCs/>
        </w:rPr>
        <w:t>ll keep the data more reliable.</w:t>
      </w:r>
      <w:r w:rsidRPr="006E7BC9">
        <w:rPr>
          <w:rFonts w:asciiTheme="minorHAnsi" w:eastAsia="Cambria" w:hAnsiTheme="minorHAnsi" w:cstheme="minorHAnsi"/>
          <w:bCs/>
        </w:rPr>
        <w:t xml:space="preserve"> For example, people representing schools, hospitals or local non-profit agencies may offer perspectives that differ from those provided by judges, district attorneys and law enforcement agencies.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You may use some yes/no or multiple choice questions in your expert interviews, which c</w:t>
      </w:r>
      <w:r w:rsidR="00F46B54" w:rsidRPr="006E7BC9">
        <w:rPr>
          <w:rFonts w:asciiTheme="minorHAnsi" w:eastAsia="Cambria" w:hAnsiTheme="minorHAnsi" w:cstheme="minorHAnsi"/>
          <w:bCs/>
        </w:rPr>
        <w:t xml:space="preserve">an be analyzed quantitatively. </w:t>
      </w:r>
      <w:r w:rsidRPr="006E7BC9">
        <w:rPr>
          <w:rFonts w:asciiTheme="minorHAnsi" w:eastAsia="Cambria" w:hAnsiTheme="minorHAnsi" w:cstheme="minorHAnsi"/>
          <w:bCs/>
        </w:rPr>
        <w:t xml:space="preserve">However, open-ended interview questions need to be analyzed in a way similar to </w:t>
      </w:r>
      <w:r w:rsidR="00F46B54" w:rsidRPr="006E7BC9">
        <w:rPr>
          <w:rFonts w:asciiTheme="minorHAnsi" w:eastAsia="Cambria" w:hAnsiTheme="minorHAnsi" w:cstheme="minorHAnsi"/>
          <w:bCs/>
        </w:rPr>
        <w:t xml:space="preserve">that used for focus groups. </w:t>
      </w:r>
      <w:r w:rsidRPr="006E7BC9">
        <w:rPr>
          <w:rFonts w:asciiTheme="minorHAnsi" w:eastAsia="Cambria" w:hAnsiTheme="minorHAnsi" w:cstheme="minorHAnsi"/>
          <w:bCs/>
        </w:rPr>
        <w:t>The responses need to be carefully reviewed to identify the primary themes</w:t>
      </w:r>
      <w:r w:rsidR="00F46B54" w:rsidRPr="006E7BC9">
        <w:rPr>
          <w:rFonts w:asciiTheme="minorHAnsi" w:eastAsia="Cambria" w:hAnsiTheme="minorHAnsi" w:cstheme="minorHAnsi"/>
          <w:bCs/>
        </w:rPr>
        <w:t xml:space="preserve"> among interview participants. </w:t>
      </w:r>
      <w:r w:rsidRPr="006E7BC9">
        <w:rPr>
          <w:rFonts w:asciiTheme="minorHAnsi" w:eastAsia="Cambria" w:hAnsiTheme="minorHAnsi" w:cstheme="minorHAnsi"/>
          <w:bCs/>
        </w:rPr>
        <w:t>The themes should first be identified for a specific group (e.g., law enforcement) and then compared to other groups (e.g</w:t>
      </w:r>
      <w:r w:rsidR="00F46B54" w:rsidRPr="006E7BC9">
        <w:rPr>
          <w:rFonts w:asciiTheme="minorHAnsi" w:eastAsia="Cambria" w:hAnsiTheme="minorHAnsi" w:cstheme="minorHAnsi"/>
          <w:bCs/>
        </w:rPr>
        <w:t xml:space="preserve">., emergency personnel). </w:t>
      </w:r>
      <w:r w:rsidRPr="006E7BC9">
        <w:rPr>
          <w:rFonts w:asciiTheme="minorHAnsi" w:eastAsia="Cambria" w:hAnsiTheme="minorHAnsi" w:cstheme="minorHAnsi"/>
          <w:bCs/>
        </w:rPr>
        <w:t xml:space="preserve">In some instances the groups will concur with one another, and in other instances the groups will report variations in opinions.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
          <w:bCs/>
        </w:rPr>
      </w:pPr>
      <w:r w:rsidRPr="006E7BC9">
        <w:rPr>
          <w:rFonts w:asciiTheme="minorHAnsi" w:eastAsia="Cambria" w:hAnsiTheme="minorHAnsi" w:cstheme="minorHAnsi"/>
          <w:b/>
          <w:bCs/>
        </w:rPr>
        <w:t>Scans</w:t>
      </w:r>
      <w:r w:rsidR="0045426A">
        <w:rPr>
          <w:rFonts w:asciiTheme="minorHAnsi" w:eastAsia="Cambria" w:hAnsiTheme="minorHAnsi" w:cstheme="minorHAnsi"/>
          <w:b/>
          <w:bCs/>
        </w:rPr>
        <w:t xml:space="preserve"> of Environment or Media</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Environmental scans are observations of var</w:t>
      </w:r>
      <w:r w:rsidR="00CE359E" w:rsidRPr="006E7BC9">
        <w:rPr>
          <w:rFonts w:asciiTheme="minorHAnsi" w:eastAsia="Cambria" w:hAnsiTheme="minorHAnsi" w:cstheme="minorHAnsi"/>
          <w:bCs/>
        </w:rPr>
        <w:t>ious aspects of your community.</w:t>
      </w:r>
      <w:r w:rsidRPr="006E7BC9">
        <w:rPr>
          <w:rFonts w:asciiTheme="minorHAnsi" w:eastAsia="Cambria" w:hAnsiTheme="minorHAnsi" w:cstheme="minorHAnsi"/>
          <w:bCs/>
        </w:rPr>
        <w:t xml:space="preserve"> For example, you could examine the practices </w:t>
      </w:r>
      <w:r w:rsidR="0010558A" w:rsidRPr="006E7BC9">
        <w:rPr>
          <w:rFonts w:asciiTheme="minorHAnsi" w:eastAsia="Cambria" w:hAnsiTheme="minorHAnsi" w:cstheme="minorHAnsi"/>
          <w:bCs/>
        </w:rPr>
        <w:t>local</w:t>
      </w:r>
      <w:r w:rsidRPr="006E7BC9">
        <w:rPr>
          <w:rFonts w:asciiTheme="minorHAnsi" w:eastAsia="Cambria" w:hAnsiTheme="minorHAnsi" w:cstheme="minorHAnsi"/>
          <w:bCs/>
        </w:rPr>
        <w:t xml:space="preserve"> businesses use to promote and sell alcohol products. Or you could review the use of public spaces and advertisements in print, radio and television to get an idea of the number of promotion versus prevention messa</w:t>
      </w:r>
      <w:r w:rsidR="00CE359E" w:rsidRPr="006E7BC9">
        <w:rPr>
          <w:rFonts w:asciiTheme="minorHAnsi" w:eastAsia="Cambria" w:hAnsiTheme="minorHAnsi" w:cstheme="minorHAnsi"/>
          <w:bCs/>
        </w:rPr>
        <w:t xml:space="preserve">ges that are in the community. </w:t>
      </w:r>
      <w:r w:rsidRPr="006E7BC9">
        <w:rPr>
          <w:rFonts w:asciiTheme="minorHAnsi" w:eastAsia="Cambria" w:hAnsiTheme="minorHAnsi" w:cstheme="minorHAnsi"/>
          <w:bCs/>
        </w:rPr>
        <w:t>While an environmental scan is not required and is not particularly useful for substances other than alcohol</w:t>
      </w:r>
      <w:r w:rsidR="0010558A" w:rsidRPr="006E7BC9">
        <w:rPr>
          <w:rFonts w:asciiTheme="minorHAnsi" w:eastAsia="Cambria" w:hAnsiTheme="minorHAnsi" w:cstheme="minorHAnsi"/>
          <w:bCs/>
        </w:rPr>
        <w:t xml:space="preserve"> and tobacco</w:t>
      </w:r>
      <w:r w:rsidRPr="006E7BC9">
        <w:rPr>
          <w:rFonts w:asciiTheme="minorHAnsi" w:eastAsia="Cambria" w:hAnsiTheme="minorHAnsi" w:cstheme="minorHAnsi"/>
          <w:bCs/>
        </w:rPr>
        <w:t>, it can be particularly useful to obtain more information about reta</w:t>
      </w:r>
      <w:r w:rsidR="00CE359E" w:rsidRPr="006E7BC9">
        <w:rPr>
          <w:rFonts w:asciiTheme="minorHAnsi" w:eastAsia="Cambria" w:hAnsiTheme="minorHAnsi" w:cstheme="minorHAnsi"/>
          <w:bCs/>
        </w:rPr>
        <w:t xml:space="preserve">il availability and promotion. </w:t>
      </w:r>
      <w:r w:rsidRPr="006E7BC9">
        <w:rPr>
          <w:rFonts w:asciiTheme="minorHAnsi" w:eastAsia="Cambria" w:hAnsiTheme="minorHAnsi" w:cstheme="minorHAnsi"/>
          <w:bCs/>
        </w:rPr>
        <w:t>Remember, whether or not you conduct a scan and what information you collect should be directly linked to the knowled</w:t>
      </w:r>
      <w:r w:rsidR="00CE359E" w:rsidRPr="006E7BC9">
        <w:rPr>
          <w:rFonts w:asciiTheme="minorHAnsi" w:eastAsia="Cambria" w:hAnsiTheme="minorHAnsi" w:cstheme="minorHAnsi"/>
          <w:bCs/>
        </w:rPr>
        <w:t xml:space="preserve">ge gaps that you identified. </w:t>
      </w:r>
    </w:p>
    <w:p w:rsidR="00BF2C02" w:rsidRPr="006E7BC9" w:rsidRDefault="00BF2C02" w:rsidP="009956C4">
      <w:pPr>
        <w:jc w:val="both"/>
        <w:rPr>
          <w:rFonts w:asciiTheme="minorHAnsi" w:eastAsia="Cambria" w:hAnsiTheme="minorHAnsi" w:cstheme="minorHAnsi"/>
          <w:bCs/>
        </w:rPr>
      </w:pPr>
    </w:p>
    <w:p w:rsidR="00BF2C02" w:rsidRPr="006E7BC9" w:rsidRDefault="00BF2C02" w:rsidP="009956C4">
      <w:pPr>
        <w:jc w:val="both"/>
        <w:rPr>
          <w:rFonts w:asciiTheme="minorHAnsi" w:eastAsia="Cambria" w:hAnsiTheme="minorHAnsi" w:cstheme="minorHAnsi"/>
          <w:bCs/>
        </w:rPr>
      </w:pPr>
      <w:r w:rsidRPr="006E7BC9">
        <w:rPr>
          <w:rFonts w:asciiTheme="minorHAnsi" w:eastAsia="Cambria" w:hAnsiTheme="minorHAnsi" w:cstheme="minorHAnsi"/>
          <w:bCs/>
        </w:rPr>
        <w:t>An environmental scan can be difficult to conduct in a way that represents your entire co</w:t>
      </w:r>
      <w:r w:rsidR="00624F4F" w:rsidRPr="006E7BC9">
        <w:rPr>
          <w:rFonts w:asciiTheme="minorHAnsi" w:eastAsia="Cambria" w:hAnsiTheme="minorHAnsi" w:cstheme="minorHAnsi"/>
          <w:bCs/>
        </w:rPr>
        <w:t>mmuni</w:t>
      </w:r>
      <w:r w:rsidRPr="006E7BC9">
        <w:rPr>
          <w:rFonts w:asciiTheme="minorHAnsi" w:eastAsia="Cambria" w:hAnsiTheme="minorHAnsi" w:cstheme="minorHAnsi"/>
          <w:bCs/>
        </w:rPr>
        <w:t>ty, particularly if it c</w:t>
      </w:r>
      <w:r w:rsidR="00CE359E" w:rsidRPr="006E7BC9">
        <w:rPr>
          <w:rFonts w:asciiTheme="minorHAnsi" w:eastAsia="Cambria" w:hAnsiTheme="minorHAnsi" w:cstheme="minorHAnsi"/>
          <w:bCs/>
        </w:rPr>
        <w:t>overs a wide geographic region.</w:t>
      </w:r>
      <w:r w:rsidRPr="006E7BC9">
        <w:rPr>
          <w:rFonts w:asciiTheme="minorHAnsi" w:eastAsia="Cambria" w:hAnsiTheme="minorHAnsi" w:cstheme="minorHAnsi"/>
          <w:bCs/>
        </w:rPr>
        <w:t xml:space="preserve"> Because you likely do not have the resources to conduct a </w:t>
      </w:r>
      <w:r w:rsidR="00624F4F" w:rsidRPr="006E7BC9">
        <w:rPr>
          <w:rFonts w:asciiTheme="minorHAnsi" w:eastAsia="Cambria" w:hAnsiTheme="minorHAnsi" w:cstheme="minorHAnsi"/>
          <w:bCs/>
        </w:rPr>
        <w:t>large-scale</w:t>
      </w:r>
      <w:r w:rsidRPr="006E7BC9">
        <w:rPr>
          <w:rFonts w:asciiTheme="minorHAnsi" w:eastAsia="Cambria" w:hAnsiTheme="minorHAnsi" w:cstheme="minorHAnsi"/>
          <w:bCs/>
        </w:rPr>
        <w:t xml:space="preserve"> scan, one way to focus yo</w:t>
      </w:r>
      <w:r w:rsidR="009F2EEC">
        <w:rPr>
          <w:rFonts w:asciiTheme="minorHAnsi" w:eastAsia="Cambria" w:hAnsiTheme="minorHAnsi" w:cstheme="minorHAnsi"/>
          <w:bCs/>
        </w:rPr>
        <w:t xml:space="preserve">ur efforts is to target areas where existing data or key informants suggest the consequences are more prevalent. </w:t>
      </w:r>
    </w:p>
    <w:p w:rsidR="00BF2C02" w:rsidRPr="006E7BC9" w:rsidRDefault="00BF2C02" w:rsidP="009956C4">
      <w:pPr>
        <w:jc w:val="both"/>
        <w:rPr>
          <w:rFonts w:asciiTheme="minorHAnsi" w:eastAsia="Cambria" w:hAnsiTheme="minorHAnsi" w:cstheme="minorHAnsi"/>
          <w:bCs/>
        </w:rPr>
      </w:pPr>
    </w:p>
    <w:p w:rsidR="00BF2C02" w:rsidRPr="006E7BC9" w:rsidRDefault="002407FB" w:rsidP="009956C4">
      <w:pPr>
        <w:jc w:val="both"/>
        <w:rPr>
          <w:rFonts w:asciiTheme="minorHAnsi" w:eastAsia="Cambria" w:hAnsiTheme="minorHAnsi" w:cstheme="minorHAnsi"/>
          <w:bCs/>
        </w:rPr>
      </w:pPr>
      <w:r>
        <w:rPr>
          <w:rFonts w:asciiTheme="minorHAnsi" w:eastAsia="Cambria" w:hAnsiTheme="minorHAnsi" w:cstheme="minorHAnsi"/>
          <w:bCs/>
          <w:noProof/>
        </w:rPr>
        <w:drawing>
          <wp:anchor distT="0" distB="0" distL="114300" distR="114300" simplePos="0" relativeHeight="251913728" behindDoc="0" locked="0" layoutInCell="1" allowOverlap="1" wp14:anchorId="0E71567A" wp14:editId="2D0F33BA">
            <wp:simplePos x="0" y="0"/>
            <wp:positionH relativeFrom="column">
              <wp:posOffset>-106045</wp:posOffset>
            </wp:positionH>
            <wp:positionV relativeFrom="paragraph">
              <wp:posOffset>445770</wp:posOffset>
            </wp:positionV>
            <wp:extent cx="596265" cy="821055"/>
            <wp:effectExtent l="0" t="0" r="0" b="0"/>
            <wp:wrapSquare wrapText="bothSides"/>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596265" cy="821055"/>
                    </a:xfrm>
                    <a:prstGeom prst="rect">
                      <a:avLst/>
                    </a:prstGeom>
                    <a:noFill/>
                    <a:ln w="9525">
                      <a:noFill/>
                      <a:miter lim="800000"/>
                      <a:headEnd/>
                      <a:tailEnd/>
                    </a:ln>
                  </pic:spPr>
                </pic:pic>
              </a:graphicData>
            </a:graphic>
          </wp:anchor>
        </w:drawing>
      </w:r>
      <w:r w:rsidR="006167D0">
        <w:rPr>
          <w:rFonts w:asciiTheme="minorHAnsi" w:eastAsia="Cambria" w:hAnsiTheme="minorHAnsi" w:cstheme="minorHAnsi"/>
          <w:bCs/>
          <w:noProof/>
        </w:rPr>
        <mc:AlternateContent>
          <mc:Choice Requires="wps">
            <w:drawing>
              <wp:anchor distT="0" distB="91440" distL="91440" distR="91440" simplePos="0" relativeHeight="251911680" behindDoc="1" locked="0" layoutInCell="0" allowOverlap="1" wp14:anchorId="3B404342" wp14:editId="2B6108E7">
                <wp:simplePos x="0" y="0"/>
                <wp:positionH relativeFrom="margin">
                  <wp:posOffset>-17145</wp:posOffset>
                </wp:positionH>
                <wp:positionV relativeFrom="margin">
                  <wp:posOffset>1699895</wp:posOffset>
                </wp:positionV>
                <wp:extent cx="2095500" cy="803275"/>
                <wp:effectExtent l="40005" t="42545" r="45720" b="40005"/>
                <wp:wrapSquare wrapText="bothSides"/>
                <wp:docPr id="12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03275"/>
                        </a:xfrm>
                        <a:prstGeom prst="roundRect">
                          <a:avLst>
                            <a:gd name="adj" fmla="val 16667"/>
                          </a:avLst>
                        </a:prstGeom>
                        <a:solidFill>
                          <a:srgbClr val="7BA0CD"/>
                        </a:solidFill>
                        <a:ln w="76200">
                          <a:solidFill>
                            <a:srgbClr val="D3DFEE"/>
                          </a:solidFill>
                          <a:round/>
                          <a:headEnd/>
                          <a:tailEnd/>
                        </a:ln>
                      </wps:spPr>
                      <wps:txbx>
                        <w:txbxContent>
                          <w:p w:rsidR="005111A3" w:rsidRPr="00F46B54" w:rsidRDefault="005111A3" w:rsidP="00032C12">
                            <w:pPr>
                              <w:pStyle w:val="ListParagraph"/>
                              <w:tabs>
                                <w:tab w:val="left" w:pos="360"/>
                                <w:tab w:val="left" w:pos="2700"/>
                              </w:tabs>
                              <w:ind w:left="360" w:right="45"/>
                              <w:jc w:val="right"/>
                              <w:rPr>
                                <w:sz w:val="20"/>
                                <w:szCs w:val="20"/>
                              </w:rPr>
                            </w:pPr>
                            <w:r>
                              <w:rPr>
                                <w:rFonts w:ascii="Calibri" w:hAnsi="Calibri"/>
                                <w:b/>
                                <w:color w:val="FFFFFF"/>
                              </w:rPr>
                              <w:t>TIP</w:t>
                            </w:r>
                            <w:r w:rsidRPr="00594A1B">
                              <w:rPr>
                                <w:rFonts w:ascii="Calibri" w:hAnsi="Calibri"/>
                                <w:b/>
                                <w:color w:val="FFFFFF"/>
                              </w:rPr>
                              <w:t xml:space="preserve">: </w:t>
                            </w:r>
                            <w:r>
                              <w:rPr>
                                <w:rFonts w:ascii="Calibri" w:hAnsi="Calibri"/>
                                <w:color w:val="FFFFFF"/>
                                <w:sz w:val="22"/>
                                <w:szCs w:val="20"/>
                              </w:rPr>
                              <w:t>Conduct scans during similar times of day or days of the week.</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061" style="position:absolute;left:0;text-align:left;margin-left:-1.35pt;margin-top:133.85pt;width:165pt;height:63.25pt;z-index:-251404800;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" o:allowincell="f" fillcolor="#7ba0cd" strokecolor="#d3dfee" strokeweight="6pt">
                <v:textbox inset=".72pt,.72pt,.72pt,.72pt">
                  <w:txbxContent>
                    <w:p w:rsidR="005111A3" w:rsidRPr="00F46B54" w:rsidRDefault="005111A3" w:rsidP="00032C12">
                      <w:pPr>
                        <w:pStyle w:val="ListParagraph"/>
                        <w:tabs>
                          <w:tab w:val="left" w:pos="360"/>
                          <w:tab w:val="left" w:pos="2700"/>
                        </w:tabs>
                        <w:ind w:left="360" w:right="45"/>
                        <w:jc w:val="right"/>
                        <w:rPr>
                          <w:sz w:val="20"/>
                          <w:szCs w:val="20"/>
                        </w:rPr>
                      </w:pPr>
                      <w:r>
                        <w:rPr>
                          <w:rFonts w:ascii="Calibri" w:hAnsi="Calibri"/>
                          <w:b/>
                          <w:color w:val="FFFFFF"/>
                        </w:rPr>
                        <w:t>TIP</w:t>
                      </w:r>
                      <w:r w:rsidRPr="00594A1B">
                        <w:rPr>
                          <w:rFonts w:ascii="Calibri" w:hAnsi="Calibri"/>
                          <w:b/>
                          <w:color w:val="FFFFFF"/>
                        </w:rPr>
                        <w:t xml:space="preserve">: </w:t>
                      </w:r>
                      <w:r>
                        <w:rPr>
                          <w:rFonts w:ascii="Calibri" w:hAnsi="Calibri"/>
                          <w:color w:val="FFFFFF"/>
                          <w:sz w:val="22"/>
                          <w:szCs w:val="20"/>
                        </w:rPr>
                        <w:t>Conduct scans during similar times of day or days of the week.</w:t>
                      </w:r>
                    </w:p>
                  </w:txbxContent>
                </v:textbox>
                <w10:wrap type="square" anchorx="margin" anchory="margin"/>
              </v:roundrect>
            </w:pict>
          </mc:Fallback>
        </mc:AlternateContent>
      </w:r>
      <w:r w:rsidR="00BF2C02" w:rsidRPr="006E7BC9">
        <w:rPr>
          <w:rFonts w:asciiTheme="minorHAnsi" w:eastAsia="Cambria" w:hAnsiTheme="minorHAnsi" w:cstheme="minorHAnsi"/>
          <w:bCs/>
        </w:rPr>
        <w:t>Finally, if you want to find out the extent of advertising</w:t>
      </w:r>
      <w:r w:rsidR="00624F4F" w:rsidRPr="006E7BC9">
        <w:rPr>
          <w:rFonts w:asciiTheme="minorHAnsi" w:eastAsia="Cambria" w:hAnsiTheme="minorHAnsi" w:cstheme="minorHAnsi"/>
          <w:bCs/>
        </w:rPr>
        <w:t>,</w:t>
      </w:r>
      <w:r w:rsidR="00BF2C02" w:rsidRPr="006E7BC9">
        <w:rPr>
          <w:rFonts w:asciiTheme="minorHAnsi" w:eastAsia="Cambria" w:hAnsiTheme="minorHAnsi" w:cstheme="minorHAnsi"/>
          <w:bCs/>
        </w:rPr>
        <w:t xml:space="preserve"> how much of it promotes substance use</w:t>
      </w:r>
      <w:r w:rsidR="00624F4F" w:rsidRPr="006E7BC9">
        <w:rPr>
          <w:rFonts w:asciiTheme="minorHAnsi" w:eastAsia="Cambria" w:hAnsiTheme="minorHAnsi" w:cstheme="minorHAnsi"/>
          <w:bCs/>
        </w:rPr>
        <w:t>,</w:t>
      </w:r>
      <w:r w:rsidR="00BF2C02" w:rsidRPr="006E7BC9">
        <w:rPr>
          <w:rFonts w:asciiTheme="minorHAnsi" w:eastAsia="Cambria" w:hAnsiTheme="minorHAnsi" w:cstheme="minorHAnsi"/>
          <w:bCs/>
        </w:rPr>
        <w:t xml:space="preserve"> and how much of it is dedicated to </w:t>
      </w:r>
      <w:r w:rsidR="000B060C" w:rsidRPr="006E7BC9">
        <w:rPr>
          <w:rFonts w:asciiTheme="minorHAnsi" w:eastAsia="Cambria" w:hAnsiTheme="minorHAnsi" w:cstheme="minorHAnsi"/>
          <w:bCs/>
        </w:rPr>
        <w:t xml:space="preserve">substance abuse </w:t>
      </w:r>
      <w:r w:rsidR="00BF2C02" w:rsidRPr="006E7BC9">
        <w:rPr>
          <w:rFonts w:asciiTheme="minorHAnsi" w:eastAsia="Cambria" w:hAnsiTheme="minorHAnsi" w:cstheme="minorHAnsi"/>
          <w:bCs/>
        </w:rPr>
        <w:t xml:space="preserve">prevention messages, you may want to do </w:t>
      </w:r>
      <w:r w:rsidR="009478AC">
        <w:rPr>
          <w:rFonts w:asciiTheme="minorHAnsi" w:eastAsia="Cambria" w:hAnsiTheme="minorHAnsi" w:cstheme="minorHAnsi"/>
          <w:bCs/>
        </w:rPr>
        <w:t xml:space="preserve">a scan of local media coverage, as </w:t>
      </w:r>
      <w:r w:rsidR="000B060C" w:rsidRPr="006E7BC9">
        <w:rPr>
          <w:rFonts w:asciiTheme="minorHAnsi" w:eastAsia="Cambria" w:hAnsiTheme="minorHAnsi" w:cstheme="minorHAnsi"/>
          <w:bCs/>
        </w:rPr>
        <w:t xml:space="preserve">well as a review of </w:t>
      </w:r>
      <w:r w:rsidR="00BF2C02" w:rsidRPr="006E7BC9">
        <w:rPr>
          <w:rFonts w:asciiTheme="minorHAnsi" w:eastAsia="Cambria" w:hAnsiTheme="minorHAnsi" w:cstheme="minorHAnsi"/>
          <w:bCs/>
        </w:rPr>
        <w:t>advertising and public service announcements in print, radio</w:t>
      </w:r>
      <w:r w:rsidR="000B060C" w:rsidRPr="006E7BC9">
        <w:rPr>
          <w:rFonts w:asciiTheme="minorHAnsi" w:eastAsia="Cambria" w:hAnsiTheme="minorHAnsi" w:cstheme="minorHAnsi"/>
          <w:bCs/>
        </w:rPr>
        <w:t xml:space="preserve">, </w:t>
      </w:r>
      <w:r w:rsidR="00BF2C02" w:rsidRPr="006E7BC9">
        <w:rPr>
          <w:rFonts w:asciiTheme="minorHAnsi" w:eastAsia="Cambria" w:hAnsiTheme="minorHAnsi" w:cstheme="minorHAnsi"/>
          <w:bCs/>
        </w:rPr>
        <w:t>television</w:t>
      </w:r>
      <w:r w:rsidR="000B060C" w:rsidRPr="006E7BC9">
        <w:rPr>
          <w:rFonts w:asciiTheme="minorHAnsi" w:eastAsia="Cambria" w:hAnsiTheme="minorHAnsi" w:cstheme="minorHAnsi"/>
          <w:bCs/>
        </w:rPr>
        <w:t xml:space="preserve"> and online (including</w:t>
      </w:r>
      <w:r w:rsidR="00624F4F" w:rsidRPr="006E7BC9">
        <w:rPr>
          <w:rFonts w:asciiTheme="minorHAnsi" w:eastAsia="Cambria" w:hAnsiTheme="minorHAnsi" w:cstheme="minorHAnsi"/>
          <w:bCs/>
        </w:rPr>
        <w:t xml:space="preserve"> web-based social media</w:t>
      </w:r>
      <w:r w:rsidR="000B060C" w:rsidRPr="006E7BC9">
        <w:rPr>
          <w:rFonts w:asciiTheme="minorHAnsi" w:eastAsia="Cambria" w:hAnsiTheme="minorHAnsi" w:cstheme="minorHAnsi"/>
          <w:bCs/>
        </w:rPr>
        <w:t>)</w:t>
      </w:r>
      <w:r w:rsidR="00BF2C02" w:rsidRPr="006E7BC9">
        <w:rPr>
          <w:rFonts w:asciiTheme="minorHAnsi" w:eastAsia="Cambria" w:hAnsiTheme="minorHAnsi" w:cstheme="minorHAnsi"/>
          <w:bCs/>
        </w:rPr>
        <w:t xml:space="preserve">.  </w:t>
      </w:r>
      <w:r w:rsidR="00633A6F">
        <w:rPr>
          <w:rFonts w:asciiTheme="minorHAnsi" w:eastAsia="Cambria" w:hAnsiTheme="minorHAnsi" w:cstheme="minorHAnsi"/>
          <w:bCs/>
        </w:rPr>
        <w:t xml:space="preserve">Appendix </w:t>
      </w:r>
      <w:r w:rsidR="009F2EEC">
        <w:rPr>
          <w:rFonts w:asciiTheme="minorHAnsi" w:eastAsia="Cambria" w:hAnsiTheme="minorHAnsi" w:cstheme="minorHAnsi"/>
          <w:bCs/>
        </w:rPr>
        <w:t>H</w:t>
      </w:r>
      <w:r w:rsidR="00633A6F">
        <w:rPr>
          <w:rFonts w:asciiTheme="minorHAnsi" w:eastAsia="Cambria" w:hAnsiTheme="minorHAnsi" w:cstheme="minorHAnsi"/>
          <w:bCs/>
        </w:rPr>
        <w:t xml:space="preserve"> contains a template for recording </w:t>
      </w:r>
      <w:r w:rsidR="009F2EEC">
        <w:rPr>
          <w:rFonts w:asciiTheme="minorHAnsi" w:eastAsia="Cambria" w:hAnsiTheme="minorHAnsi" w:cstheme="minorHAnsi"/>
          <w:bCs/>
        </w:rPr>
        <w:t>the results from</w:t>
      </w:r>
      <w:r w:rsidR="00633A6F">
        <w:rPr>
          <w:rFonts w:asciiTheme="minorHAnsi" w:eastAsia="Cambria" w:hAnsiTheme="minorHAnsi" w:cstheme="minorHAnsi"/>
          <w:bCs/>
        </w:rPr>
        <w:t xml:space="preserve"> environmental and media scans.</w:t>
      </w:r>
      <w:r w:rsidR="009F2EEC">
        <w:rPr>
          <w:rFonts w:asciiTheme="minorHAnsi" w:eastAsia="Cambria" w:hAnsiTheme="minorHAnsi" w:cstheme="minorHAnsi"/>
          <w:bCs/>
        </w:rPr>
        <w:t xml:space="preserve"> To be able to draw conclusions from your observations, you should conduct at least five scans </w:t>
      </w:r>
      <w:r w:rsidR="00032C12">
        <w:rPr>
          <w:rFonts w:asciiTheme="minorHAnsi" w:eastAsia="Cambria" w:hAnsiTheme="minorHAnsi" w:cstheme="minorHAnsi"/>
          <w:bCs/>
        </w:rPr>
        <w:t>from similar locations</w:t>
      </w:r>
      <w:r w:rsidR="009F2EEC">
        <w:rPr>
          <w:rFonts w:asciiTheme="minorHAnsi" w:eastAsia="Cambria" w:hAnsiTheme="minorHAnsi" w:cstheme="minorHAnsi"/>
          <w:bCs/>
        </w:rPr>
        <w:t>.</w:t>
      </w:r>
      <w:r w:rsidR="00032C12">
        <w:rPr>
          <w:rFonts w:asciiTheme="minorHAnsi" w:eastAsia="Cambria" w:hAnsiTheme="minorHAnsi" w:cstheme="minorHAnsi"/>
          <w:bCs/>
        </w:rPr>
        <w:t xml:space="preserve"> </w:t>
      </w:r>
    </w:p>
    <w:p w:rsidR="00BF2C02" w:rsidRPr="006E7BC9" w:rsidRDefault="00BF2C02" w:rsidP="009956C4">
      <w:pPr>
        <w:jc w:val="both"/>
        <w:rPr>
          <w:rFonts w:asciiTheme="minorHAnsi" w:eastAsia="Cambria"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3240"/>
        <w:gridCol w:w="3258"/>
      </w:tblGrid>
      <w:tr w:rsidR="005779B4" w:rsidRPr="006E7BC9" w:rsidTr="00BA6D89">
        <w:tc>
          <w:tcPr>
            <w:tcW w:w="9468" w:type="dxa"/>
            <w:gridSpan w:val="3"/>
            <w:tcBorders>
              <w:bottom w:val="single" w:sz="4" w:space="0" w:color="000000"/>
            </w:tcBorders>
            <w:shd w:val="clear" w:color="auto" w:fill="0F243E" w:themeFill="text2" w:themeFillShade="80"/>
            <w:vAlign w:val="center"/>
          </w:tcPr>
          <w:p w:rsidR="005779B4" w:rsidRPr="006E7BC9" w:rsidRDefault="005779B4" w:rsidP="00BA6D89">
            <w:pPr>
              <w:spacing w:before="120" w:after="120"/>
              <w:jc w:val="center"/>
              <w:rPr>
                <w:rFonts w:asciiTheme="minorHAnsi" w:hAnsiTheme="minorHAnsi" w:cstheme="minorHAnsi"/>
                <w:i/>
              </w:rPr>
            </w:pPr>
            <w:r w:rsidRPr="006E7BC9">
              <w:rPr>
                <w:rFonts w:asciiTheme="minorHAnsi" w:eastAsia="Cambria" w:hAnsiTheme="minorHAnsi" w:cstheme="minorHAnsi"/>
                <w:b/>
                <w:bCs/>
              </w:rPr>
              <w:t>Summary of Data Collection Methods for Needs Assessment</w:t>
            </w:r>
          </w:p>
        </w:tc>
      </w:tr>
      <w:tr w:rsidR="00621626" w:rsidRPr="006E7BC9" w:rsidTr="00BA6D89">
        <w:tc>
          <w:tcPr>
            <w:tcW w:w="2970" w:type="dxa"/>
            <w:shd w:val="clear" w:color="auto" w:fill="DBE5F1" w:themeFill="accent1" w:themeFillTint="33"/>
            <w:vAlign w:val="center"/>
          </w:tcPr>
          <w:p w:rsidR="005779B4" w:rsidRPr="006E7BC9" w:rsidRDefault="005779B4" w:rsidP="00BA6D89">
            <w:pPr>
              <w:jc w:val="center"/>
              <w:rPr>
                <w:rFonts w:asciiTheme="minorHAnsi" w:hAnsiTheme="minorHAnsi" w:cstheme="minorHAnsi"/>
                <w:b/>
              </w:rPr>
            </w:pPr>
            <w:r w:rsidRPr="006E7BC9">
              <w:rPr>
                <w:rFonts w:asciiTheme="minorHAnsi" w:hAnsiTheme="minorHAnsi" w:cstheme="minorHAnsi"/>
                <w:b/>
              </w:rPr>
              <w:t>TYPE</w:t>
            </w:r>
          </w:p>
        </w:tc>
        <w:tc>
          <w:tcPr>
            <w:tcW w:w="3240" w:type="dxa"/>
            <w:shd w:val="clear" w:color="auto" w:fill="DBE5F1" w:themeFill="accent1" w:themeFillTint="33"/>
            <w:vAlign w:val="center"/>
          </w:tcPr>
          <w:p w:rsidR="005779B4" w:rsidRPr="006E7BC9" w:rsidRDefault="005779B4" w:rsidP="00BA6D89">
            <w:pPr>
              <w:jc w:val="center"/>
              <w:rPr>
                <w:rFonts w:asciiTheme="minorHAnsi" w:hAnsiTheme="minorHAnsi" w:cstheme="minorHAnsi"/>
                <w:b/>
              </w:rPr>
            </w:pPr>
            <w:r w:rsidRPr="006E7BC9">
              <w:rPr>
                <w:rFonts w:asciiTheme="minorHAnsi" w:hAnsiTheme="minorHAnsi" w:cstheme="minorHAnsi"/>
                <w:b/>
              </w:rPr>
              <w:t>PROS</w:t>
            </w:r>
          </w:p>
        </w:tc>
        <w:tc>
          <w:tcPr>
            <w:tcW w:w="3258" w:type="dxa"/>
            <w:shd w:val="clear" w:color="auto" w:fill="DBE5F1" w:themeFill="accent1" w:themeFillTint="33"/>
            <w:vAlign w:val="center"/>
          </w:tcPr>
          <w:p w:rsidR="005779B4" w:rsidRPr="006E7BC9" w:rsidRDefault="005779B4" w:rsidP="00BA6D89">
            <w:pPr>
              <w:jc w:val="center"/>
              <w:rPr>
                <w:rFonts w:asciiTheme="minorHAnsi" w:hAnsiTheme="minorHAnsi" w:cstheme="minorHAnsi"/>
                <w:b/>
              </w:rPr>
            </w:pPr>
            <w:r w:rsidRPr="006E7BC9">
              <w:rPr>
                <w:rFonts w:asciiTheme="minorHAnsi" w:hAnsiTheme="minorHAnsi" w:cstheme="minorHAnsi"/>
                <w:b/>
              </w:rPr>
              <w:t>CONS</w:t>
            </w:r>
          </w:p>
        </w:tc>
      </w:tr>
      <w:tr w:rsidR="00621626" w:rsidRPr="006E7BC9" w:rsidTr="00CB55F3">
        <w:tc>
          <w:tcPr>
            <w:tcW w:w="2970" w:type="dxa"/>
            <w:vAlign w:val="center"/>
          </w:tcPr>
          <w:p w:rsidR="005779B4" w:rsidRPr="00AF4304" w:rsidRDefault="005779B4" w:rsidP="0045426A">
            <w:pPr>
              <w:pStyle w:val="ListParagraph"/>
              <w:ind w:left="90"/>
              <w:rPr>
                <w:rFonts w:asciiTheme="minorHAnsi" w:hAnsiTheme="minorHAnsi" w:cstheme="minorHAnsi"/>
                <w:b/>
              </w:rPr>
            </w:pPr>
            <w:r w:rsidRPr="00AF4304">
              <w:rPr>
                <w:rFonts w:asciiTheme="minorHAnsi" w:eastAsia="Cambria" w:hAnsiTheme="minorHAnsi" w:cstheme="minorHAnsi"/>
                <w:b/>
                <w:bCs/>
                <w:sz w:val="22"/>
                <w:szCs w:val="22"/>
              </w:rPr>
              <w:t xml:space="preserve">Focus </w:t>
            </w:r>
            <w:r w:rsidR="0045426A">
              <w:rPr>
                <w:rFonts w:asciiTheme="minorHAnsi" w:eastAsia="Cambria" w:hAnsiTheme="minorHAnsi" w:cstheme="minorHAnsi"/>
                <w:b/>
                <w:bCs/>
                <w:sz w:val="22"/>
                <w:szCs w:val="22"/>
              </w:rPr>
              <w:t>G</w:t>
            </w:r>
            <w:r w:rsidRPr="00AF4304">
              <w:rPr>
                <w:rFonts w:asciiTheme="minorHAnsi" w:eastAsia="Cambria" w:hAnsiTheme="minorHAnsi" w:cstheme="minorHAnsi"/>
                <w:b/>
                <w:bCs/>
                <w:sz w:val="22"/>
                <w:szCs w:val="22"/>
              </w:rPr>
              <w:t>roups</w:t>
            </w:r>
          </w:p>
        </w:tc>
        <w:tc>
          <w:tcPr>
            <w:tcW w:w="3240" w:type="dxa"/>
            <w:vAlign w:val="center"/>
          </w:tcPr>
          <w:p w:rsidR="005779B4" w:rsidRPr="00AF4304" w:rsidRDefault="005779B4" w:rsidP="00CB55F3">
            <w:pPr>
              <w:pStyle w:val="ListParagraph"/>
              <w:ind w:left="90"/>
              <w:rPr>
                <w:rFonts w:asciiTheme="minorHAnsi" w:hAnsiTheme="minorHAnsi" w:cstheme="minorHAnsi"/>
              </w:rPr>
            </w:pPr>
            <w:r w:rsidRPr="00AF4304">
              <w:rPr>
                <w:rFonts w:asciiTheme="minorHAnsi" w:eastAsia="Cambria" w:hAnsiTheme="minorHAnsi" w:cstheme="minorHAnsi"/>
                <w:bCs/>
                <w:sz w:val="22"/>
                <w:szCs w:val="22"/>
              </w:rPr>
              <w:t>Supplements data findings with personal experiences and perspectives.</w:t>
            </w:r>
          </w:p>
        </w:tc>
        <w:tc>
          <w:tcPr>
            <w:tcW w:w="3258" w:type="dxa"/>
            <w:vAlign w:val="center"/>
          </w:tcPr>
          <w:p w:rsidR="005779B4" w:rsidRPr="00AF4304" w:rsidRDefault="005779B4" w:rsidP="00CB55F3">
            <w:pPr>
              <w:ind w:left="90"/>
              <w:rPr>
                <w:rFonts w:asciiTheme="minorHAnsi" w:hAnsiTheme="minorHAnsi" w:cstheme="minorHAnsi"/>
              </w:rPr>
            </w:pPr>
            <w:r w:rsidRPr="00AF4304">
              <w:rPr>
                <w:rFonts w:asciiTheme="minorHAnsi" w:eastAsia="Cambria" w:hAnsiTheme="minorHAnsi" w:cstheme="minorHAnsi"/>
                <w:bCs/>
                <w:sz w:val="22"/>
                <w:szCs w:val="22"/>
              </w:rPr>
              <w:t>It can be difficult to recruit participants.</w:t>
            </w:r>
          </w:p>
        </w:tc>
      </w:tr>
      <w:tr w:rsidR="00621626" w:rsidRPr="006E7BC9" w:rsidTr="00CB55F3">
        <w:tc>
          <w:tcPr>
            <w:tcW w:w="2970" w:type="dxa"/>
            <w:vAlign w:val="center"/>
          </w:tcPr>
          <w:p w:rsidR="005779B4" w:rsidRPr="00AF4304" w:rsidRDefault="005779B4" w:rsidP="00CB55F3">
            <w:pPr>
              <w:pStyle w:val="ListParagraph"/>
              <w:ind w:left="540" w:hanging="450"/>
              <w:rPr>
                <w:rFonts w:asciiTheme="minorHAnsi" w:hAnsiTheme="minorHAnsi" w:cstheme="minorHAnsi"/>
                <w:b/>
              </w:rPr>
            </w:pPr>
            <w:r w:rsidRPr="00AF4304">
              <w:rPr>
                <w:rFonts w:asciiTheme="minorHAnsi" w:eastAsia="Cambria" w:hAnsiTheme="minorHAnsi" w:cstheme="minorHAnsi"/>
                <w:b/>
                <w:bCs/>
                <w:sz w:val="22"/>
                <w:szCs w:val="22"/>
              </w:rPr>
              <w:t>Expert Interviews</w:t>
            </w:r>
          </w:p>
        </w:tc>
        <w:tc>
          <w:tcPr>
            <w:tcW w:w="3240" w:type="dxa"/>
            <w:vAlign w:val="center"/>
          </w:tcPr>
          <w:p w:rsidR="005779B4" w:rsidRPr="00AF4304" w:rsidRDefault="005779B4" w:rsidP="0045426A">
            <w:pPr>
              <w:pStyle w:val="ListParagraph"/>
              <w:ind w:left="90"/>
              <w:rPr>
                <w:rFonts w:asciiTheme="minorHAnsi" w:hAnsiTheme="minorHAnsi" w:cstheme="minorHAnsi"/>
              </w:rPr>
            </w:pPr>
            <w:r w:rsidRPr="00AF4304">
              <w:rPr>
                <w:rFonts w:asciiTheme="minorHAnsi" w:hAnsiTheme="minorHAnsi" w:cstheme="minorHAnsi"/>
                <w:sz w:val="22"/>
                <w:szCs w:val="22"/>
              </w:rPr>
              <w:t xml:space="preserve">Collects </w:t>
            </w:r>
            <w:r w:rsidR="0045426A">
              <w:rPr>
                <w:rFonts w:asciiTheme="minorHAnsi" w:hAnsiTheme="minorHAnsi" w:cstheme="minorHAnsi"/>
                <w:sz w:val="22"/>
                <w:szCs w:val="22"/>
              </w:rPr>
              <w:t xml:space="preserve">current </w:t>
            </w:r>
            <w:r w:rsidRPr="00AF4304">
              <w:rPr>
                <w:rFonts w:asciiTheme="minorHAnsi" w:hAnsiTheme="minorHAnsi" w:cstheme="minorHAnsi"/>
                <w:sz w:val="22"/>
                <w:szCs w:val="22"/>
              </w:rPr>
              <w:t>on-t</w:t>
            </w:r>
            <w:r w:rsidR="0045426A">
              <w:rPr>
                <w:rFonts w:asciiTheme="minorHAnsi" w:hAnsiTheme="minorHAnsi" w:cstheme="minorHAnsi"/>
                <w:sz w:val="22"/>
                <w:szCs w:val="22"/>
              </w:rPr>
              <w:t xml:space="preserve">he-ground knowledge of policies, </w:t>
            </w:r>
            <w:r w:rsidRPr="00AF4304">
              <w:rPr>
                <w:rFonts w:asciiTheme="minorHAnsi" w:hAnsiTheme="minorHAnsi" w:cstheme="minorHAnsi"/>
                <w:sz w:val="22"/>
                <w:szCs w:val="22"/>
              </w:rPr>
              <w:t>practices</w:t>
            </w:r>
            <w:r w:rsidR="0045426A">
              <w:rPr>
                <w:rFonts w:asciiTheme="minorHAnsi" w:hAnsiTheme="minorHAnsi" w:cstheme="minorHAnsi"/>
                <w:sz w:val="22"/>
                <w:szCs w:val="22"/>
              </w:rPr>
              <w:t xml:space="preserve"> and community</w:t>
            </w:r>
            <w:r w:rsidRPr="00AF4304">
              <w:rPr>
                <w:rFonts w:asciiTheme="minorHAnsi" w:hAnsiTheme="minorHAnsi" w:cstheme="minorHAnsi"/>
                <w:sz w:val="22"/>
                <w:szCs w:val="22"/>
              </w:rPr>
              <w:t>.</w:t>
            </w:r>
          </w:p>
        </w:tc>
        <w:tc>
          <w:tcPr>
            <w:tcW w:w="3258" w:type="dxa"/>
            <w:vAlign w:val="center"/>
          </w:tcPr>
          <w:p w:rsidR="005779B4" w:rsidRPr="00AF4304" w:rsidRDefault="005779B4" w:rsidP="00CB55F3">
            <w:pPr>
              <w:ind w:left="90" w:right="90"/>
              <w:rPr>
                <w:rFonts w:asciiTheme="minorHAnsi" w:hAnsiTheme="minorHAnsi" w:cstheme="minorHAnsi"/>
              </w:rPr>
            </w:pPr>
            <w:r w:rsidRPr="00AF4304">
              <w:rPr>
                <w:rFonts w:asciiTheme="minorHAnsi" w:eastAsia="Cambria" w:hAnsiTheme="minorHAnsi" w:cstheme="minorHAnsi"/>
                <w:bCs/>
                <w:sz w:val="22"/>
                <w:szCs w:val="22"/>
              </w:rPr>
              <w:t>Data are based on the interviewee’s perceptions and biases.</w:t>
            </w:r>
          </w:p>
        </w:tc>
      </w:tr>
      <w:tr w:rsidR="00621626" w:rsidRPr="006E7BC9" w:rsidTr="0045426A">
        <w:trPr>
          <w:cantSplit/>
          <w:trHeight w:val="864"/>
        </w:trPr>
        <w:tc>
          <w:tcPr>
            <w:tcW w:w="2970" w:type="dxa"/>
            <w:vAlign w:val="center"/>
          </w:tcPr>
          <w:p w:rsidR="005779B4" w:rsidRPr="00AF4304" w:rsidRDefault="005779B4" w:rsidP="0045426A">
            <w:pPr>
              <w:pStyle w:val="ListParagraph"/>
              <w:ind w:left="72"/>
              <w:rPr>
                <w:rFonts w:asciiTheme="minorHAnsi" w:hAnsiTheme="minorHAnsi" w:cstheme="minorHAnsi"/>
                <w:b/>
              </w:rPr>
            </w:pPr>
            <w:r w:rsidRPr="00AF4304">
              <w:rPr>
                <w:rFonts w:asciiTheme="minorHAnsi" w:eastAsia="Cambria" w:hAnsiTheme="minorHAnsi" w:cstheme="minorHAnsi"/>
                <w:b/>
                <w:bCs/>
                <w:sz w:val="22"/>
                <w:szCs w:val="22"/>
              </w:rPr>
              <w:t xml:space="preserve">Environmental </w:t>
            </w:r>
            <w:r w:rsidR="0045426A">
              <w:rPr>
                <w:rFonts w:asciiTheme="minorHAnsi" w:eastAsia="Cambria" w:hAnsiTheme="minorHAnsi" w:cstheme="minorHAnsi"/>
                <w:b/>
                <w:bCs/>
                <w:sz w:val="22"/>
                <w:szCs w:val="22"/>
              </w:rPr>
              <w:t>and Media S</w:t>
            </w:r>
            <w:r w:rsidRPr="00AF4304">
              <w:rPr>
                <w:rFonts w:asciiTheme="minorHAnsi" w:eastAsia="Cambria" w:hAnsiTheme="minorHAnsi" w:cstheme="minorHAnsi"/>
                <w:b/>
                <w:bCs/>
                <w:sz w:val="22"/>
                <w:szCs w:val="22"/>
              </w:rPr>
              <w:t>cans</w:t>
            </w:r>
          </w:p>
        </w:tc>
        <w:tc>
          <w:tcPr>
            <w:tcW w:w="3240" w:type="dxa"/>
            <w:vAlign w:val="center"/>
          </w:tcPr>
          <w:p w:rsidR="005779B4" w:rsidRPr="00AF4304" w:rsidRDefault="005779B4" w:rsidP="00CB55F3">
            <w:pPr>
              <w:pStyle w:val="ListParagraph"/>
              <w:ind w:left="90"/>
              <w:rPr>
                <w:rFonts w:asciiTheme="minorHAnsi" w:hAnsiTheme="minorHAnsi" w:cstheme="minorHAnsi"/>
              </w:rPr>
            </w:pPr>
            <w:r w:rsidRPr="00AF4304">
              <w:rPr>
                <w:rFonts w:asciiTheme="minorHAnsi" w:eastAsia="Cambria" w:hAnsiTheme="minorHAnsi" w:cstheme="minorHAnsi"/>
                <w:bCs/>
                <w:sz w:val="22"/>
                <w:szCs w:val="22"/>
              </w:rPr>
              <w:t>Efficient way to measure availability and promotion.</w:t>
            </w:r>
          </w:p>
        </w:tc>
        <w:tc>
          <w:tcPr>
            <w:tcW w:w="3258" w:type="dxa"/>
            <w:vAlign w:val="center"/>
          </w:tcPr>
          <w:p w:rsidR="005779B4" w:rsidRPr="00AF4304" w:rsidRDefault="005779B4" w:rsidP="00CB55F3">
            <w:pPr>
              <w:ind w:left="90"/>
              <w:rPr>
                <w:rFonts w:asciiTheme="minorHAnsi" w:hAnsiTheme="minorHAnsi" w:cstheme="minorHAnsi"/>
              </w:rPr>
            </w:pPr>
            <w:r w:rsidRPr="00AF4304">
              <w:rPr>
                <w:rFonts w:asciiTheme="minorHAnsi" w:eastAsia="Cambria" w:hAnsiTheme="minorHAnsi" w:cstheme="minorHAnsi"/>
                <w:bCs/>
                <w:sz w:val="22"/>
                <w:szCs w:val="22"/>
              </w:rPr>
              <w:t>Difficult to conduct for a large geographic area.</w:t>
            </w:r>
          </w:p>
        </w:tc>
      </w:tr>
    </w:tbl>
    <w:p w:rsidR="00F90949" w:rsidRPr="006E7BC9" w:rsidRDefault="00F90949" w:rsidP="00CB55F3">
      <w:pPr>
        <w:pStyle w:val="Normal2"/>
        <w:rPr>
          <w:rFonts w:cstheme="minorHAnsi"/>
        </w:rPr>
      </w:pPr>
    </w:p>
    <w:p w:rsidR="004D51C8" w:rsidRPr="00483630" w:rsidRDefault="007A767B" w:rsidP="00483630">
      <w:pPr>
        <w:pStyle w:val="Heading2"/>
      </w:pPr>
      <w:bookmarkStart w:id="25" w:name="_Toc305076888"/>
      <w:r w:rsidRPr="00483630">
        <w:t xml:space="preserve">Conducting a </w:t>
      </w:r>
      <w:r w:rsidR="004D51C8" w:rsidRPr="00483630">
        <w:t>Capacity Assessment</w:t>
      </w:r>
      <w:bookmarkEnd w:id="25"/>
    </w:p>
    <w:p w:rsidR="004D51C8" w:rsidRPr="006E7BC9" w:rsidRDefault="004D51C8" w:rsidP="004D51C8">
      <w:pPr>
        <w:rPr>
          <w:rFonts w:asciiTheme="minorHAnsi" w:eastAsia="Cambria" w:hAnsiTheme="minorHAnsi" w:cstheme="minorHAnsi"/>
          <w:bCs/>
        </w:rPr>
      </w:pPr>
    </w:p>
    <w:p w:rsidR="004D51C8" w:rsidRPr="006E7BC9" w:rsidRDefault="004D51C8" w:rsidP="008F5C9A">
      <w:pPr>
        <w:jc w:val="both"/>
        <w:rPr>
          <w:rFonts w:asciiTheme="minorHAnsi" w:eastAsia="Cambria" w:hAnsiTheme="minorHAnsi" w:cstheme="minorHAnsi"/>
          <w:bCs/>
        </w:rPr>
      </w:pPr>
      <w:r w:rsidRPr="006E7BC9">
        <w:rPr>
          <w:rFonts w:asciiTheme="minorHAnsi" w:eastAsia="Cambria" w:hAnsiTheme="minorHAnsi" w:cstheme="minorHAnsi"/>
          <w:bCs/>
        </w:rPr>
        <w:t>Step 2 of the SPF SIG process is to mobilize and build capacity.</w:t>
      </w:r>
      <w:r w:rsidR="008A653D" w:rsidRPr="006E7BC9">
        <w:rPr>
          <w:rFonts w:asciiTheme="minorHAnsi" w:eastAsia="Cambria" w:hAnsiTheme="minorHAnsi" w:cstheme="minorHAnsi"/>
          <w:bCs/>
        </w:rPr>
        <w:t xml:space="preserve"> </w:t>
      </w:r>
      <w:r w:rsidR="00701040" w:rsidRPr="006E7BC9">
        <w:rPr>
          <w:rFonts w:asciiTheme="minorHAnsi" w:eastAsia="Cambria" w:hAnsiTheme="minorHAnsi" w:cstheme="minorHAnsi"/>
          <w:bCs/>
        </w:rPr>
        <w:t>To do this, you must first determine the current capacity level of your coalition from which you can build.</w:t>
      </w:r>
      <w:r w:rsidRPr="006E7BC9">
        <w:rPr>
          <w:rFonts w:asciiTheme="minorHAnsi" w:eastAsia="Cambria" w:hAnsiTheme="minorHAnsi" w:cstheme="minorHAnsi"/>
          <w:bCs/>
        </w:rPr>
        <w:t xml:space="preserve"> Capacity includes the human, technical, organizational and financial resources necessary to monitor affected populations and to implement substance abuse prevention in a culturally and socially sensitive way. It also includes being ready, willing and able to identify and successfully utilize information from, and also network with, external organizations and resources at the local, state, and national levels.  </w:t>
      </w:r>
    </w:p>
    <w:p w:rsidR="004D51C8" w:rsidRPr="006E7BC9" w:rsidRDefault="004D51C8" w:rsidP="008F5C9A">
      <w:pPr>
        <w:jc w:val="both"/>
        <w:rPr>
          <w:rFonts w:asciiTheme="minorHAnsi" w:eastAsia="Cambria" w:hAnsiTheme="minorHAnsi" w:cstheme="minorHAnsi"/>
          <w:bCs/>
        </w:rPr>
      </w:pPr>
    </w:p>
    <w:p w:rsidR="00BA6D89" w:rsidRPr="006E7BC9" w:rsidRDefault="00701040" w:rsidP="00701040">
      <w:pPr>
        <w:jc w:val="both"/>
        <w:rPr>
          <w:rFonts w:asciiTheme="minorHAnsi" w:eastAsia="Cambria" w:hAnsiTheme="minorHAnsi" w:cstheme="minorHAnsi"/>
          <w:bCs/>
        </w:rPr>
      </w:pPr>
      <w:r w:rsidRPr="006E7BC9">
        <w:rPr>
          <w:rFonts w:asciiTheme="minorHAnsi" w:eastAsia="Cambria" w:hAnsiTheme="minorHAnsi" w:cstheme="minorHAnsi"/>
          <w:bCs/>
        </w:rPr>
        <w:t>Conducting a capacity assessment should be relatively easy. First determine</w:t>
      </w:r>
      <w:r w:rsidR="00BA6D89" w:rsidRPr="006E7BC9">
        <w:rPr>
          <w:rFonts w:asciiTheme="minorHAnsi" w:eastAsia="Cambria" w:hAnsiTheme="minorHAnsi" w:cstheme="minorHAnsi"/>
          <w:bCs/>
        </w:rPr>
        <w:t xml:space="preserve"> the capacity areas that you want </w:t>
      </w:r>
      <w:r w:rsidR="00B66233" w:rsidRPr="006E7BC9">
        <w:rPr>
          <w:rFonts w:asciiTheme="minorHAnsi" w:eastAsia="Cambria" w:hAnsiTheme="minorHAnsi" w:cstheme="minorHAnsi"/>
          <w:bCs/>
        </w:rPr>
        <w:t xml:space="preserve">and need </w:t>
      </w:r>
      <w:r w:rsidR="00BA6D89" w:rsidRPr="006E7BC9">
        <w:rPr>
          <w:rFonts w:asciiTheme="minorHAnsi" w:eastAsia="Cambria" w:hAnsiTheme="minorHAnsi" w:cstheme="minorHAnsi"/>
          <w:bCs/>
        </w:rPr>
        <w:t>to assess. For SPF SIG and substance abuse prevention specifically, some important areas to consider include the following:</w:t>
      </w:r>
    </w:p>
    <w:p w:rsidR="00BA6D89" w:rsidRPr="006E7BC9" w:rsidRDefault="00BA6D89" w:rsidP="00701040">
      <w:pPr>
        <w:jc w:val="both"/>
        <w:rPr>
          <w:rFonts w:asciiTheme="minorHAnsi" w:eastAsia="Cambria" w:hAnsiTheme="minorHAnsi" w:cstheme="minorHAnsi"/>
          <w:bCs/>
        </w:rPr>
      </w:pP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The Strategic Prevention Framework</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Logic models</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 xml:space="preserve">Evidence-based prevention programs and </w:t>
      </w:r>
      <w:ins w:id="26" w:author="Cichowski, Cheryl" w:date="2015-03-16T14:30:00Z">
        <w:r w:rsidR="00056D7F">
          <w:rPr>
            <w:rFonts w:asciiTheme="minorHAnsi" w:eastAsia="Cambria" w:hAnsiTheme="minorHAnsi" w:cstheme="minorHAnsi"/>
            <w:bCs/>
          </w:rPr>
          <w:tab/>
        </w:r>
      </w:ins>
      <w:r w:rsidRPr="006E7BC9">
        <w:rPr>
          <w:rFonts w:asciiTheme="minorHAnsi" w:eastAsia="Cambria" w:hAnsiTheme="minorHAnsi" w:cstheme="minorHAnsi"/>
          <w:bCs/>
        </w:rPr>
        <w:t>strategies</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Action planning for implementation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Adaptation of strategies and programs</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 xml:space="preserve">Ensuring cultural competence in </w:t>
      </w:r>
      <w:ins w:id="27" w:author="Cichowski, Cheryl" w:date="2015-03-16T14:30:00Z">
        <w:r w:rsidR="00056D7F">
          <w:rPr>
            <w:rFonts w:asciiTheme="minorHAnsi" w:eastAsia="Cambria" w:hAnsiTheme="minorHAnsi" w:cstheme="minorHAnsi"/>
            <w:bCs/>
          </w:rPr>
          <w:tab/>
        </w:r>
      </w:ins>
      <w:r w:rsidRPr="006E7BC9">
        <w:rPr>
          <w:rFonts w:asciiTheme="minorHAnsi" w:eastAsia="Cambria" w:hAnsiTheme="minorHAnsi" w:cstheme="minorHAnsi"/>
          <w:bCs/>
        </w:rPr>
        <w:t>implementation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Ensuring sustainability in implementation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Identification of indicators for evaluation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Identification of data sources for evaluation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Data collection for evaluation</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Data analysis</w:t>
      </w:r>
    </w:p>
    <w:p w:rsidR="00BA6D89" w:rsidRPr="006E7BC9" w:rsidRDefault="00BA6D89" w:rsidP="00CE4265">
      <w:pPr>
        <w:pStyle w:val="ListParagraph"/>
        <w:numPr>
          <w:ilvl w:val="0"/>
          <w:numId w:val="53"/>
        </w:numPr>
        <w:rPr>
          <w:rFonts w:asciiTheme="minorHAnsi" w:eastAsia="Cambria" w:hAnsiTheme="minorHAnsi" w:cstheme="minorHAnsi"/>
          <w:bCs/>
        </w:rPr>
      </w:pPr>
      <w:r w:rsidRPr="006E7BC9">
        <w:rPr>
          <w:rFonts w:asciiTheme="minorHAnsi" w:eastAsia="Cambria" w:hAnsiTheme="minorHAnsi" w:cstheme="minorHAnsi"/>
          <w:bCs/>
        </w:rPr>
        <w:t>Reporting evaluation data</w:t>
      </w:r>
    </w:p>
    <w:p w:rsidR="00BA6D89" w:rsidRPr="006E7BC9" w:rsidRDefault="00BA6D89" w:rsidP="00701040">
      <w:pPr>
        <w:jc w:val="both"/>
        <w:rPr>
          <w:rFonts w:asciiTheme="minorHAnsi" w:eastAsia="Cambria" w:hAnsiTheme="minorHAnsi" w:cstheme="minorHAnsi"/>
          <w:bCs/>
        </w:rPr>
      </w:pPr>
    </w:p>
    <w:p w:rsidR="007B56FE" w:rsidRPr="006E7BC9" w:rsidRDefault="007B56FE" w:rsidP="007B56FE">
      <w:pPr>
        <w:jc w:val="both"/>
        <w:rPr>
          <w:rFonts w:asciiTheme="minorHAnsi" w:eastAsia="Cambria" w:hAnsiTheme="minorHAnsi" w:cstheme="minorHAnsi"/>
          <w:bCs/>
        </w:rPr>
      </w:pPr>
      <w:r w:rsidRPr="006E7BC9">
        <w:rPr>
          <w:rFonts w:asciiTheme="minorHAnsi" w:eastAsia="Cambria" w:hAnsiTheme="minorHAnsi" w:cstheme="minorHAnsi"/>
          <w:bCs/>
        </w:rPr>
        <w:t>You should also explore your capacity to address the contributing factors and intervening variables that have been identified through the needs assessment process. For example, how much capacity and experience does your coalition currently have to collaborate with law enforcement, change law enforcement policies and practices or to reach out to local businesses</w:t>
      </w:r>
      <w:r w:rsidR="00644569" w:rsidRPr="006E7BC9">
        <w:rPr>
          <w:rFonts w:asciiTheme="minorHAnsi" w:eastAsia="Cambria" w:hAnsiTheme="minorHAnsi" w:cstheme="minorHAnsi"/>
          <w:bCs/>
        </w:rPr>
        <w:t>?</w:t>
      </w:r>
    </w:p>
    <w:p w:rsidR="007B56FE" w:rsidRPr="006E7BC9" w:rsidRDefault="007B56FE" w:rsidP="007B56FE">
      <w:pPr>
        <w:jc w:val="both"/>
        <w:rPr>
          <w:rFonts w:asciiTheme="minorHAnsi" w:eastAsia="Cambria" w:hAnsiTheme="minorHAnsi" w:cstheme="minorHAnsi"/>
          <w:bCs/>
        </w:rPr>
      </w:pPr>
    </w:p>
    <w:p w:rsidR="007B56FE" w:rsidRPr="006E7BC9" w:rsidRDefault="007B56FE" w:rsidP="007B56FE">
      <w:pPr>
        <w:jc w:val="both"/>
        <w:rPr>
          <w:rFonts w:asciiTheme="minorHAnsi" w:eastAsia="Cambria" w:hAnsiTheme="minorHAnsi" w:cstheme="minorHAnsi"/>
          <w:bCs/>
        </w:rPr>
      </w:pPr>
      <w:r w:rsidRPr="006E7BC9">
        <w:rPr>
          <w:rFonts w:asciiTheme="minorHAnsi" w:eastAsia="Cambria" w:hAnsiTheme="minorHAnsi" w:cstheme="minorHAnsi"/>
          <w:bCs/>
        </w:rPr>
        <w:t xml:space="preserve">For each area listed above, ask your coalition staff and membership to rate the coalition’s </w:t>
      </w:r>
      <w:r w:rsidR="008A653D" w:rsidRPr="006E7BC9">
        <w:rPr>
          <w:rFonts w:asciiTheme="minorHAnsi" w:eastAsia="Cambria" w:hAnsiTheme="minorHAnsi" w:cstheme="minorHAnsi"/>
          <w:bCs/>
        </w:rPr>
        <w:t>experience</w:t>
      </w:r>
      <w:r w:rsidRPr="006E7BC9">
        <w:rPr>
          <w:rFonts w:asciiTheme="minorHAnsi" w:eastAsia="Cambria" w:hAnsiTheme="minorHAnsi" w:cstheme="minorHAnsi"/>
          <w:bCs/>
        </w:rPr>
        <w:t xml:space="preserve"> on a scale of one to f</w:t>
      </w:r>
      <w:r w:rsidR="008A653D" w:rsidRPr="006E7BC9">
        <w:rPr>
          <w:rFonts w:asciiTheme="minorHAnsi" w:eastAsia="Cambria" w:hAnsiTheme="minorHAnsi" w:cstheme="minorHAnsi"/>
          <w:bCs/>
        </w:rPr>
        <w:t>our</w:t>
      </w:r>
      <w:r w:rsidRPr="006E7BC9">
        <w:rPr>
          <w:rFonts w:asciiTheme="minorHAnsi" w:eastAsia="Cambria" w:hAnsiTheme="minorHAnsi" w:cstheme="minorHAnsi"/>
          <w:bCs/>
        </w:rPr>
        <w:t xml:space="preserve"> with one being low. </w:t>
      </w:r>
      <w:r w:rsidR="008A653D" w:rsidRPr="006E7BC9">
        <w:rPr>
          <w:rFonts w:asciiTheme="minorHAnsi" w:eastAsia="Cambria" w:hAnsiTheme="minorHAnsi" w:cstheme="minorHAnsi"/>
          <w:bCs/>
        </w:rPr>
        <w:t xml:space="preserve">(If your coalition membership is large, ask 10 or 15 members to fill out the assessment). </w:t>
      </w:r>
      <w:r w:rsidRPr="006E7BC9">
        <w:rPr>
          <w:rFonts w:asciiTheme="minorHAnsi" w:eastAsia="Cambria" w:hAnsiTheme="minorHAnsi" w:cstheme="minorHAnsi"/>
          <w:bCs/>
        </w:rPr>
        <w:t xml:space="preserve">To get a final average, sum up all the responses on each item and divide by the number of responses.  </w:t>
      </w:r>
      <w:r w:rsidR="000844C1" w:rsidRPr="006E7BC9">
        <w:rPr>
          <w:rFonts w:asciiTheme="minorHAnsi" w:eastAsia="Cambria" w:hAnsiTheme="minorHAnsi" w:cstheme="minorHAnsi"/>
          <w:bCs/>
        </w:rPr>
        <w:t xml:space="preserve">Conversely, you could conduct the capacity assessment as a group exercise at a coalition meeting and ask the group to reach consensus on a final score. </w:t>
      </w:r>
      <w:r w:rsidRPr="006E7BC9">
        <w:rPr>
          <w:rFonts w:asciiTheme="minorHAnsi" w:eastAsia="Cambria" w:hAnsiTheme="minorHAnsi" w:cstheme="minorHAnsi"/>
          <w:bCs/>
        </w:rPr>
        <w:t xml:space="preserve">As you look at the results, ask yourself: where are we showing high capacity (meaning we can do the work well)? Where is </w:t>
      </w:r>
      <w:r w:rsidR="008A653D" w:rsidRPr="006E7BC9">
        <w:rPr>
          <w:rFonts w:asciiTheme="minorHAnsi" w:eastAsia="Cambria" w:hAnsiTheme="minorHAnsi" w:cstheme="minorHAnsi"/>
          <w:bCs/>
        </w:rPr>
        <w:t>our capacity</w:t>
      </w:r>
      <w:r w:rsidRPr="006E7BC9">
        <w:rPr>
          <w:rFonts w:asciiTheme="minorHAnsi" w:eastAsia="Cambria" w:hAnsiTheme="minorHAnsi" w:cstheme="minorHAnsi"/>
          <w:bCs/>
        </w:rPr>
        <w:t xml:space="preserve"> low (meaning we might need to build capacity before we can implement a strategy in that area?)</w:t>
      </w:r>
      <w:r w:rsidR="00910EAF" w:rsidRPr="006E7BC9">
        <w:rPr>
          <w:rFonts w:asciiTheme="minorHAnsi" w:eastAsia="Cambria" w:hAnsiTheme="minorHAnsi" w:cstheme="minorHAnsi"/>
          <w:bCs/>
        </w:rPr>
        <w:t xml:space="preserve"> </w:t>
      </w:r>
      <w:r w:rsidR="00910EAF" w:rsidRPr="004C1E58">
        <w:rPr>
          <w:rFonts w:asciiTheme="minorHAnsi" w:eastAsia="Cambria" w:hAnsiTheme="minorHAnsi" w:cstheme="minorHAnsi"/>
          <w:bCs/>
        </w:rPr>
        <w:t xml:space="preserve">Appendix </w:t>
      </w:r>
      <w:r w:rsidR="00B147BD">
        <w:rPr>
          <w:rFonts w:asciiTheme="minorHAnsi" w:eastAsia="Cambria" w:hAnsiTheme="minorHAnsi" w:cstheme="minorHAnsi"/>
          <w:bCs/>
        </w:rPr>
        <w:t>I</w:t>
      </w:r>
      <w:r w:rsidR="00910EAF" w:rsidRPr="006E7BC9">
        <w:rPr>
          <w:rFonts w:asciiTheme="minorHAnsi" w:eastAsia="Cambria" w:hAnsiTheme="minorHAnsi" w:cstheme="minorHAnsi"/>
          <w:bCs/>
        </w:rPr>
        <w:t xml:space="preserve"> contains a sample capacity assessment.</w:t>
      </w:r>
    </w:p>
    <w:p w:rsidR="00CB55F3" w:rsidRPr="006E7BC9" w:rsidRDefault="00CB55F3" w:rsidP="007B56FE">
      <w:pPr>
        <w:jc w:val="both"/>
        <w:rPr>
          <w:rFonts w:asciiTheme="minorHAnsi" w:eastAsia="Cambria" w:hAnsiTheme="minorHAnsi" w:cstheme="minorHAnsi"/>
          <w:bCs/>
        </w:rPr>
      </w:pPr>
    </w:p>
    <w:p w:rsidR="004D51C8" w:rsidRPr="006E7BC9" w:rsidRDefault="00BA6114" w:rsidP="008F5C9A">
      <w:pPr>
        <w:jc w:val="both"/>
        <w:rPr>
          <w:rFonts w:asciiTheme="minorHAnsi" w:eastAsia="Cambria" w:hAnsiTheme="minorHAnsi" w:cstheme="minorHAnsi"/>
          <w:bCs/>
        </w:rPr>
      </w:pPr>
      <w:r w:rsidRPr="006E7BC9">
        <w:rPr>
          <w:rFonts w:asciiTheme="minorHAnsi" w:eastAsia="Cambria" w:hAnsiTheme="minorHAnsi" w:cstheme="minorHAnsi"/>
          <w:bCs/>
        </w:rPr>
        <w:t xml:space="preserve">The last page of the Assessment Report template </w:t>
      </w:r>
      <w:r w:rsidR="00B147BD">
        <w:rPr>
          <w:rFonts w:asciiTheme="minorHAnsi" w:eastAsia="Cambria" w:hAnsiTheme="minorHAnsi" w:cstheme="minorHAnsi"/>
        </w:rPr>
        <w:t>l</w:t>
      </w:r>
      <w:r w:rsidRPr="006E7BC9">
        <w:rPr>
          <w:rFonts w:asciiTheme="minorHAnsi" w:eastAsia="Cambria" w:hAnsiTheme="minorHAnsi" w:cstheme="minorHAnsi"/>
          <w:bCs/>
        </w:rPr>
        <w:t xml:space="preserve">eaves space for the results of your capacity assessment, and to identify strengths and areas needing capacity-building. </w:t>
      </w:r>
      <w:r w:rsidR="004D51C8" w:rsidRPr="006E7BC9">
        <w:rPr>
          <w:rFonts w:asciiTheme="minorHAnsi" w:eastAsia="Cambria" w:hAnsiTheme="minorHAnsi" w:cstheme="minorHAnsi"/>
          <w:bCs/>
        </w:rPr>
        <w:t xml:space="preserve">Your strategic plan will include actions to build capacity in the identified areas. </w:t>
      </w:r>
    </w:p>
    <w:p w:rsidR="004D51C8" w:rsidRPr="006E7BC9" w:rsidRDefault="004D51C8" w:rsidP="008F5C9A">
      <w:pPr>
        <w:jc w:val="both"/>
        <w:rPr>
          <w:rFonts w:asciiTheme="minorHAnsi" w:eastAsia="Cambria" w:hAnsiTheme="minorHAnsi" w:cstheme="minorHAnsi"/>
          <w:bCs/>
        </w:rPr>
      </w:pPr>
    </w:p>
    <w:p w:rsidR="004D51C8" w:rsidRPr="006E7BC9" w:rsidRDefault="004D51C8" w:rsidP="000F2D54">
      <w:pPr>
        <w:pStyle w:val="Heading2"/>
        <w:jc w:val="left"/>
      </w:pPr>
      <w:r w:rsidRPr="006E7BC9">
        <w:t>Reporting Your Needs and Capacity Assessment Findings</w:t>
      </w:r>
    </w:p>
    <w:p w:rsidR="004D51C8" w:rsidRPr="006E7BC9" w:rsidRDefault="006167D0" w:rsidP="008F5C9A">
      <w:pPr>
        <w:jc w:val="both"/>
        <w:rPr>
          <w:rFonts w:asciiTheme="minorHAnsi" w:eastAsia="Cambria" w:hAnsiTheme="minorHAnsi" w:cstheme="minorHAnsi"/>
          <w:bCs/>
        </w:rPr>
      </w:pPr>
      <w:r>
        <w:rPr>
          <w:rFonts w:cstheme="minorHAnsi"/>
          <w:noProof/>
        </w:rPr>
        <mc:AlternateContent>
          <mc:Choice Requires="wps">
            <w:drawing>
              <wp:anchor distT="0" distB="91440" distL="91440" distR="91440" simplePos="0" relativeHeight="251781632" behindDoc="1" locked="0" layoutInCell="0" allowOverlap="1" wp14:anchorId="449F5C29" wp14:editId="309F6D5B">
                <wp:simplePos x="0" y="0"/>
                <wp:positionH relativeFrom="margin">
                  <wp:posOffset>3949065</wp:posOffset>
                </wp:positionH>
                <wp:positionV relativeFrom="margin">
                  <wp:posOffset>7254875</wp:posOffset>
                </wp:positionV>
                <wp:extent cx="2095500" cy="889000"/>
                <wp:effectExtent l="43815" t="44450" r="41910" b="38100"/>
                <wp:wrapSquare wrapText="bothSides"/>
                <wp:docPr id="2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89000"/>
                        </a:xfrm>
                        <a:prstGeom prst="roundRect">
                          <a:avLst>
                            <a:gd name="adj" fmla="val 16667"/>
                          </a:avLst>
                        </a:prstGeom>
                        <a:solidFill>
                          <a:srgbClr val="7BA0CD"/>
                        </a:solidFill>
                        <a:ln w="76200">
                          <a:solidFill>
                            <a:srgbClr val="D3DFEE"/>
                          </a:solidFill>
                          <a:round/>
                          <a:headEnd/>
                          <a:tailEnd/>
                        </a:ln>
                      </wps:spPr>
                      <wps:txbx>
                        <w:txbxContent>
                          <w:p w:rsidR="005111A3" w:rsidRPr="00F46B54" w:rsidRDefault="005111A3" w:rsidP="00650C7F">
                            <w:pPr>
                              <w:pStyle w:val="ListParagraph"/>
                              <w:tabs>
                                <w:tab w:val="left" w:pos="2700"/>
                              </w:tabs>
                              <w:ind w:left="180" w:right="45"/>
                              <w:rPr>
                                <w:sz w:val="20"/>
                                <w:szCs w:val="20"/>
                              </w:rPr>
                            </w:pPr>
                            <w:r w:rsidRPr="00594A1B">
                              <w:rPr>
                                <w:rFonts w:ascii="Calibri" w:hAnsi="Calibri"/>
                                <w:b/>
                                <w:color w:val="FFFFFF"/>
                              </w:rPr>
                              <w:t xml:space="preserve">ACTION STEP: </w:t>
                            </w:r>
                            <w:r w:rsidRPr="002F7EAD">
                              <w:rPr>
                                <w:rFonts w:ascii="Calibri" w:hAnsi="Calibri"/>
                                <w:color w:val="FFFFFF"/>
                                <w:sz w:val="22"/>
                                <w:szCs w:val="20"/>
                              </w:rPr>
                              <w:t xml:space="preserve">Complete the Assessment Report found in </w:t>
                            </w:r>
                            <w:r w:rsidRPr="002F7EAD">
                              <w:rPr>
                                <w:rFonts w:ascii="Calibri" w:hAnsi="Calibri"/>
                                <w:color w:val="FFFFFF"/>
                                <w:sz w:val="22"/>
                              </w:rPr>
                              <w:t xml:space="preserve">Appendix </w:t>
                            </w:r>
                            <w:r>
                              <w:rPr>
                                <w:rFonts w:ascii="Calibri" w:hAnsi="Calibri"/>
                                <w:color w:val="FFFFFF"/>
                                <w:sz w:val="22"/>
                                <w:szCs w:val="20"/>
                              </w:rPr>
                              <w:t>J</w:t>
                            </w:r>
                            <w:r w:rsidRPr="002F7EAD">
                              <w:rPr>
                                <w:rFonts w:ascii="Calibri" w:hAnsi="Calibri"/>
                                <w:color w:val="FFFFFF"/>
                                <w:sz w:val="22"/>
                              </w:rPr>
                              <w:t>.</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62" style="position:absolute;left:0;text-align:left;margin-left:310.95pt;margin-top:571.25pt;width:165pt;height:70pt;z-index:-251534848;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" o:allowincell="f" fillcolor="#7ba0cd" strokecolor="#d3dfee" strokeweight="6pt">
                <v:textbox inset=".72pt,.72pt,.72pt,.72pt">
                  <w:txbxContent>
                    <w:p w:rsidR="005111A3" w:rsidRPr="00F46B54" w:rsidRDefault="005111A3" w:rsidP="00650C7F">
                      <w:pPr>
                        <w:pStyle w:val="ListParagraph"/>
                        <w:tabs>
                          <w:tab w:val="left" w:pos="2700"/>
                        </w:tabs>
                        <w:ind w:left="180" w:right="45"/>
                        <w:rPr>
                          <w:sz w:val="20"/>
                          <w:szCs w:val="20"/>
                        </w:rPr>
                      </w:pPr>
                      <w:r w:rsidRPr="00594A1B">
                        <w:rPr>
                          <w:rFonts w:ascii="Calibri" w:hAnsi="Calibri"/>
                          <w:b/>
                          <w:color w:val="FFFFFF"/>
                        </w:rPr>
                        <w:t xml:space="preserve">ACTION STEP: </w:t>
                      </w:r>
                      <w:r w:rsidRPr="002F7EAD">
                        <w:rPr>
                          <w:rFonts w:ascii="Calibri" w:hAnsi="Calibri"/>
                          <w:color w:val="FFFFFF"/>
                          <w:sz w:val="22"/>
                          <w:szCs w:val="20"/>
                        </w:rPr>
                        <w:t xml:space="preserve">Complete the Assessment Report found in </w:t>
                      </w:r>
                      <w:r w:rsidRPr="002F7EAD">
                        <w:rPr>
                          <w:rFonts w:ascii="Calibri" w:hAnsi="Calibri"/>
                          <w:color w:val="FFFFFF"/>
                          <w:sz w:val="22"/>
                        </w:rPr>
                        <w:t xml:space="preserve">Appendix </w:t>
                      </w:r>
                      <w:r>
                        <w:rPr>
                          <w:rFonts w:ascii="Calibri" w:hAnsi="Calibri"/>
                          <w:color w:val="FFFFFF"/>
                          <w:sz w:val="22"/>
                          <w:szCs w:val="20"/>
                        </w:rPr>
                        <w:t>J</w:t>
                      </w:r>
                      <w:r w:rsidRPr="002F7EAD">
                        <w:rPr>
                          <w:rFonts w:ascii="Calibri" w:hAnsi="Calibri"/>
                          <w:color w:val="FFFFFF"/>
                          <w:sz w:val="22"/>
                        </w:rPr>
                        <w:t>.</w:t>
                      </w:r>
                    </w:p>
                  </w:txbxContent>
                </v:textbox>
                <w10:wrap type="square" anchorx="margin" anchory="margin"/>
              </v:roundrect>
            </w:pict>
          </mc:Fallback>
        </mc:AlternateContent>
      </w:r>
    </w:p>
    <w:p w:rsidR="004D51C8" w:rsidRDefault="000F2D54" w:rsidP="00174D8C">
      <w:pPr>
        <w:pStyle w:val="Normal2"/>
        <w:rPr>
          <w:rFonts w:cstheme="minorHAnsi"/>
        </w:rPr>
      </w:pPr>
      <w:r>
        <w:rPr>
          <w:rFonts w:cstheme="minorHAnsi"/>
          <w:noProof/>
        </w:rPr>
        <w:drawing>
          <wp:anchor distT="0" distB="0" distL="114300" distR="114300" simplePos="0" relativeHeight="251783680" behindDoc="0" locked="0" layoutInCell="1" allowOverlap="1" wp14:anchorId="6F331B71" wp14:editId="16B0A0A9">
            <wp:simplePos x="0" y="0"/>
            <wp:positionH relativeFrom="column">
              <wp:posOffset>5346065</wp:posOffset>
            </wp:positionH>
            <wp:positionV relativeFrom="paragraph">
              <wp:posOffset>169545</wp:posOffset>
            </wp:positionV>
            <wp:extent cx="590550" cy="821055"/>
            <wp:effectExtent l="19050" t="0" r="0" b="0"/>
            <wp:wrapSquare wrapText="bothSides"/>
            <wp:docPr id="11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590550" cy="821055"/>
                    </a:xfrm>
                    <a:prstGeom prst="rect">
                      <a:avLst/>
                    </a:prstGeom>
                    <a:noFill/>
                    <a:ln w="9525">
                      <a:noFill/>
                      <a:miter lim="800000"/>
                      <a:headEnd/>
                      <a:tailEnd/>
                    </a:ln>
                  </pic:spPr>
                </pic:pic>
              </a:graphicData>
            </a:graphic>
          </wp:anchor>
        </w:drawing>
      </w:r>
      <w:r w:rsidR="004D51C8" w:rsidRPr="006E7BC9">
        <w:rPr>
          <w:rFonts w:cstheme="minorHAnsi"/>
        </w:rPr>
        <w:t>It is now time to bring together the findings of your ass</w:t>
      </w:r>
      <w:r w:rsidR="008F5C9A" w:rsidRPr="006E7BC9">
        <w:rPr>
          <w:rFonts w:cstheme="minorHAnsi"/>
        </w:rPr>
        <w:t xml:space="preserve">essment of needs and capacity. </w:t>
      </w:r>
      <w:r w:rsidR="004D51C8" w:rsidRPr="006E7BC9">
        <w:rPr>
          <w:rFonts w:cstheme="minorHAnsi"/>
        </w:rPr>
        <w:t xml:space="preserve">Appendix </w:t>
      </w:r>
      <w:r w:rsidR="00B147BD">
        <w:rPr>
          <w:rFonts w:cstheme="minorHAnsi"/>
        </w:rPr>
        <w:t>J</w:t>
      </w:r>
      <w:r w:rsidR="004D51C8" w:rsidRPr="006E7BC9">
        <w:rPr>
          <w:rFonts w:cstheme="minorHAnsi"/>
        </w:rPr>
        <w:t xml:space="preserve"> provides a template for you to complete</w:t>
      </w:r>
      <w:r w:rsidR="008F5C9A" w:rsidRPr="006E7BC9">
        <w:rPr>
          <w:rFonts w:cstheme="minorHAnsi"/>
        </w:rPr>
        <w:t xml:space="preserve"> your Assessment Report.</w:t>
      </w:r>
      <w:r w:rsidR="00DD61FF" w:rsidRPr="006E7BC9">
        <w:rPr>
          <w:rFonts w:cstheme="minorHAnsi"/>
        </w:rPr>
        <w:t xml:space="preserve"> </w:t>
      </w:r>
      <w:r w:rsidR="004D51C8" w:rsidRPr="006E7BC9">
        <w:rPr>
          <w:rFonts w:cstheme="minorHAnsi"/>
        </w:rPr>
        <w:t>The template has been designed to put your assessment findings into the context of the Strategic Prevention Framework and summarize them in a way that will assist in you in identifying priorities and moving into the strategi</w:t>
      </w:r>
      <w:r w:rsidR="008F5C9A" w:rsidRPr="006E7BC9">
        <w:rPr>
          <w:rFonts w:cstheme="minorHAnsi"/>
        </w:rPr>
        <w:t xml:space="preserve">c planning phase of the </w:t>
      </w:r>
      <w:r w:rsidR="008074AD" w:rsidRPr="006E7BC9">
        <w:rPr>
          <w:rFonts w:cstheme="minorHAnsi"/>
        </w:rPr>
        <w:t>process</w:t>
      </w:r>
      <w:r w:rsidR="008F5C9A" w:rsidRPr="006E7BC9">
        <w:rPr>
          <w:rFonts w:cstheme="minorHAnsi"/>
        </w:rPr>
        <w:t xml:space="preserve">. </w:t>
      </w:r>
    </w:p>
    <w:p w:rsidR="00DE3983" w:rsidRPr="006E7BC9" w:rsidRDefault="00EF5169" w:rsidP="00174D8C">
      <w:pPr>
        <w:pStyle w:val="Normal2"/>
        <w:rPr>
          <w:rFonts w:cstheme="minorHAnsi"/>
        </w:rPr>
      </w:pPr>
      <w:r>
        <w:rPr>
          <w:rFonts w:cstheme="minorHAnsi"/>
          <w:noProof/>
        </w:rPr>
        <w:drawing>
          <wp:anchor distT="0" distB="0" distL="114300" distR="114300" simplePos="0" relativeHeight="251843072" behindDoc="0" locked="0" layoutInCell="1" allowOverlap="1" wp14:anchorId="114C9600" wp14:editId="4223452F">
            <wp:simplePos x="0" y="0"/>
            <wp:positionH relativeFrom="column">
              <wp:posOffset>-208280</wp:posOffset>
            </wp:positionH>
            <wp:positionV relativeFrom="paragraph">
              <wp:posOffset>-180975</wp:posOffset>
            </wp:positionV>
            <wp:extent cx="577215" cy="821055"/>
            <wp:effectExtent l="0" t="0" r="0" b="0"/>
            <wp:wrapSquare wrapText="bothSides"/>
            <wp:docPr id="1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577215" cy="821055"/>
                    </a:xfrm>
                    <a:prstGeom prst="rect">
                      <a:avLst/>
                    </a:prstGeom>
                    <a:noFill/>
                    <a:ln w="9525">
                      <a:noFill/>
                      <a:miter lim="800000"/>
                      <a:headEnd/>
                      <a:tailEnd/>
                    </a:ln>
                  </pic:spPr>
                </pic:pic>
              </a:graphicData>
            </a:graphic>
          </wp:anchor>
        </w:drawing>
      </w:r>
      <w:r w:rsidR="006167D0">
        <w:rPr>
          <w:rFonts w:cstheme="minorHAnsi"/>
          <w:noProof/>
        </w:rPr>
        <mc:AlternateContent>
          <mc:Choice Requires="wps">
            <w:drawing>
              <wp:anchor distT="0" distB="91440" distL="91440" distR="91440" simplePos="0" relativeHeight="251778560" behindDoc="1" locked="0" layoutInCell="0" allowOverlap="1" wp14:anchorId="79ADEDC6" wp14:editId="2087B58D">
                <wp:simplePos x="0" y="0"/>
                <wp:positionH relativeFrom="margin">
                  <wp:posOffset>-45720</wp:posOffset>
                </wp:positionH>
                <wp:positionV relativeFrom="margin">
                  <wp:posOffset>38100</wp:posOffset>
                </wp:positionV>
                <wp:extent cx="2560320" cy="1229360"/>
                <wp:effectExtent l="40005" t="38100" r="38100" b="46990"/>
                <wp:wrapSquare wrapText="bothSides"/>
                <wp:docPr id="22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29360"/>
                        </a:xfrm>
                        <a:prstGeom prst="roundRect">
                          <a:avLst>
                            <a:gd name="adj" fmla="val 16667"/>
                          </a:avLst>
                        </a:prstGeom>
                        <a:solidFill>
                          <a:srgbClr val="7BA0CD"/>
                        </a:solidFill>
                        <a:ln w="76200">
                          <a:solidFill>
                            <a:srgbClr val="D3DFEE"/>
                          </a:solidFill>
                          <a:round/>
                          <a:headEnd/>
                          <a:tailEnd/>
                        </a:ln>
                      </wps:spPr>
                      <wps:txbx>
                        <w:txbxContent>
                          <w:p w:rsidR="005111A3" w:rsidRPr="005E37DA" w:rsidRDefault="005111A3" w:rsidP="00DE3983">
                            <w:pPr>
                              <w:pStyle w:val="ListParagraph"/>
                              <w:tabs>
                                <w:tab w:val="left" w:pos="2700"/>
                              </w:tabs>
                              <w:ind w:left="900" w:right="32"/>
                              <w:rPr>
                                <w:rFonts w:ascii="Calibri" w:hAnsi="Calibri"/>
                                <w:b/>
                                <w:color w:val="FFFFFF"/>
                                <w:sz w:val="20"/>
                                <w:szCs w:val="20"/>
                              </w:rPr>
                            </w:pPr>
                            <w:r w:rsidRPr="00594A1B">
                              <w:rPr>
                                <w:rFonts w:ascii="Calibri" w:hAnsi="Calibri"/>
                                <w:b/>
                                <w:color w:val="FFFFFF"/>
                              </w:rPr>
                              <w:t xml:space="preserve">ACTION STEP: </w:t>
                            </w:r>
                            <w:r w:rsidRPr="00CB55F3">
                              <w:rPr>
                                <w:rFonts w:ascii="Calibri" w:hAnsi="Calibri"/>
                                <w:color w:val="FFFFFF"/>
                                <w:sz w:val="22"/>
                                <w:szCs w:val="20"/>
                              </w:rPr>
                              <w:t xml:space="preserve">Revise the brainstorming activity on contributing factors </w:t>
                            </w:r>
                            <w:r>
                              <w:rPr>
                                <w:rFonts w:ascii="Calibri" w:hAnsi="Calibri"/>
                                <w:color w:val="FFFFFF"/>
                                <w:sz w:val="22"/>
                                <w:szCs w:val="20"/>
                              </w:rPr>
                              <w:t>to include what</w:t>
                            </w:r>
                            <w:r w:rsidRPr="00CB55F3">
                              <w:rPr>
                                <w:rFonts w:ascii="Calibri" w:hAnsi="Calibri"/>
                                <w:color w:val="FFFFFF"/>
                                <w:sz w:val="22"/>
                                <w:szCs w:val="20"/>
                              </w:rPr>
                              <w:t xml:space="preserve"> you learned in the second part of your needs assessment.</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63" style="position:absolute;left:0;text-align:left;margin-left:-3.6pt;margin-top:3pt;width:201.6pt;height:96.8pt;z-index:-251537920;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" o:allowincell="f" fillcolor="#7ba0cd" strokecolor="#d3dfee" strokeweight="6pt">
                <v:textbox inset=".72pt,.72pt,.72pt,.72pt">
                  <w:txbxContent>
                    <w:p w:rsidR="005111A3" w:rsidRPr="005E37DA" w:rsidRDefault="005111A3" w:rsidP="00DE3983">
                      <w:pPr>
                        <w:pStyle w:val="ListParagraph"/>
                        <w:tabs>
                          <w:tab w:val="left" w:pos="2700"/>
                        </w:tabs>
                        <w:ind w:left="900" w:right="32"/>
                        <w:rPr>
                          <w:rFonts w:ascii="Calibri" w:hAnsi="Calibri"/>
                          <w:b/>
                          <w:color w:val="FFFFFF"/>
                          <w:sz w:val="20"/>
                          <w:szCs w:val="20"/>
                        </w:rPr>
                      </w:pPr>
                      <w:r w:rsidRPr="00594A1B">
                        <w:rPr>
                          <w:rFonts w:ascii="Calibri" w:hAnsi="Calibri"/>
                          <w:b/>
                          <w:color w:val="FFFFFF"/>
                        </w:rPr>
                        <w:t xml:space="preserve">ACTION STEP: </w:t>
                      </w:r>
                      <w:r w:rsidRPr="00CB55F3">
                        <w:rPr>
                          <w:rFonts w:ascii="Calibri" w:hAnsi="Calibri"/>
                          <w:color w:val="FFFFFF"/>
                          <w:sz w:val="22"/>
                          <w:szCs w:val="20"/>
                        </w:rPr>
                        <w:t xml:space="preserve">Revise the brainstorming activity on contributing factors </w:t>
                      </w:r>
                      <w:r>
                        <w:rPr>
                          <w:rFonts w:ascii="Calibri" w:hAnsi="Calibri"/>
                          <w:color w:val="FFFFFF"/>
                          <w:sz w:val="22"/>
                          <w:szCs w:val="20"/>
                        </w:rPr>
                        <w:t>to include what</w:t>
                      </w:r>
                      <w:r w:rsidRPr="00CB55F3">
                        <w:rPr>
                          <w:rFonts w:ascii="Calibri" w:hAnsi="Calibri"/>
                          <w:color w:val="FFFFFF"/>
                          <w:sz w:val="22"/>
                          <w:szCs w:val="20"/>
                        </w:rPr>
                        <w:t xml:space="preserve"> you learned in the second part of your needs assessment.</w:t>
                      </w:r>
                    </w:p>
                  </w:txbxContent>
                </v:textbox>
                <w10:wrap type="square" anchorx="margin" anchory="margin"/>
              </v:roundrect>
            </w:pict>
          </mc:Fallback>
        </mc:AlternateContent>
      </w:r>
    </w:p>
    <w:p w:rsidR="004D51C8" w:rsidRPr="006E7BC9" w:rsidRDefault="004D51C8" w:rsidP="00174D8C">
      <w:pPr>
        <w:pStyle w:val="Normal2"/>
        <w:rPr>
          <w:rFonts w:cstheme="minorHAnsi"/>
        </w:rPr>
      </w:pPr>
      <w:r w:rsidRPr="006E7BC9">
        <w:rPr>
          <w:rFonts w:cstheme="minorHAnsi"/>
        </w:rPr>
        <w:t xml:space="preserve">Before completing the Assessment Report, revisit the brainstorming activity you completed </w:t>
      </w:r>
      <w:r w:rsidR="00902C2E" w:rsidRPr="006E7BC9">
        <w:rPr>
          <w:rFonts w:cstheme="minorHAnsi"/>
        </w:rPr>
        <w:t>that helped you identify</w:t>
      </w:r>
      <w:r w:rsidRPr="006E7BC9">
        <w:rPr>
          <w:rFonts w:cstheme="minorHAnsi"/>
        </w:rPr>
        <w:t xml:space="preserve"> contributing factors and make any </w:t>
      </w:r>
      <w:r w:rsidR="00902C2E" w:rsidRPr="006E7BC9">
        <w:rPr>
          <w:rFonts w:cstheme="minorHAnsi"/>
        </w:rPr>
        <w:t xml:space="preserve">necessary </w:t>
      </w:r>
      <w:r w:rsidRPr="006E7BC9">
        <w:rPr>
          <w:rFonts w:cstheme="minorHAnsi"/>
        </w:rPr>
        <w:t xml:space="preserve">adjustments given </w:t>
      </w:r>
      <w:r w:rsidR="00902C2E" w:rsidRPr="006E7BC9">
        <w:rPr>
          <w:rFonts w:cstheme="minorHAnsi"/>
        </w:rPr>
        <w:t xml:space="preserve">the </w:t>
      </w:r>
      <w:r w:rsidRPr="006E7BC9">
        <w:rPr>
          <w:rFonts w:cstheme="minorHAnsi"/>
        </w:rPr>
        <w:t xml:space="preserve">new information collected </w:t>
      </w:r>
      <w:r w:rsidR="008074AD" w:rsidRPr="006E7BC9">
        <w:rPr>
          <w:rFonts w:cstheme="minorHAnsi"/>
        </w:rPr>
        <w:t>the second part</w:t>
      </w:r>
      <w:r w:rsidR="008F5C9A" w:rsidRPr="006E7BC9">
        <w:rPr>
          <w:rFonts w:cstheme="minorHAnsi"/>
        </w:rPr>
        <w:t xml:space="preserve"> of your needs assessment. </w:t>
      </w:r>
      <w:r w:rsidRPr="006E7BC9">
        <w:rPr>
          <w:rFonts w:cstheme="minorHAnsi"/>
        </w:rPr>
        <w:t xml:space="preserve">This review will help you complete the report.  </w:t>
      </w:r>
    </w:p>
    <w:p w:rsidR="004D51C8" w:rsidRPr="006E7BC9" w:rsidRDefault="004D51C8" w:rsidP="00174D8C">
      <w:pPr>
        <w:pStyle w:val="Normal2"/>
        <w:rPr>
          <w:rFonts w:cstheme="minorHAnsi"/>
        </w:rPr>
      </w:pPr>
    </w:p>
    <w:p w:rsidR="004D51C8" w:rsidRPr="006E7BC9" w:rsidRDefault="004D51C8" w:rsidP="00174D8C">
      <w:pPr>
        <w:pStyle w:val="Normal2"/>
        <w:rPr>
          <w:rFonts w:cstheme="minorHAnsi"/>
        </w:rPr>
      </w:pPr>
      <w:r w:rsidRPr="006E7BC9">
        <w:rPr>
          <w:rFonts w:cstheme="minorHAnsi"/>
        </w:rPr>
        <w:t xml:space="preserve">The Assessment Report begins by asking three questions about what you learned initially </w:t>
      </w:r>
      <w:r w:rsidR="00902C2E" w:rsidRPr="006E7BC9">
        <w:rPr>
          <w:rFonts w:cstheme="minorHAnsi"/>
        </w:rPr>
        <w:t>after completing</w:t>
      </w:r>
      <w:r w:rsidRPr="006E7BC9">
        <w:rPr>
          <w:rFonts w:cstheme="minorHAnsi"/>
        </w:rPr>
        <w:t xml:space="preserve"> </w:t>
      </w:r>
      <w:r w:rsidR="008074AD" w:rsidRPr="006E7BC9">
        <w:rPr>
          <w:rFonts w:cstheme="minorHAnsi"/>
        </w:rPr>
        <w:t>the initial review of data, resources and information</w:t>
      </w:r>
      <w:r w:rsidRPr="006E7BC9">
        <w:rPr>
          <w:rFonts w:cstheme="minorHAnsi"/>
        </w:rPr>
        <w:t xml:space="preserve">, and what knowledge </w:t>
      </w:r>
      <w:r w:rsidR="008F5C9A" w:rsidRPr="006E7BC9">
        <w:rPr>
          <w:rFonts w:cstheme="minorHAnsi"/>
        </w:rPr>
        <w:t xml:space="preserve">gaps were identified. </w:t>
      </w:r>
      <w:r w:rsidRPr="006E7BC9">
        <w:rPr>
          <w:rFonts w:cstheme="minorHAnsi"/>
        </w:rPr>
        <w:t xml:space="preserve">The report then asks you to link what you have learned about intervening variables </w:t>
      </w:r>
      <w:r w:rsidR="008074AD" w:rsidRPr="006E7BC9">
        <w:rPr>
          <w:rFonts w:cstheme="minorHAnsi"/>
        </w:rPr>
        <w:t>and contributing factors</w:t>
      </w:r>
      <w:r w:rsidRPr="006E7BC9">
        <w:rPr>
          <w:rFonts w:cstheme="minorHAnsi"/>
        </w:rPr>
        <w:t xml:space="preserve"> to</w:t>
      </w:r>
      <w:r w:rsidR="008074AD" w:rsidRPr="006E7BC9">
        <w:rPr>
          <w:rFonts w:cstheme="minorHAnsi"/>
        </w:rPr>
        <w:t xml:space="preserve"> the</w:t>
      </w:r>
      <w:r w:rsidRPr="006E7BC9">
        <w:rPr>
          <w:rFonts w:cstheme="minorHAnsi"/>
        </w:rPr>
        <w:t xml:space="preserve"> consumption and consequences in your </w:t>
      </w:r>
      <w:r w:rsidR="00682654" w:rsidRPr="006E7BC9">
        <w:rPr>
          <w:rFonts w:cstheme="minorHAnsi"/>
        </w:rPr>
        <w:t>community</w:t>
      </w:r>
      <w:r w:rsidRPr="006E7BC9">
        <w:rPr>
          <w:rFonts w:cstheme="minorHAnsi"/>
        </w:rPr>
        <w:t xml:space="preserve">. The last part of the report pertains to the capacity assessment.  </w:t>
      </w:r>
    </w:p>
    <w:p w:rsidR="004D51C8" w:rsidRPr="006E7BC9" w:rsidRDefault="004D51C8" w:rsidP="00174D8C">
      <w:pPr>
        <w:pStyle w:val="Normal2"/>
        <w:rPr>
          <w:rFonts w:cstheme="minorHAnsi"/>
        </w:rPr>
      </w:pPr>
    </w:p>
    <w:p w:rsidR="006C0D41" w:rsidRPr="006E7BC9" w:rsidRDefault="004D51C8" w:rsidP="00174D8C">
      <w:pPr>
        <w:pStyle w:val="Normal2"/>
        <w:rPr>
          <w:rFonts w:cstheme="minorHAnsi"/>
        </w:rPr>
      </w:pPr>
      <w:r w:rsidRPr="006E7BC9">
        <w:rPr>
          <w:rFonts w:cstheme="minorHAnsi"/>
        </w:rPr>
        <w:t>Hopefully, as your compile your information you will find that results from different methods of information collection (e.g., interviews and focus groups) converge o</w:t>
      </w:r>
      <w:r w:rsidR="008F5C9A" w:rsidRPr="006E7BC9">
        <w:rPr>
          <w:rFonts w:cstheme="minorHAnsi"/>
        </w:rPr>
        <w:t xml:space="preserve">r overlap in a meaningful way. </w:t>
      </w:r>
      <w:r w:rsidRPr="006E7BC9">
        <w:rPr>
          <w:rFonts w:cstheme="minorHAnsi"/>
        </w:rPr>
        <w:t>Another strong finding would be when different segments of the community (e.g., parents and school officials) share common belief</w:t>
      </w:r>
      <w:r w:rsidR="008F5C9A" w:rsidRPr="006E7BC9">
        <w:rPr>
          <w:rFonts w:cstheme="minorHAnsi"/>
        </w:rPr>
        <w:t>s about substance abuse issues.</w:t>
      </w:r>
      <w:r w:rsidRPr="006E7BC9">
        <w:rPr>
          <w:rFonts w:cstheme="minorHAnsi"/>
        </w:rPr>
        <w:t xml:space="preserve"> Finally, if </w:t>
      </w:r>
      <w:r w:rsidR="006305F2" w:rsidRPr="006E7BC9">
        <w:rPr>
          <w:rFonts w:cstheme="minorHAnsi"/>
        </w:rPr>
        <w:t>data collected through other means (</w:t>
      </w:r>
      <w:r w:rsidRPr="006E7BC9">
        <w:rPr>
          <w:rFonts w:cstheme="minorHAnsi"/>
        </w:rPr>
        <w:t>your focus group results, for example</w:t>
      </w:r>
      <w:r w:rsidR="006305F2" w:rsidRPr="006E7BC9">
        <w:rPr>
          <w:rFonts w:cstheme="minorHAnsi"/>
        </w:rPr>
        <w:t>)</w:t>
      </w:r>
      <w:r w:rsidRPr="006E7BC9">
        <w:rPr>
          <w:rFonts w:cstheme="minorHAnsi"/>
        </w:rPr>
        <w:t xml:space="preserve"> support the epidemiological or other data you reviewed, </w:t>
      </w:r>
      <w:r w:rsidR="00751041" w:rsidRPr="006E7BC9">
        <w:rPr>
          <w:rFonts w:cstheme="minorHAnsi"/>
        </w:rPr>
        <w:t>this would also represent</w:t>
      </w:r>
      <w:r w:rsidRPr="006E7BC9">
        <w:rPr>
          <w:rFonts w:cstheme="minorHAnsi"/>
        </w:rPr>
        <w:t xml:space="preserve"> a strong finding. </w:t>
      </w:r>
    </w:p>
    <w:p w:rsidR="006C0D41" w:rsidRPr="006E7BC9" w:rsidRDefault="006C0D41" w:rsidP="00174D8C">
      <w:pPr>
        <w:pStyle w:val="Normal2"/>
        <w:rPr>
          <w:rFonts w:cstheme="minorHAnsi"/>
        </w:rPr>
      </w:pPr>
    </w:p>
    <w:p w:rsidR="004D51C8" w:rsidRPr="006E7BC9" w:rsidRDefault="004D51C8" w:rsidP="00174D8C">
      <w:pPr>
        <w:pStyle w:val="Normal2"/>
        <w:rPr>
          <w:rFonts w:cstheme="minorHAnsi"/>
        </w:rPr>
      </w:pPr>
      <w:r w:rsidRPr="006E7BC9">
        <w:rPr>
          <w:rFonts w:cstheme="minorHAnsi"/>
        </w:rPr>
        <w:t xml:space="preserve">However, your results may </w:t>
      </w:r>
      <w:r w:rsidR="00751041" w:rsidRPr="006E7BC9">
        <w:rPr>
          <w:rFonts w:cstheme="minorHAnsi"/>
        </w:rPr>
        <w:t xml:space="preserve">also </w:t>
      </w:r>
      <w:r w:rsidRPr="006E7BC9">
        <w:rPr>
          <w:rFonts w:cstheme="minorHAnsi"/>
        </w:rPr>
        <w:t>reveal true differen</w:t>
      </w:r>
      <w:r w:rsidR="008F5C9A" w:rsidRPr="006E7BC9">
        <w:rPr>
          <w:rFonts w:cstheme="minorHAnsi"/>
        </w:rPr>
        <w:t xml:space="preserve">ces in opinion or conclusions. </w:t>
      </w:r>
      <w:r w:rsidRPr="006E7BC9">
        <w:rPr>
          <w:rFonts w:cstheme="minorHAnsi"/>
        </w:rPr>
        <w:t>Then you have two choices – continue to collect information to see if you find more commonality</w:t>
      </w:r>
      <w:r w:rsidR="00751041" w:rsidRPr="006E7BC9">
        <w:rPr>
          <w:rFonts w:cstheme="minorHAnsi"/>
        </w:rPr>
        <w:t>,</w:t>
      </w:r>
      <w:r w:rsidRPr="006E7BC9">
        <w:rPr>
          <w:rFonts w:cstheme="minorHAnsi"/>
        </w:rPr>
        <w:t xml:space="preserve"> or accept and explain the conflicting findings and conclusi</w:t>
      </w:r>
      <w:r w:rsidR="008F5C9A" w:rsidRPr="006E7BC9">
        <w:rPr>
          <w:rFonts w:cstheme="minorHAnsi"/>
        </w:rPr>
        <w:t xml:space="preserve">ons in your assessment report. </w:t>
      </w:r>
      <w:r w:rsidRPr="006E7BC9">
        <w:rPr>
          <w:rFonts w:cstheme="minorHAnsi"/>
        </w:rPr>
        <w:t xml:space="preserve">The lack of consensus is an important finding and may influence your strategic plan. </w:t>
      </w:r>
    </w:p>
    <w:p w:rsidR="00F90949" w:rsidRPr="00BF4E31" w:rsidRDefault="007C7873" w:rsidP="00940BFC">
      <w:pPr>
        <w:pStyle w:val="Normal2"/>
        <w:rPr>
          <w:b/>
          <w:sz w:val="28"/>
          <w:szCs w:val="28"/>
        </w:rPr>
      </w:pPr>
      <w:r>
        <w:rPr>
          <w:noProof/>
        </w:rPr>
        <w:drawing>
          <wp:anchor distT="0" distB="0" distL="114300" distR="114300" simplePos="0" relativeHeight="251845120" behindDoc="0" locked="0" layoutInCell="1" allowOverlap="1" wp14:anchorId="46189723" wp14:editId="386AEF95">
            <wp:simplePos x="0" y="0"/>
            <wp:positionH relativeFrom="column">
              <wp:posOffset>3663315</wp:posOffset>
            </wp:positionH>
            <wp:positionV relativeFrom="paragraph">
              <wp:posOffset>807085</wp:posOffset>
            </wp:positionV>
            <wp:extent cx="590550" cy="821055"/>
            <wp:effectExtent l="19050" t="0" r="0" b="0"/>
            <wp:wrapSquare wrapText="bothSides"/>
            <wp:docPr id="1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590550" cy="821055"/>
                    </a:xfrm>
                    <a:prstGeom prst="rect">
                      <a:avLst/>
                    </a:prstGeom>
                    <a:noFill/>
                    <a:ln w="9525">
                      <a:noFill/>
                      <a:miter lim="800000"/>
                      <a:headEnd/>
                      <a:tailEnd/>
                    </a:ln>
                  </pic:spPr>
                </pic:pic>
              </a:graphicData>
            </a:graphic>
          </wp:anchor>
        </w:drawing>
      </w:r>
      <w:r w:rsidR="006167D0">
        <w:rPr>
          <w:noProof/>
        </w:rPr>
        <mc:AlternateContent>
          <mc:Choice Requires="wps">
            <w:drawing>
              <wp:anchor distT="0" distB="91440" distL="91440" distR="91440" simplePos="0" relativeHeight="251908608" behindDoc="1" locked="0" layoutInCell="0" allowOverlap="1" wp14:anchorId="7976071C" wp14:editId="3FFBB129">
                <wp:simplePos x="0" y="0"/>
                <wp:positionH relativeFrom="margin">
                  <wp:posOffset>1544320</wp:posOffset>
                </wp:positionH>
                <wp:positionV relativeFrom="margin">
                  <wp:posOffset>5480050</wp:posOffset>
                </wp:positionV>
                <wp:extent cx="2755265" cy="1294765"/>
                <wp:effectExtent l="39370" t="41275" r="43815" b="45085"/>
                <wp:wrapSquare wrapText="bothSides"/>
                <wp:docPr id="221"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94765"/>
                        </a:xfrm>
                        <a:prstGeom prst="roundRect">
                          <a:avLst>
                            <a:gd name="adj" fmla="val 16667"/>
                          </a:avLst>
                        </a:prstGeom>
                        <a:solidFill>
                          <a:srgbClr val="7BA0CD"/>
                        </a:solidFill>
                        <a:ln w="76200">
                          <a:solidFill>
                            <a:srgbClr val="D3DFEE"/>
                          </a:solidFill>
                          <a:round/>
                          <a:headEnd/>
                          <a:tailEnd/>
                        </a:ln>
                      </wps:spPr>
                      <wps:txbx>
                        <w:txbxContent>
                          <w:p w:rsidR="005111A3" w:rsidRPr="005E37DA" w:rsidRDefault="005111A3" w:rsidP="00DE3983">
                            <w:pPr>
                              <w:pStyle w:val="ListParagraph"/>
                              <w:spacing w:after="120"/>
                              <w:ind w:left="274" w:right="461"/>
                              <w:rPr>
                                <w:rFonts w:ascii="Calibri" w:hAnsi="Calibri"/>
                                <w:b/>
                                <w:color w:val="FFFFFF"/>
                              </w:rPr>
                            </w:pPr>
                            <w:r w:rsidRPr="005E37DA">
                              <w:rPr>
                                <w:rFonts w:ascii="Calibri" w:hAnsi="Calibri"/>
                                <w:b/>
                                <w:color w:val="FFFFFF"/>
                              </w:rPr>
                              <w:t>Things to Consider:</w:t>
                            </w:r>
                          </w:p>
                          <w:p w:rsidR="005111A3" w:rsidRPr="00174D8C" w:rsidRDefault="005111A3" w:rsidP="00DE3983">
                            <w:pPr>
                              <w:pStyle w:val="ListParagraph"/>
                              <w:numPr>
                                <w:ilvl w:val="0"/>
                                <w:numId w:val="44"/>
                              </w:numPr>
                              <w:spacing w:before="240" w:after="120"/>
                              <w:ind w:left="634" w:right="461"/>
                              <w:contextualSpacing w:val="0"/>
                              <w:rPr>
                                <w:rFonts w:ascii="Calibri" w:hAnsi="Calibri"/>
                                <w:color w:val="FFFFFF"/>
                                <w:sz w:val="22"/>
                              </w:rPr>
                            </w:pPr>
                            <w:r w:rsidRPr="00174D8C">
                              <w:rPr>
                                <w:rFonts w:ascii="Calibri" w:hAnsi="Calibri"/>
                                <w:color w:val="FFFFFF"/>
                                <w:sz w:val="22"/>
                              </w:rPr>
                              <w:t>How much will you weigh the findings from each data source?</w:t>
                            </w:r>
                          </w:p>
                          <w:p w:rsidR="005111A3" w:rsidRPr="00174D8C" w:rsidRDefault="005111A3" w:rsidP="00DE3983">
                            <w:pPr>
                              <w:pStyle w:val="ListParagraph"/>
                              <w:numPr>
                                <w:ilvl w:val="0"/>
                                <w:numId w:val="44"/>
                              </w:numPr>
                              <w:spacing w:before="120" w:after="120"/>
                              <w:ind w:left="630" w:right="461"/>
                              <w:rPr>
                                <w:rFonts w:ascii="Calibri" w:hAnsi="Calibri"/>
                                <w:color w:val="FFFFFF"/>
                                <w:sz w:val="22"/>
                              </w:rPr>
                            </w:pPr>
                            <w:r w:rsidRPr="00174D8C">
                              <w:rPr>
                                <w:rFonts w:ascii="Calibri" w:hAnsi="Calibri"/>
                                <w:color w:val="FFFFFF"/>
                                <w:sz w:val="22"/>
                              </w:rPr>
                              <w:t>How will you address contradictory findings?</w:t>
                            </w:r>
                          </w:p>
                          <w:p w:rsidR="005111A3" w:rsidRDefault="005111A3" w:rsidP="00DE3983"/>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 o:spid="_x0000_s1064" style="position:absolute;left:0;text-align:left;margin-left:121.6pt;margin-top:431.5pt;width:216.95pt;height:101.95pt;z-index:-251407872;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" o:allowincell="f" fillcolor="#7ba0cd" strokecolor="#d3dfee" strokeweight="6pt">
                <v:textbox inset=".72pt,.72pt,.72pt,.72pt">
                  <w:txbxContent>
                    <w:p w:rsidR="005111A3" w:rsidRPr="005E37DA" w:rsidRDefault="005111A3" w:rsidP="00DE3983">
                      <w:pPr>
                        <w:pStyle w:val="ListParagraph"/>
                        <w:spacing w:after="120"/>
                        <w:ind w:left="274" w:right="461"/>
                        <w:rPr>
                          <w:rFonts w:ascii="Calibri" w:hAnsi="Calibri"/>
                          <w:b/>
                          <w:color w:val="FFFFFF"/>
                        </w:rPr>
                      </w:pPr>
                      <w:r w:rsidRPr="005E37DA">
                        <w:rPr>
                          <w:rFonts w:ascii="Calibri" w:hAnsi="Calibri"/>
                          <w:b/>
                          <w:color w:val="FFFFFF"/>
                        </w:rPr>
                        <w:t>Things to Consider:</w:t>
                      </w:r>
                    </w:p>
                    <w:p w:rsidR="005111A3" w:rsidRPr="00174D8C" w:rsidRDefault="005111A3" w:rsidP="00DE3983">
                      <w:pPr>
                        <w:pStyle w:val="ListParagraph"/>
                        <w:numPr>
                          <w:ilvl w:val="0"/>
                          <w:numId w:val="44"/>
                        </w:numPr>
                        <w:spacing w:before="240" w:after="120"/>
                        <w:ind w:left="634" w:right="461"/>
                        <w:contextualSpacing w:val="0"/>
                        <w:rPr>
                          <w:rFonts w:ascii="Calibri" w:hAnsi="Calibri"/>
                          <w:color w:val="FFFFFF"/>
                          <w:sz w:val="22"/>
                        </w:rPr>
                      </w:pPr>
                      <w:r w:rsidRPr="00174D8C">
                        <w:rPr>
                          <w:rFonts w:ascii="Calibri" w:hAnsi="Calibri"/>
                          <w:color w:val="FFFFFF"/>
                          <w:sz w:val="22"/>
                        </w:rPr>
                        <w:t>How much will you weigh the findings from each data source?</w:t>
                      </w:r>
                    </w:p>
                    <w:p w:rsidR="005111A3" w:rsidRPr="00174D8C" w:rsidRDefault="005111A3" w:rsidP="00DE3983">
                      <w:pPr>
                        <w:pStyle w:val="ListParagraph"/>
                        <w:numPr>
                          <w:ilvl w:val="0"/>
                          <w:numId w:val="44"/>
                        </w:numPr>
                        <w:spacing w:before="120" w:after="120"/>
                        <w:ind w:left="630" w:right="461"/>
                        <w:rPr>
                          <w:rFonts w:ascii="Calibri" w:hAnsi="Calibri"/>
                          <w:color w:val="FFFFFF"/>
                          <w:sz w:val="22"/>
                        </w:rPr>
                      </w:pPr>
                      <w:r w:rsidRPr="00174D8C">
                        <w:rPr>
                          <w:rFonts w:ascii="Calibri" w:hAnsi="Calibri"/>
                          <w:color w:val="FFFFFF"/>
                          <w:sz w:val="22"/>
                        </w:rPr>
                        <w:t>How will you address contradictory findings?</w:t>
                      </w:r>
                    </w:p>
                    <w:p w:rsidR="005111A3" w:rsidRDefault="005111A3" w:rsidP="00DE3983"/>
                  </w:txbxContent>
                </v:textbox>
                <w10:wrap type="square" anchorx="margin" anchory="margin"/>
              </v:roundrect>
            </w:pict>
          </mc:Fallback>
        </mc:AlternateContent>
      </w:r>
      <w:r w:rsidR="005E37DA" w:rsidRPr="007C7873">
        <w:br w:type="page"/>
      </w:r>
      <w:bookmarkStart w:id="28" w:name="_Toc305076889"/>
      <w:r w:rsidR="00F90949" w:rsidRPr="00BF4E31">
        <w:rPr>
          <w:b/>
          <w:sz w:val="28"/>
          <w:szCs w:val="28"/>
        </w:rPr>
        <w:t>Assessment and Planning Part I</w:t>
      </w:r>
      <w:r w:rsidR="005E37DA" w:rsidRPr="00BF4E31">
        <w:rPr>
          <w:b/>
          <w:sz w:val="28"/>
          <w:szCs w:val="28"/>
        </w:rPr>
        <w:t>II</w:t>
      </w:r>
      <w:r w:rsidR="00F90949" w:rsidRPr="00BF4E31">
        <w:rPr>
          <w:b/>
          <w:sz w:val="28"/>
          <w:szCs w:val="28"/>
        </w:rPr>
        <w:t>: Strategic Planning</w:t>
      </w:r>
      <w:bookmarkEnd w:id="28"/>
    </w:p>
    <w:p w:rsidR="00F90949" w:rsidRPr="006E7BC9" w:rsidRDefault="00F90949" w:rsidP="00BF4E31">
      <w:pPr>
        <w:jc w:val="center"/>
        <w:rPr>
          <w:rFonts w:asciiTheme="minorHAnsi" w:eastAsia="Cambria" w:hAnsiTheme="minorHAnsi" w:cstheme="minorHAnsi"/>
        </w:rPr>
      </w:pPr>
    </w:p>
    <w:p w:rsidR="00EB74FB" w:rsidRPr="00BF4E31" w:rsidRDefault="007A767B" w:rsidP="00483630">
      <w:pPr>
        <w:pStyle w:val="Heading2"/>
        <w:rPr>
          <w:sz w:val="24"/>
          <w:szCs w:val="24"/>
        </w:rPr>
      </w:pPr>
      <w:bookmarkStart w:id="29" w:name="_Toc305076890"/>
      <w:r w:rsidRPr="00BF4E31">
        <w:rPr>
          <w:sz w:val="24"/>
          <w:szCs w:val="24"/>
        </w:rPr>
        <w:t>Strategic Planning: Getting Started</w:t>
      </w:r>
      <w:bookmarkEnd w:id="29"/>
    </w:p>
    <w:p w:rsidR="00EB74FB" w:rsidRPr="006E7BC9" w:rsidRDefault="00EB74FB"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 xml:space="preserve">Step 3 of SPF SIG </w:t>
      </w:r>
      <w:r w:rsidR="00EB74FB" w:rsidRPr="006E7BC9">
        <w:rPr>
          <w:rFonts w:asciiTheme="minorHAnsi" w:hAnsiTheme="minorHAnsi" w:cstheme="minorHAnsi"/>
        </w:rPr>
        <w:t>involves</w:t>
      </w:r>
      <w:r w:rsidRPr="006E7BC9">
        <w:rPr>
          <w:rFonts w:asciiTheme="minorHAnsi" w:hAnsiTheme="minorHAnsi" w:cstheme="minorHAnsi"/>
        </w:rPr>
        <w:t xml:space="preserve"> planning</w:t>
      </w:r>
      <w:r w:rsidR="0080615F" w:rsidRPr="006E7BC9">
        <w:rPr>
          <w:rFonts w:asciiTheme="minorHAnsi" w:hAnsiTheme="minorHAnsi" w:cstheme="minorHAnsi"/>
        </w:rPr>
        <w:t>:</w:t>
      </w:r>
      <w:r w:rsidRPr="006E7BC9">
        <w:rPr>
          <w:rFonts w:asciiTheme="minorHAnsi" w:hAnsiTheme="minorHAnsi" w:cstheme="minorHAnsi"/>
        </w:rPr>
        <w:t xml:space="preserve"> “Planning involves developing a </w:t>
      </w:r>
      <w:r w:rsidR="00EB74FB" w:rsidRPr="006E7BC9">
        <w:rPr>
          <w:rFonts w:asciiTheme="minorHAnsi" w:hAnsiTheme="minorHAnsi" w:cstheme="minorHAnsi"/>
        </w:rPr>
        <w:t>comprehensive, logical and data-</w:t>
      </w:r>
      <w:r w:rsidRPr="006E7BC9">
        <w:rPr>
          <w:rFonts w:asciiTheme="minorHAnsi" w:hAnsiTheme="minorHAnsi" w:cstheme="minorHAnsi"/>
        </w:rPr>
        <w:t>driven plan to address the problems identified in Step 1 with the current and future capacity developed in Step 2 of the Strategic Prevention Framework.”</w:t>
      </w:r>
      <w:r w:rsidRPr="006E7BC9">
        <w:rPr>
          <w:rStyle w:val="FootnoteReference"/>
          <w:rFonts w:asciiTheme="minorHAnsi" w:hAnsiTheme="minorHAnsi" w:cstheme="minorHAnsi"/>
        </w:rPr>
        <w:footnoteReference w:id="9"/>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The strategic planning activities will be to:</w:t>
      </w:r>
    </w:p>
    <w:p w:rsidR="006C0D41" w:rsidRPr="006E7BC9" w:rsidRDefault="006C0D41" w:rsidP="00EB74FB">
      <w:pPr>
        <w:jc w:val="both"/>
        <w:rPr>
          <w:rFonts w:asciiTheme="minorHAnsi" w:hAnsiTheme="minorHAnsi" w:cstheme="minorHAnsi"/>
        </w:rPr>
      </w:pPr>
    </w:p>
    <w:p w:rsidR="006C0D41" w:rsidRPr="006E7BC9" w:rsidRDefault="006C0D41" w:rsidP="00CE4265">
      <w:pPr>
        <w:pStyle w:val="ListParagraph"/>
        <w:numPr>
          <w:ilvl w:val="0"/>
          <w:numId w:val="47"/>
        </w:numPr>
        <w:jc w:val="both"/>
        <w:rPr>
          <w:rFonts w:asciiTheme="minorHAnsi" w:hAnsiTheme="minorHAnsi" w:cstheme="minorHAnsi"/>
        </w:rPr>
      </w:pPr>
      <w:r w:rsidRPr="006E7BC9">
        <w:rPr>
          <w:rFonts w:asciiTheme="minorHAnsi" w:hAnsiTheme="minorHAnsi" w:cstheme="minorHAnsi"/>
        </w:rPr>
        <w:t>Assemble a planning team;</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Review your needs and capacity assessment;</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Develop a vision statement;</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Articulate your problem statement(s);</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Define your goals;</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 xml:space="preserve">Identify measurable objectives for each goal; </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Identify strategies;</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 xml:space="preserve">Develop action steps to achieve each objective; </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Create a funding plan; and</w:t>
      </w:r>
    </w:p>
    <w:p w:rsidR="006C0D41" w:rsidRPr="006E7BC9" w:rsidRDefault="006C0D41" w:rsidP="00CE4265">
      <w:pPr>
        <w:numPr>
          <w:ilvl w:val="0"/>
          <w:numId w:val="47"/>
        </w:numPr>
        <w:jc w:val="both"/>
        <w:rPr>
          <w:rFonts w:asciiTheme="minorHAnsi" w:hAnsiTheme="minorHAnsi" w:cstheme="minorHAnsi"/>
        </w:rPr>
      </w:pPr>
      <w:r w:rsidRPr="006E7BC9">
        <w:rPr>
          <w:rFonts w:asciiTheme="minorHAnsi" w:hAnsiTheme="minorHAnsi" w:cstheme="minorHAnsi"/>
        </w:rPr>
        <w:t>Write your plan.</w:t>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b/>
        </w:rPr>
      </w:pPr>
      <w:r w:rsidRPr="006E7BC9">
        <w:rPr>
          <w:rFonts w:asciiTheme="minorHAnsi" w:hAnsiTheme="minorHAnsi" w:cstheme="minorHAnsi"/>
          <w:b/>
        </w:rPr>
        <w:t>Assemble a Planning Team</w:t>
      </w:r>
    </w:p>
    <w:p w:rsidR="006C0D41" w:rsidRPr="006E7BC9" w:rsidRDefault="006C0D41" w:rsidP="00EB74FB">
      <w:pPr>
        <w:jc w:val="both"/>
        <w:rPr>
          <w:rFonts w:asciiTheme="minorHAnsi" w:hAnsiTheme="minorHAnsi" w:cstheme="minorHAnsi"/>
        </w:rPr>
      </w:pPr>
    </w:p>
    <w:p w:rsidR="006C0D41" w:rsidRPr="006E7BC9" w:rsidRDefault="006C0D41" w:rsidP="00EB74FB">
      <w:pPr>
        <w:ind w:right="420"/>
        <w:jc w:val="both"/>
        <w:rPr>
          <w:rFonts w:asciiTheme="minorHAnsi" w:hAnsiTheme="minorHAnsi" w:cstheme="minorHAnsi"/>
        </w:rPr>
      </w:pPr>
      <w:r w:rsidRPr="006E7BC9">
        <w:rPr>
          <w:rFonts w:asciiTheme="minorHAnsi" w:hAnsiTheme="minorHAnsi" w:cstheme="minorHAnsi"/>
        </w:rPr>
        <w:t>Just as you convened an assessment committee for the needs and resources assessment, you will need to pull together a planning team</w:t>
      </w:r>
      <w:r w:rsidR="00EB74FB" w:rsidRPr="006E7BC9">
        <w:rPr>
          <w:rFonts w:asciiTheme="minorHAnsi" w:hAnsiTheme="minorHAnsi" w:cstheme="minorHAnsi"/>
        </w:rPr>
        <w:t xml:space="preserve">. </w:t>
      </w:r>
      <w:r w:rsidRPr="006E7BC9">
        <w:rPr>
          <w:rFonts w:asciiTheme="minorHAnsi" w:hAnsiTheme="minorHAnsi" w:cstheme="minorHAnsi"/>
        </w:rPr>
        <w:t>This may be the same as your assessment team</w:t>
      </w:r>
      <w:r w:rsidR="00EB74FB" w:rsidRPr="006E7BC9">
        <w:rPr>
          <w:rFonts w:asciiTheme="minorHAnsi" w:hAnsiTheme="minorHAnsi" w:cstheme="minorHAnsi"/>
        </w:rPr>
        <w:t xml:space="preserve">. </w:t>
      </w:r>
      <w:r w:rsidRPr="006E7BC9">
        <w:rPr>
          <w:rFonts w:asciiTheme="minorHAnsi" w:hAnsiTheme="minorHAnsi" w:cstheme="minorHAnsi"/>
        </w:rPr>
        <w:t xml:space="preserve">More likely, this will be an opportunity to involve new community members and organizations that were highlighted as important </w:t>
      </w:r>
      <w:r w:rsidR="00115FCA" w:rsidRPr="006E7BC9">
        <w:rPr>
          <w:rFonts w:asciiTheme="minorHAnsi" w:hAnsiTheme="minorHAnsi" w:cstheme="minorHAnsi"/>
        </w:rPr>
        <w:t xml:space="preserve">partners </w:t>
      </w:r>
      <w:r w:rsidRPr="006E7BC9">
        <w:rPr>
          <w:rFonts w:asciiTheme="minorHAnsi" w:hAnsiTheme="minorHAnsi" w:cstheme="minorHAnsi"/>
        </w:rPr>
        <w:t xml:space="preserve">during your assessment. </w:t>
      </w:r>
      <w:r w:rsidR="0080615F" w:rsidRPr="006E7BC9">
        <w:rPr>
          <w:rFonts w:asciiTheme="minorHAnsi" w:hAnsiTheme="minorHAnsi" w:cstheme="minorHAnsi"/>
        </w:rPr>
        <w:t>As you assemble the team, be sure that its members represent the various populations of particular interest to your community</w:t>
      </w:r>
      <w:r w:rsidRPr="006E7BC9">
        <w:rPr>
          <w:rFonts w:asciiTheme="minorHAnsi" w:hAnsiTheme="minorHAnsi" w:cstheme="minorHAnsi"/>
        </w:rPr>
        <w:t xml:space="preserve">.  </w:t>
      </w:r>
    </w:p>
    <w:p w:rsidR="006C0D41" w:rsidRPr="006E7BC9" w:rsidRDefault="006C0D41" w:rsidP="00EB74FB">
      <w:pPr>
        <w:jc w:val="both"/>
        <w:rPr>
          <w:rFonts w:asciiTheme="minorHAnsi" w:hAnsiTheme="minorHAnsi" w:cstheme="minorHAnsi"/>
        </w:rPr>
      </w:pPr>
    </w:p>
    <w:p w:rsidR="006C0D41" w:rsidRPr="006E7BC9" w:rsidRDefault="006C0D41" w:rsidP="0080615F">
      <w:pPr>
        <w:rPr>
          <w:rFonts w:asciiTheme="minorHAnsi" w:hAnsiTheme="minorHAnsi" w:cstheme="minorHAnsi"/>
          <w:b/>
        </w:rPr>
      </w:pPr>
      <w:r w:rsidRPr="006E7BC9">
        <w:rPr>
          <w:rFonts w:asciiTheme="minorHAnsi" w:hAnsiTheme="minorHAnsi" w:cstheme="minorHAnsi"/>
          <w:b/>
        </w:rPr>
        <w:t>Review Your Needs and Capacity Assessment</w:t>
      </w:r>
    </w:p>
    <w:p w:rsidR="006C0D41" w:rsidRPr="006E7BC9" w:rsidRDefault="006C0D41" w:rsidP="00EB74FB">
      <w:pPr>
        <w:ind w:right="420"/>
        <w:jc w:val="both"/>
        <w:rPr>
          <w:rFonts w:asciiTheme="minorHAnsi" w:hAnsiTheme="minorHAnsi" w:cstheme="minorHAnsi"/>
        </w:rPr>
      </w:pPr>
    </w:p>
    <w:p w:rsidR="006C0D41" w:rsidRPr="006E7BC9" w:rsidRDefault="006C0D41" w:rsidP="00EB74FB">
      <w:pPr>
        <w:ind w:right="420"/>
        <w:jc w:val="both"/>
        <w:rPr>
          <w:rFonts w:asciiTheme="minorHAnsi" w:hAnsiTheme="minorHAnsi" w:cstheme="minorHAnsi"/>
        </w:rPr>
      </w:pPr>
      <w:r w:rsidRPr="006E7BC9">
        <w:rPr>
          <w:rFonts w:asciiTheme="minorHAnsi" w:hAnsiTheme="minorHAnsi" w:cstheme="minorHAnsi"/>
        </w:rPr>
        <w:t xml:space="preserve">At one of your first planning meetings you will want to review the purpose of the strategic plan and review the findings of your needs and capacity </w:t>
      </w:r>
      <w:r w:rsidR="00B67417" w:rsidRPr="006E7BC9">
        <w:rPr>
          <w:rFonts w:asciiTheme="minorHAnsi" w:hAnsiTheme="minorHAnsi" w:cstheme="minorHAnsi"/>
        </w:rPr>
        <w:t xml:space="preserve">assessment. </w:t>
      </w:r>
      <w:r w:rsidRPr="006E7BC9">
        <w:rPr>
          <w:rFonts w:asciiTheme="minorHAnsi" w:hAnsiTheme="minorHAnsi" w:cstheme="minorHAnsi"/>
        </w:rPr>
        <w:t>The Assessment Report you prepared should be sufficient, but you may wish to share m</w:t>
      </w:r>
      <w:r w:rsidR="00B67417" w:rsidRPr="006E7BC9">
        <w:rPr>
          <w:rFonts w:asciiTheme="minorHAnsi" w:hAnsiTheme="minorHAnsi" w:cstheme="minorHAnsi"/>
        </w:rPr>
        <w:t>ore detailed findings as well</w:t>
      </w:r>
      <w:r w:rsidR="0080615F" w:rsidRPr="006E7BC9">
        <w:rPr>
          <w:rFonts w:asciiTheme="minorHAnsi" w:hAnsiTheme="minorHAnsi" w:cstheme="minorHAnsi"/>
        </w:rPr>
        <w:t xml:space="preserve"> particularly with new members who may have just joined the process</w:t>
      </w:r>
      <w:r w:rsidR="00B67417" w:rsidRPr="006E7BC9">
        <w:rPr>
          <w:rFonts w:asciiTheme="minorHAnsi" w:hAnsiTheme="minorHAnsi" w:cstheme="minorHAnsi"/>
        </w:rPr>
        <w:t xml:space="preserve">. </w:t>
      </w:r>
    </w:p>
    <w:p w:rsidR="006C0D41" w:rsidRPr="006E7BC9" w:rsidRDefault="006C0D41" w:rsidP="00EB74FB">
      <w:pPr>
        <w:ind w:right="420"/>
        <w:jc w:val="both"/>
        <w:rPr>
          <w:rFonts w:asciiTheme="minorHAnsi" w:hAnsiTheme="minorHAnsi" w:cstheme="minorHAnsi"/>
          <w:b/>
        </w:rPr>
      </w:pPr>
    </w:p>
    <w:p w:rsidR="00DE3983" w:rsidRDefault="00DE3983">
      <w:pPr>
        <w:rPr>
          <w:rFonts w:asciiTheme="minorHAnsi" w:hAnsiTheme="minorHAnsi" w:cstheme="minorHAnsi"/>
          <w:b/>
        </w:rPr>
      </w:pPr>
      <w:r>
        <w:rPr>
          <w:rFonts w:asciiTheme="minorHAnsi" w:hAnsiTheme="minorHAnsi" w:cstheme="minorHAnsi"/>
          <w:b/>
        </w:rPr>
        <w:br w:type="page"/>
      </w:r>
    </w:p>
    <w:p w:rsidR="006C0D41" w:rsidRPr="006E7BC9" w:rsidRDefault="006C0D41" w:rsidP="00EB74FB">
      <w:pPr>
        <w:ind w:right="420"/>
        <w:jc w:val="both"/>
        <w:rPr>
          <w:rFonts w:asciiTheme="minorHAnsi" w:hAnsiTheme="minorHAnsi" w:cstheme="minorHAnsi"/>
        </w:rPr>
      </w:pPr>
      <w:r w:rsidRPr="006E7BC9">
        <w:rPr>
          <w:rFonts w:asciiTheme="minorHAnsi" w:hAnsiTheme="minorHAnsi" w:cstheme="minorHAnsi"/>
          <w:b/>
        </w:rPr>
        <w:t>Develop a Vision Statement</w:t>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While much of the work you have done so far is focused on the past and present conditions in your community, it is now time to de</w:t>
      </w:r>
      <w:r w:rsidR="00B67417" w:rsidRPr="006E7BC9">
        <w:rPr>
          <w:rFonts w:asciiTheme="minorHAnsi" w:hAnsiTheme="minorHAnsi" w:cstheme="minorHAnsi"/>
        </w:rPr>
        <w:t xml:space="preserve">velop a vision for the future. </w:t>
      </w:r>
      <w:r w:rsidRPr="006E7BC9">
        <w:rPr>
          <w:rFonts w:asciiTheme="minorHAnsi" w:hAnsiTheme="minorHAnsi" w:cstheme="minorHAnsi"/>
        </w:rPr>
        <w:t>A vision statement is a “description of that ideal end-state”</w:t>
      </w:r>
      <w:r w:rsidR="006305F2" w:rsidRPr="006E7BC9">
        <w:rPr>
          <w:rFonts w:asciiTheme="minorHAnsi" w:hAnsiTheme="minorHAnsi" w:cstheme="minorHAnsi"/>
        </w:rPr>
        <w:t xml:space="preserve"> and</w:t>
      </w:r>
      <w:r w:rsidRPr="006E7BC9">
        <w:rPr>
          <w:rFonts w:asciiTheme="minorHAnsi" w:hAnsiTheme="minorHAnsi" w:cstheme="minorHAnsi"/>
        </w:rPr>
        <w:t xml:space="preserve"> it should “indicate what the group is striving to achieve.”</w:t>
      </w:r>
      <w:r w:rsidRPr="006E7BC9">
        <w:rPr>
          <w:rStyle w:val="FootnoteReference"/>
          <w:rFonts w:asciiTheme="minorHAnsi" w:hAnsiTheme="minorHAnsi" w:cstheme="minorHAnsi"/>
        </w:rPr>
        <w:footnoteReference w:id="10"/>
      </w:r>
      <w:r w:rsidRPr="006E7BC9">
        <w:rPr>
          <w:rFonts w:asciiTheme="minorHAnsi" w:hAnsiTheme="minorHAnsi" w:cstheme="minorHAnsi"/>
        </w:rPr>
        <w:t xml:space="preserve">  </w:t>
      </w:r>
    </w:p>
    <w:p w:rsidR="006C0D41" w:rsidRPr="006E7BC9" w:rsidRDefault="006C0D41" w:rsidP="00EB74FB">
      <w:pPr>
        <w:jc w:val="both"/>
        <w:rPr>
          <w:rFonts w:asciiTheme="minorHAnsi" w:hAnsiTheme="minorHAnsi" w:cstheme="minorHAnsi"/>
        </w:rPr>
      </w:pPr>
    </w:p>
    <w:p w:rsidR="006C0D41" w:rsidRPr="006E7BC9" w:rsidRDefault="006C0D41" w:rsidP="006305F2">
      <w:pPr>
        <w:ind w:left="720" w:right="720"/>
        <w:jc w:val="both"/>
        <w:rPr>
          <w:rFonts w:asciiTheme="minorHAnsi" w:hAnsiTheme="minorHAnsi" w:cstheme="minorHAnsi"/>
          <w:i/>
        </w:rPr>
      </w:pPr>
      <w:r w:rsidRPr="006E7BC9">
        <w:rPr>
          <w:rFonts w:asciiTheme="minorHAnsi" w:hAnsiTheme="minorHAnsi" w:cstheme="minorHAnsi"/>
          <w:i/>
        </w:rPr>
        <w:t>A vision statement should always be positive, personal and inspirational. The vision statement paints the big picture: where the organization is now, and where it needs to be going.</w:t>
      </w:r>
      <w:r w:rsidR="006305F2" w:rsidRPr="006E7BC9">
        <w:rPr>
          <w:rFonts w:asciiTheme="minorHAnsi" w:hAnsiTheme="minorHAnsi" w:cstheme="minorHAnsi"/>
          <w:i/>
        </w:rPr>
        <w:t xml:space="preserve"> </w:t>
      </w:r>
      <w:r w:rsidRPr="006E7BC9">
        <w:rPr>
          <w:rFonts w:asciiTheme="minorHAnsi" w:hAnsiTheme="minorHAnsi" w:cstheme="minorHAnsi"/>
          <w:i/>
        </w:rPr>
        <w:t>The statement should provide a framework for decision making. Its inspirational nature helps to develop team spirit and to empower the organization.</w:t>
      </w:r>
      <w:r w:rsidRPr="006E7BC9">
        <w:rPr>
          <w:rStyle w:val="FootnoteReference"/>
          <w:rFonts w:asciiTheme="minorHAnsi" w:hAnsiTheme="minorHAnsi" w:cstheme="minorHAnsi"/>
          <w:i/>
        </w:rPr>
        <w:footnoteReference w:id="11"/>
      </w:r>
    </w:p>
    <w:p w:rsidR="006C0D41" w:rsidRPr="006E7BC9" w:rsidRDefault="006C0D41" w:rsidP="00EB74FB">
      <w:pPr>
        <w:jc w:val="both"/>
        <w:rPr>
          <w:rFonts w:asciiTheme="minorHAnsi" w:hAnsiTheme="minorHAnsi" w:cstheme="minorHAnsi"/>
        </w:rPr>
      </w:pPr>
    </w:p>
    <w:p w:rsidR="006C0D41" w:rsidRPr="006E7BC9" w:rsidRDefault="009838F1" w:rsidP="00EB74FB">
      <w:pPr>
        <w:jc w:val="both"/>
        <w:rPr>
          <w:rFonts w:asciiTheme="minorHAnsi" w:hAnsiTheme="minorHAnsi" w:cstheme="minorHAnsi"/>
        </w:rPr>
      </w:pPr>
      <w:r w:rsidRPr="006E7BC9">
        <w:rPr>
          <w:rFonts w:asciiTheme="minorHAnsi" w:hAnsiTheme="minorHAnsi" w:cstheme="minorHAnsi"/>
        </w:rPr>
        <w:t>An example of a</w:t>
      </w:r>
      <w:r w:rsidR="006C0D41" w:rsidRPr="006E7BC9">
        <w:rPr>
          <w:rFonts w:asciiTheme="minorHAnsi" w:hAnsiTheme="minorHAnsi" w:cstheme="minorHAnsi"/>
        </w:rPr>
        <w:t xml:space="preserve"> vision </w:t>
      </w:r>
      <w:r w:rsidRPr="006E7BC9">
        <w:rPr>
          <w:rFonts w:asciiTheme="minorHAnsi" w:hAnsiTheme="minorHAnsi" w:cstheme="minorHAnsi"/>
        </w:rPr>
        <w:t xml:space="preserve">statement adopted by one SPF SIG </w:t>
      </w:r>
      <w:r w:rsidR="005E37DA" w:rsidRPr="006E7BC9">
        <w:rPr>
          <w:rFonts w:asciiTheme="minorHAnsi" w:hAnsiTheme="minorHAnsi" w:cstheme="minorHAnsi"/>
        </w:rPr>
        <w:t>agency</w:t>
      </w:r>
      <w:r w:rsidRPr="006E7BC9">
        <w:rPr>
          <w:rFonts w:asciiTheme="minorHAnsi" w:hAnsiTheme="minorHAnsi" w:cstheme="minorHAnsi"/>
        </w:rPr>
        <w:t xml:space="preserve"> </w:t>
      </w:r>
      <w:r w:rsidR="006C0D41" w:rsidRPr="006E7BC9">
        <w:rPr>
          <w:rFonts w:asciiTheme="minorHAnsi" w:hAnsiTheme="minorHAnsi" w:cstheme="minorHAnsi"/>
        </w:rPr>
        <w:t>is “A public untouched by substance abuse.”</w:t>
      </w:r>
      <w:r w:rsidR="006C0D41" w:rsidRPr="006E7BC9">
        <w:rPr>
          <w:rStyle w:val="FootnoteReference"/>
          <w:rFonts w:asciiTheme="minorHAnsi" w:hAnsiTheme="minorHAnsi" w:cstheme="minorHAnsi"/>
        </w:rPr>
        <w:footnoteReference w:id="12"/>
      </w:r>
    </w:p>
    <w:p w:rsidR="006C0D41" w:rsidRPr="006E7BC9" w:rsidRDefault="006C0D41" w:rsidP="00EB74FB">
      <w:pPr>
        <w:jc w:val="both"/>
        <w:rPr>
          <w:rFonts w:asciiTheme="minorHAnsi" w:hAnsiTheme="minorHAnsi" w:cstheme="minorHAnsi"/>
        </w:rPr>
      </w:pPr>
    </w:p>
    <w:p w:rsidR="006C0D41" w:rsidRPr="006E7BC9" w:rsidRDefault="006167D0" w:rsidP="00EB74FB">
      <w:pPr>
        <w:jc w:val="both"/>
        <w:rPr>
          <w:rFonts w:asciiTheme="minorHAnsi" w:hAnsiTheme="minorHAnsi" w:cstheme="minorHAnsi"/>
        </w:rPr>
      </w:pPr>
      <w:r>
        <w:rPr>
          <w:rFonts w:asciiTheme="minorHAnsi" w:hAnsiTheme="minorHAnsi" w:cstheme="minorHAnsi"/>
          <w:noProof/>
        </w:rPr>
        <mc:AlternateContent>
          <mc:Choice Requires="wps">
            <w:drawing>
              <wp:inline distT="0" distB="0" distL="0" distR="0" wp14:anchorId="716821F5" wp14:editId="42EB9590">
                <wp:extent cx="6013450" cy="3317240"/>
                <wp:effectExtent l="9525" t="9525" r="15875" b="26035"/>
                <wp:docPr id="22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31724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Default="005111A3" w:rsidP="006C0D41">
                            <w:pPr>
                              <w:autoSpaceDE w:val="0"/>
                              <w:autoSpaceDN w:val="0"/>
                              <w:adjustRightInd w:val="0"/>
                              <w:rPr>
                                <w:rFonts w:asciiTheme="minorHAnsi" w:hAnsiTheme="minorHAnsi" w:cs="Tahoma"/>
                                <w:b/>
                                <w:color w:val="181819"/>
                              </w:rPr>
                            </w:pPr>
                            <w:r w:rsidRPr="009838F1">
                              <w:rPr>
                                <w:rFonts w:asciiTheme="minorHAnsi" w:hAnsiTheme="minorHAnsi" w:cs="Tahoma"/>
                                <w:b/>
                                <w:color w:val="181819"/>
                              </w:rPr>
                              <w:t>Guidelines for your vision statement:</w:t>
                            </w:r>
                          </w:p>
                          <w:p w:rsidR="005111A3" w:rsidRPr="009838F1" w:rsidRDefault="005111A3" w:rsidP="006C0D41">
                            <w:pPr>
                              <w:autoSpaceDE w:val="0"/>
                              <w:autoSpaceDN w:val="0"/>
                              <w:adjustRightInd w:val="0"/>
                              <w:rPr>
                                <w:rFonts w:asciiTheme="minorHAnsi" w:hAnsiTheme="minorHAnsi" w:cs="Tahoma"/>
                                <w:b/>
                                <w:color w:val="181819"/>
                              </w:rPr>
                            </w:pP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The vision statement should </w:t>
                            </w:r>
                            <w:r w:rsidRPr="009838F1">
                              <w:rPr>
                                <w:rFonts w:asciiTheme="minorHAnsi" w:hAnsiTheme="minorHAnsi" w:cs="Tahoma"/>
                                <w:i/>
                                <w:color w:val="181819"/>
                                <w:sz w:val="22"/>
                                <w:szCs w:val="22"/>
                              </w:rPr>
                              <w:t>capture the dream</w:t>
                            </w:r>
                            <w:r w:rsidRPr="009838F1">
                              <w:rPr>
                                <w:rFonts w:asciiTheme="minorHAnsi" w:hAnsiTheme="minorHAnsi" w:cs="Tahoma"/>
                                <w:color w:val="181819"/>
                                <w:sz w:val="22"/>
                                <w:szCs w:val="22"/>
                              </w:rPr>
                              <w:t xml:space="preserve"> of how coalition/participating members want their </w:t>
                            </w:r>
                            <w:r>
                              <w:rPr>
                                <w:rFonts w:asciiTheme="minorHAnsi" w:hAnsiTheme="minorHAnsi" w:cs="Tahoma"/>
                                <w:color w:val="181819"/>
                                <w:sz w:val="22"/>
                                <w:szCs w:val="22"/>
                              </w:rPr>
                              <w:t>community</w:t>
                            </w:r>
                            <w:r w:rsidRPr="009838F1">
                              <w:rPr>
                                <w:rFonts w:asciiTheme="minorHAnsi" w:hAnsiTheme="minorHAnsi" w:cs="Tahoma"/>
                                <w:color w:val="181819"/>
                                <w:sz w:val="22"/>
                                <w:szCs w:val="22"/>
                              </w:rPr>
                              <w:t xml:space="preserve"> to be.</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It needs to be </w:t>
                            </w:r>
                            <w:r w:rsidRPr="009838F1">
                              <w:rPr>
                                <w:rFonts w:asciiTheme="minorHAnsi" w:hAnsiTheme="minorHAnsi" w:cs="Tahoma"/>
                                <w:i/>
                                <w:color w:val="181819"/>
                                <w:sz w:val="22"/>
                                <w:szCs w:val="22"/>
                              </w:rPr>
                              <w:t>concise and clear</w:t>
                            </w:r>
                            <w:r w:rsidRPr="009838F1">
                              <w:rPr>
                                <w:rFonts w:asciiTheme="minorHAnsi" w:hAnsiTheme="minorHAnsi" w:cs="Tahoma"/>
                                <w:color w:val="181819"/>
                                <w:sz w:val="22"/>
                                <w:szCs w:val="22"/>
                              </w:rPr>
                              <w:t xml:space="preserve"> so that the message is immediately evident.</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Vision statements are </w:t>
                            </w:r>
                            <w:r w:rsidRPr="009838F1">
                              <w:rPr>
                                <w:rFonts w:asciiTheme="minorHAnsi" w:hAnsiTheme="minorHAnsi" w:cs="Tahoma"/>
                                <w:i/>
                                <w:color w:val="181819"/>
                                <w:sz w:val="22"/>
                                <w:szCs w:val="22"/>
                              </w:rPr>
                              <w:t>positive</w:t>
                            </w:r>
                            <w:r w:rsidRPr="009838F1">
                              <w:rPr>
                                <w:rFonts w:asciiTheme="minorHAnsi" w:hAnsiTheme="minorHAnsi" w:cs="Tahoma"/>
                                <w:color w:val="181819"/>
                                <w:sz w:val="22"/>
                                <w:szCs w:val="22"/>
                              </w:rPr>
                              <w:t xml:space="preserve"> and often contain a collage of upbeat and positive phrases such as "healthy teens" or "drug-free youth."</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The vision statement must be </w:t>
                            </w:r>
                            <w:r w:rsidRPr="009838F1">
                              <w:rPr>
                                <w:rFonts w:asciiTheme="minorHAnsi" w:hAnsiTheme="minorHAnsi" w:cs="Tahoma"/>
                                <w:i/>
                                <w:color w:val="181819"/>
                                <w:sz w:val="22"/>
                                <w:szCs w:val="22"/>
                              </w:rPr>
                              <w:t>general;</w:t>
                            </w:r>
                            <w:r w:rsidRPr="009838F1">
                              <w:rPr>
                                <w:rFonts w:asciiTheme="minorHAnsi" w:hAnsiTheme="minorHAnsi" w:cs="Tahoma"/>
                                <w:color w:val="181819"/>
                                <w:sz w:val="22"/>
                                <w:szCs w:val="22"/>
                              </w:rPr>
                              <w:t xml:space="preserve"> that is, it shouldn’t indicate such specifics as how an organization will reach its goal. It also needs to be </w:t>
                            </w:r>
                            <w:r w:rsidRPr="009838F1">
                              <w:rPr>
                                <w:rFonts w:asciiTheme="minorHAnsi" w:hAnsiTheme="minorHAnsi" w:cs="Tahoma"/>
                                <w:i/>
                                <w:color w:val="181819"/>
                                <w:sz w:val="22"/>
                                <w:szCs w:val="22"/>
                              </w:rPr>
                              <w:t>broad enough to attract support</w:t>
                            </w:r>
                            <w:r w:rsidRPr="009838F1">
                              <w:rPr>
                                <w:rFonts w:asciiTheme="minorHAnsi" w:hAnsiTheme="minorHAnsi" w:cs="Tahoma"/>
                                <w:color w:val="181819"/>
                                <w:sz w:val="22"/>
                                <w:szCs w:val="22"/>
                              </w:rPr>
                              <w:t xml:space="preserve"> and </w:t>
                            </w:r>
                            <w:r w:rsidRPr="005F1B8F">
                              <w:rPr>
                                <w:rFonts w:asciiTheme="minorHAnsi" w:hAnsiTheme="minorHAnsi" w:cs="Tahoma"/>
                                <w:i/>
                                <w:color w:val="181819"/>
                                <w:sz w:val="22"/>
                                <w:szCs w:val="22"/>
                              </w:rPr>
                              <w:t>not offend any group</w:t>
                            </w:r>
                            <w:r w:rsidRPr="009838F1">
                              <w:rPr>
                                <w:rFonts w:asciiTheme="minorHAnsi" w:hAnsiTheme="minorHAnsi" w:cs="Tahoma"/>
                                <w:color w:val="181819"/>
                                <w:sz w:val="22"/>
                                <w:szCs w:val="22"/>
                              </w:rPr>
                              <w:t xml:space="preserve"> of people.</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A vision statement should be </w:t>
                            </w:r>
                            <w:r w:rsidRPr="005F1B8F">
                              <w:rPr>
                                <w:rFonts w:asciiTheme="minorHAnsi" w:hAnsiTheme="minorHAnsi" w:cs="Tahoma"/>
                                <w:i/>
                                <w:color w:val="181819"/>
                                <w:sz w:val="22"/>
                                <w:szCs w:val="22"/>
                              </w:rPr>
                              <w:t>flexible.</w:t>
                            </w:r>
                            <w:r>
                              <w:rPr>
                                <w:rFonts w:asciiTheme="minorHAnsi" w:hAnsiTheme="minorHAnsi" w:cs="Tahoma"/>
                                <w:color w:val="181819"/>
                                <w:sz w:val="22"/>
                                <w:szCs w:val="22"/>
                              </w:rPr>
                              <w:t xml:space="preserve"> It should represent a</w:t>
                            </w:r>
                            <w:r w:rsidRPr="009838F1">
                              <w:rPr>
                                <w:rFonts w:asciiTheme="minorHAnsi" w:hAnsiTheme="minorHAnsi" w:cs="Tahoma"/>
                                <w:color w:val="181819"/>
                                <w:sz w:val="22"/>
                                <w:szCs w:val="22"/>
                              </w:rPr>
                              <w:t xml:space="preserve"> </w:t>
                            </w:r>
                            <w:r>
                              <w:rPr>
                                <w:rFonts w:asciiTheme="minorHAnsi" w:hAnsiTheme="minorHAnsi" w:cs="Tahoma"/>
                                <w:color w:val="181819"/>
                                <w:sz w:val="22"/>
                                <w:szCs w:val="22"/>
                              </w:rPr>
                              <w:t>“</w:t>
                            </w:r>
                            <w:r w:rsidRPr="009838F1">
                              <w:rPr>
                                <w:rFonts w:asciiTheme="minorHAnsi" w:hAnsiTheme="minorHAnsi" w:cs="Tahoma"/>
                                <w:color w:val="181819"/>
                                <w:sz w:val="22"/>
                                <w:szCs w:val="22"/>
                              </w:rPr>
                              <w:t>common ground</w:t>
                            </w:r>
                            <w:r>
                              <w:rPr>
                                <w:rFonts w:asciiTheme="minorHAnsi" w:hAnsiTheme="minorHAnsi" w:cs="Tahoma"/>
                                <w:color w:val="181819"/>
                                <w:sz w:val="22"/>
                                <w:szCs w:val="22"/>
                              </w:rPr>
                              <w:t>”</w:t>
                            </w:r>
                            <w:r w:rsidRPr="009838F1">
                              <w:rPr>
                                <w:rFonts w:asciiTheme="minorHAnsi" w:hAnsiTheme="minorHAnsi" w:cs="Tahoma"/>
                                <w:color w:val="181819"/>
                                <w:sz w:val="22"/>
                                <w:szCs w:val="22"/>
                              </w:rPr>
                              <w:t xml:space="preserve"> </w:t>
                            </w:r>
                            <w:r>
                              <w:rPr>
                                <w:rFonts w:asciiTheme="minorHAnsi" w:hAnsiTheme="minorHAnsi" w:cs="Tahoma"/>
                                <w:color w:val="181819"/>
                                <w:sz w:val="22"/>
                                <w:szCs w:val="22"/>
                              </w:rPr>
                              <w:t>point of view</w:t>
                            </w:r>
                            <w:r w:rsidRPr="009838F1">
                              <w:rPr>
                                <w:rFonts w:asciiTheme="minorHAnsi" w:hAnsiTheme="minorHAnsi" w:cs="Tahoma"/>
                                <w:color w:val="181819"/>
                                <w:sz w:val="22"/>
                                <w:szCs w:val="22"/>
                              </w:rPr>
                              <w:t xml:space="preserve"> so that everyone can agree with it. </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It is </w:t>
                            </w:r>
                            <w:r w:rsidRPr="005F1B8F">
                              <w:rPr>
                                <w:rFonts w:asciiTheme="minorHAnsi" w:hAnsiTheme="minorHAnsi" w:cs="Tahoma"/>
                                <w:i/>
                                <w:color w:val="181819"/>
                                <w:sz w:val="22"/>
                                <w:szCs w:val="22"/>
                              </w:rPr>
                              <w:t>inspirational</w:t>
                            </w:r>
                            <w:r w:rsidRPr="009838F1">
                              <w:rPr>
                                <w:rFonts w:asciiTheme="minorHAnsi" w:hAnsiTheme="minorHAnsi" w:cs="Tahoma"/>
                                <w:color w:val="181819"/>
                                <w:sz w:val="22"/>
                                <w:szCs w:val="22"/>
                              </w:rPr>
                              <w:t xml:space="preserve"> and </w:t>
                            </w:r>
                            <w:r w:rsidRPr="005F1B8F">
                              <w:rPr>
                                <w:rFonts w:asciiTheme="minorHAnsi" w:hAnsiTheme="minorHAnsi" w:cs="Tahoma"/>
                                <w:i/>
                                <w:color w:val="181819"/>
                                <w:sz w:val="22"/>
                                <w:szCs w:val="22"/>
                              </w:rPr>
                              <w:t>adapts to fit changes</w:t>
                            </w:r>
                            <w:r w:rsidRPr="009838F1">
                              <w:rPr>
                                <w:rFonts w:asciiTheme="minorHAnsi" w:hAnsiTheme="minorHAnsi" w:cs="Tahoma"/>
                                <w:color w:val="181819"/>
                                <w:sz w:val="22"/>
                                <w:szCs w:val="22"/>
                              </w:rPr>
                              <w:t xml:space="preserve"> in the community, needs, organization membership and times.</w:t>
                            </w:r>
                          </w:p>
                          <w:p w:rsidR="005111A3" w:rsidRPr="009838F1" w:rsidRDefault="005111A3" w:rsidP="00CE4265">
                            <w:pPr>
                              <w:numPr>
                                <w:ilvl w:val="0"/>
                                <w:numId w:val="46"/>
                              </w:numPr>
                              <w:autoSpaceDE w:val="0"/>
                              <w:autoSpaceDN w:val="0"/>
                              <w:adjustRightInd w:val="0"/>
                              <w:ind w:right="525"/>
                              <w:rPr>
                                <w:rFonts w:asciiTheme="minorHAnsi" w:hAnsiTheme="minorHAnsi" w:cs="Tahoma"/>
                                <w:color w:val="000000"/>
                                <w:sz w:val="22"/>
                                <w:szCs w:val="22"/>
                              </w:rPr>
                            </w:pPr>
                            <w:r w:rsidRPr="009838F1">
                              <w:rPr>
                                <w:rFonts w:asciiTheme="minorHAnsi" w:hAnsiTheme="minorHAnsi" w:cs="Tahoma"/>
                                <w:color w:val="181819"/>
                                <w:sz w:val="22"/>
                                <w:szCs w:val="22"/>
                              </w:rPr>
                              <w:t xml:space="preserve">It can </w:t>
                            </w:r>
                            <w:r w:rsidRPr="005F1B8F">
                              <w:rPr>
                                <w:rFonts w:asciiTheme="minorHAnsi" w:hAnsiTheme="minorHAnsi" w:cs="Tahoma"/>
                                <w:i/>
                                <w:color w:val="181819"/>
                                <w:sz w:val="22"/>
                                <w:szCs w:val="22"/>
                              </w:rPr>
                              <w:t xml:space="preserve">apply to all people in your community </w:t>
                            </w:r>
                            <w:r w:rsidRPr="009838F1">
                              <w:rPr>
                                <w:rFonts w:asciiTheme="minorHAnsi" w:hAnsiTheme="minorHAnsi" w:cs="Tahoma"/>
                                <w:color w:val="181819"/>
                                <w:sz w:val="22"/>
                                <w:szCs w:val="22"/>
                              </w:rPr>
                              <w:t xml:space="preserve">and stand as litmus in guiding important decisions. </w:t>
                            </w:r>
                          </w:p>
                          <w:p w:rsidR="005111A3" w:rsidRPr="009838F1" w:rsidRDefault="005111A3" w:rsidP="006C0D41">
                            <w:pPr>
                              <w:autoSpaceDE w:val="0"/>
                              <w:autoSpaceDN w:val="0"/>
                              <w:adjustRightInd w:val="0"/>
                              <w:rPr>
                                <w:rFonts w:asciiTheme="minorHAnsi" w:hAnsiTheme="minorHAnsi" w:cs="Tahoma"/>
                                <w:color w:val="181819"/>
                                <w:sz w:val="16"/>
                                <w:szCs w:val="16"/>
                              </w:rPr>
                            </w:pPr>
                          </w:p>
                          <w:p w:rsidR="005111A3" w:rsidRPr="009838F1" w:rsidRDefault="005111A3" w:rsidP="006C0D41">
                            <w:pPr>
                              <w:autoSpaceDE w:val="0"/>
                              <w:autoSpaceDN w:val="0"/>
                              <w:adjustRightInd w:val="0"/>
                              <w:ind w:firstLine="720"/>
                              <w:rPr>
                                <w:rFonts w:asciiTheme="minorHAnsi" w:hAnsiTheme="minorHAnsi" w:cs="Tahoma"/>
                                <w:i/>
                                <w:color w:val="181819"/>
                                <w:sz w:val="18"/>
                                <w:szCs w:val="18"/>
                              </w:rPr>
                            </w:pPr>
                            <w:r w:rsidRPr="009838F1">
                              <w:rPr>
                                <w:rFonts w:asciiTheme="minorHAnsi" w:hAnsiTheme="minorHAnsi" w:cs="Tahoma"/>
                                <w:i/>
                                <w:color w:val="181819"/>
                                <w:sz w:val="18"/>
                                <w:szCs w:val="18"/>
                              </w:rPr>
                              <w:t>Source: Adapted from Building Drug-Free Communities: A Planning Guide</w:t>
                            </w:r>
                            <w:r>
                              <w:rPr>
                                <w:rFonts w:asciiTheme="minorHAnsi" w:hAnsiTheme="minorHAnsi" w:cs="Tahoma"/>
                                <w:i/>
                                <w:color w:val="181819"/>
                                <w:sz w:val="18"/>
                                <w:szCs w:val="18"/>
                              </w:rPr>
                              <w:t xml:space="preserve"> (2001)</w:t>
                            </w:r>
                          </w:p>
                        </w:txbxContent>
                      </wps:txbx>
                      <wps:bodyPr rot="0" vert="horz" wrap="square" lIns="91440" tIns="45720" rIns="91440" bIns="45720" anchor="t" anchorCtr="0" upright="1">
                        <a:noAutofit/>
                      </wps:bodyPr>
                    </wps:wsp>
                  </a:graphicData>
                </a:graphic>
              </wp:inline>
            </w:drawing>
          </mc:Choice>
          <mc:Fallback>
            <w:pict>
              <v:shape id="Text Box 285" o:spid="_x0000_s1065" type="#_x0000_t202" style="width:473.5pt;height:2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" fillcolor="white [3201]" strokecolor="#95b3d7 [1940]" strokeweight="1pt">
                <v:fill color2="#b8cce4 [1300]" focus="100%" type="gradient"/>
                <v:shadow on="t" color="#243f60 [1604]" opacity=".5" offset="1pt"/>
                <v:textbox>
                  <w:txbxContent>
                    <w:p w:rsidR="005111A3" w:rsidRDefault="005111A3" w:rsidP="006C0D41">
                      <w:pPr>
                        <w:autoSpaceDE w:val="0"/>
                        <w:autoSpaceDN w:val="0"/>
                        <w:adjustRightInd w:val="0"/>
                        <w:rPr>
                          <w:rFonts w:asciiTheme="minorHAnsi" w:hAnsiTheme="minorHAnsi" w:cs="Tahoma"/>
                          <w:b/>
                          <w:color w:val="181819"/>
                        </w:rPr>
                      </w:pPr>
                      <w:r w:rsidRPr="009838F1">
                        <w:rPr>
                          <w:rFonts w:asciiTheme="minorHAnsi" w:hAnsiTheme="minorHAnsi" w:cs="Tahoma"/>
                          <w:b/>
                          <w:color w:val="181819"/>
                        </w:rPr>
                        <w:t>Guidelines for your vision statement:</w:t>
                      </w:r>
                    </w:p>
                    <w:p w:rsidR="005111A3" w:rsidRPr="009838F1" w:rsidRDefault="005111A3" w:rsidP="006C0D41">
                      <w:pPr>
                        <w:autoSpaceDE w:val="0"/>
                        <w:autoSpaceDN w:val="0"/>
                        <w:adjustRightInd w:val="0"/>
                        <w:rPr>
                          <w:rFonts w:asciiTheme="minorHAnsi" w:hAnsiTheme="minorHAnsi" w:cs="Tahoma"/>
                          <w:b/>
                          <w:color w:val="181819"/>
                        </w:rPr>
                      </w:pP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The vision statement should </w:t>
                      </w:r>
                      <w:r w:rsidRPr="009838F1">
                        <w:rPr>
                          <w:rFonts w:asciiTheme="minorHAnsi" w:hAnsiTheme="minorHAnsi" w:cs="Tahoma"/>
                          <w:i/>
                          <w:color w:val="181819"/>
                          <w:sz w:val="22"/>
                          <w:szCs w:val="22"/>
                        </w:rPr>
                        <w:t>capture the dream</w:t>
                      </w:r>
                      <w:r w:rsidRPr="009838F1">
                        <w:rPr>
                          <w:rFonts w:asciiTheme="minorHAnsi" w:hAnsiTheme="minorHAnsi" w:cs="Tahoma"/>
                          <w:color w:val="181819"/>
                          <w:sz w:val="22"/>
                          <w:szCs w:val="22"/>
                        </w:rPr>
                        <w:t xml:space="preserve"> of how coalition/participating members want their </w:t>
                      </w:r>
                      <w:r>
                        <w:rPr>
                          <w:rFonts w:asciiTheme="minorHAnsi" w:hAnsiTheme="minorHAnsi" w:cs="Tahoma"/>
                          <w:color w:val="181819"/>
                          <w:sz w:val="22"/>
                          <w:szCs w:val="22"/>
                        </w:rPr>
                        <w:t>community</w:t>
                      </w:r>
                      <w:r w:rsidRPr="009838F1">
                        <w:rPr>
                          <w:rFonts w:asciiTheme="minorHAnsi" w:hAnsiTheme="minorHAnsi" w:cs="Tahoma"/>
                          <w:color w:val="181819"/>
                          <w:sz w:val="22"/>
                          <w:szCs w:val="22"/>
                        </w:rPr>
                        <w:t xml:space="preserve"> to be.</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It needs to be </w:t>
                      </w:r>
                      <w:r w:rsidRPr="009838F1">
                        <w:rPr>
                          <w:rFonts w:asciiTheme="minorHAnsi" w:hAnsiTheme="minorHAnsi" w:cs="Tahoma"/>
                          <w:i/>
                          <w:color w:val="181819"/>
                          <w:sz w:val="22"/>
                          <w:szCs w:val="22"/>
                        </w:rPr>
                        <w:t>concise and clear</w:t>
                      </w:r>
                      <w:r w:rsidRPr="009838F1">
                        <w:rPr>
                          <w:rFonts w:asciiTheme="minorHAnsi" w:hAnsiTheme="minorHAnsi" w:cs="Tahoma"/>
                          <w:color w:val="181819"/>
                          <w:sz w:val="22"/>
                          <w:szCs w:val="22"/>
                        </w:rPr>
                        <w:t xml:space="preserve"> so that the message is immediately evident.</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Vision statements are </w:t>
                      </w:r>
                      <w:r w:rsidRPr="009838F1">
                        <w:rPr>
                          <w:rFonts w:asciiTheme="minorHAnsi" w:hAnsiTheme="minorHAnsi" w:cs="Tahoma"/>
                          <w:i/>
                          <w:color w:val="181819"/>
                          <w:sz w:val="22"/>
                          <w:szCs w:val="22"/>
                        </w:rPr>
                        <w:t>positive</w:t>
                      </w:r>
                      <w:r w:rsidRPr="009838F1">
                        <w:rPr>
                          <w:rFonts w:asciiTheme="minorHAnsi" w:hAnsiTheme="minorHAnsi" w:cs="Tahoma"/>
                          <w:color w:val="181819"/>
                          <w:sz w:val="22"/>
                          <w:szCs w:val="22"/>
                        </w:rPr>
                        <w:t xml:space="preserve"> and often contain a collage of upbeat and positive phrases such as "healthy teens" or "drug-free youth."</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The vision statement must be </w:t>
                      </w:r>
                      <w:r w:rsidRPr="009838F1">
                        <w:rPr>
                          <w:rFonts w:asciiTheme="minorHAnsi" w:hAnsiTheme="minorHAnsi" w:cs="Tahoma"/>
                          <w:i/>
                          <w:color w:val="181819"/>
                          <w:sz w:val="22"/>
                          <w:szCs w:val="22"/>
                        </w:rPr>
                        <w:t>general;</w:t>
                      </w:r>
                      <w:r w:rsidRPr="009838F1">
                        <w:rPr>
                          <w:rFonts w:asciiTheme="minorHAnsi" w:hAnsiTheme="minorHAnsi" w:cs="Tahoma"/>
                          <w:color w:val="181819"/>
                          <w:sz w:val="22"/>
                          <w:szCs w:val="22"/>
                        </w:rPr>
                        <w:t xml:space="preserve"> that is, it shouldn’t indicate such specifics as how an organization will reach its goal. It also needs to be </w:t>
                      </w:r>
                      <w:r w:rsidRPr="009838F1">
                        <w:rPr>
                          <w:rFonts w:asciiTheme="minorHAnsi" w:hAnsiTheme="minorHAnsi" w:cs="Tahoma"/>
                          <w:i/>
                          <w:color w:val="181819"/>
                          <w:sz w:val="22"/>
                          <w:szCs w:val="22"/>
                        </w:rPr>
                        <w:t>broad enough to attract support</w:t>
                      </w:r>
                      <w:r w:rsidRPr="009838F1">
                        <w:rPr>
                          <w:rFonts w:asciiTheme="minorHAnsi" w:hAnsiTheme="minorHAnsi" w:cs="Tahoma"/>
                          <w:color w:val="181819"/>
                          <w:sz w:val="22"/>
                          <w:szCs w:val="22"/>
                        </w:rPr>
                        <w:t xml:space="preserve"> and </w:t>
                      </w:r>
                      <w:r w:rsidRPr="005F1B8F">
                        <w:rPr>
                          <w:rFonts w:asciiTheme="minorHAnsi" w:hAnsiTheme="minorHAnsi" w:cs="Tahoma"/>
                          <w:i/>
                          <w:color w:val="181819"/>
                          <w:sz w:val="22"/>
                          <w:szCs w:val="22"/>
                        </w:rPr>
                        <w:t>not offend any group</w:t>
                      </w:r>
                      <w:r w:rsidRPr="009838F1">
                        <w:rPr>
                          <w:rFonts w:asciiTheme="minorHAnsi" w:hAnsiTheme="minorHAnsi" w:cs="Tahoma"/>
                          <w:color w:val="181819"/>
                          <w:sz w:val="22"/>
                          <w:szCs w:val="22"/>
                        </w:rPr>
                        <w:t xml:space="preserve"> of people.</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A vision statement should be </w:t>
                      </w:r>
                      <w:r w:rsidRPr="005F1B8F">
                        <w:rPr>
                          <w:rFonts w:asciiTheme="minorHAnsi" w:hAnsiTheme="minorHAnsi" w:cs="Tahoma"/>
                          <w:i/>
                          <w:color w:val="181819"/>
                          <w:sz w:val="22"/>
                          <w:szCs w:val="22"/>
                        </w:rPr>
                        <w:t>flexible.</w:t>
                      </w:r>
                      <w:r>
                        <w:rPr>
                          <w:rFonts w:asciiTheme="minorHAnsi" w:hAnsiTheme="minorHAnsi" w:cs="Tahoma"/>
                          <w:color w:val="181819"/>
                          <w:sz w:val="22"/>
                          <w:szCs w:val="22"/>
                        </w:rPr>
                        <w:t xml:space="preserve"> It should represent a</w:t>
                      </w:r>
                      <w:r w:rsidRPr="009838F1">
                        <w:rPr>
                          <w:rFonts w:asciiTheme="minorHAnsi" w:hAnsiTheme="minorHAnsi" w:cs="Tahoma"/>
                          <w:color w:val="181819"/>
                          <w:sz w:val="22"/>
                          <w:szCs w:val="22"/>
                        </w:rPr>
                        <w:t xml:space="preserve"> </w:t>
                      </w:r>
                      <w:r>
                        <w:rPr>
                          <w:rFonts w:asciiTheme="minorHAnsi" w:hAnsiTheme="minorHAnsi" w:cs="Tahoma"/>
                          <w:color w:val="181819"/>
                          <w:sz w:val="22"/>
                          <w:szCs w:val="22"/>
                        </w:rPr>
                        <w:t>“</w:t>
                      </w:r>
                      <w:r w:rsidRPr="009838F1">
                        <w:rPr>
                          <w:rFonts w:asciiTheme="minorHAnsi" w:hAnsiTheme="minorHAnsi" w:cs="Tahoma"/>
                          <w:color w:val="181819"/>
                          <w:sz w:val="22"/>
                          <w:szCs w:val="22"/>
                        </w:rPr>
                        <w:t>common ground</w:t>
                      </w:r>
                      <w:r>
                        <w:rPr>
                          <w:rFonts w:asciiTheme="minorHAnsi" w:hAnsiTheme="minorHAnsi" w:cs="Tahoma"/>
                          <w:color w:val="181819"/>
                          <w:sz w:val="22"/>
                          <w:szCs w:val="22"/>
                        </w:rPr>
                        <w:t>”</w:t>
                      </w:r>
                      <w:r w:rsidRPr="009838F1">
                        <w:rPr>
                          <w:rFonts w:asciiTheme="minorHAnsi" w:hAnsiTheme="minorHAnsi" w:cs="Tahoma"/>
                          <w:color w:val="181819"/>
                          <w:sz w:val="22"/>
                          <w:szCs w:val="22"/>
                        </w:rPr>
                        <w:t xml:space="preserve"> </w:t>
                      </w:r>
                      <w:r>
                        <w:rPr>
                          <w:rFonts w:asciiTheme="minorHAnsi" w:hAnsiTheme="minorHAnsi" w:cs="Tahoma"/>
                          <w:color w:val="181819"/>
                          <w:sz w:val="22"/>
                          <w:szCs w:val="22"/>
                        </w:rPr>
                        <w:t>point of view</w:t>
                      </w:r>
                      <w:r w:rsidRPr="009838F1">
                        <w:rPr>
                          <w:rFonts w:asciiTheme="minorHAnsi" w:hAnsiTheme="minorHAnsi" w:cs="Tahoma"/>
                          <w:color w:val="181819"/>
                          <w:sz w:val="22"/>
                          <w:szCs w:val="22"/>
                        </w:rPr>
                        <w:t xml:space="preserve"> so that everyone can agree with it. </w:t>
                      </w:r>
                    </w:p>
                    <w:p w:rsidR="005111A3" w:rsidRPr="009838F1" w:rsidRDefault="005111A3" w:rsidP="00CE4265">
                      <w:pPr>
                        <w:numPr>
                          <w:ilvl w:val="0"/>
                          <w:numId w:val="46"/>
                        </w:numPr>
                        <w:autoSpaceDE w:val="0"/>
                        <w:autoSpaceDN w:val="0"/>
                        <w:adjustRightInd w:val="0"/>
                        <w:ind w:right="525"/>
                        <w:rPr>
                          <w:rFonts w:asciiTheme="minorHAnsi" w:hAnsiTheme="minorHAnsi" w:cs="Tahoma"/>
                          <w:color w:val="181819"/>
                          <w:sz w:val="22"/>
                          <w:szCs w:val="22"/>
                        </w:rPr>
                      </w:pPr>
                      <w:r w:rsidRPr="009838F1">
                        <w:rPr>
                          <w:rFonts w:asciiTheme="minorHAnsi" w:hAnsiTheme="minorHAnsi" w:cs="Tahoma"/>
                          <w:color w:val="181819"/>
                          <w:sz w:val="22"/>
                          <w:szCs w:val="22"/>
                        </w:rPr>
                        <w:t xml:space="preserve">It is </w:t>
                      </w:r>
                      <w:r w:rsidRPr="005F1B8F">
                        <w:rPr>
                          <w:rFonts w:asciiTheme="minorHAnsi" w:hAnsiTheme="minorHAnsi" w:cs="Tahoma"/>
                          <w:i/>
                          <w:color w:val="181819"/>
                          <w:sz w:val="22"/>
                          <w:szCs w:val="22"/>
                        </w:rPr>
                        <w:t>inspirational</w:t>
                      </w:r>
                      <w:r w:rsidRPr="009838F1">
                        <w:rPr>
                          <w:rFonts w:asciiTheme="minorHAnsi" w:hAnsiTheme="minorHAnsi" w:cs="Tahoma"/>
                          <w:color w:val="181819"/>
                          <w:sz w:val="22"/>
                          <w:szCs w:val="22"/>
                        </w:rPr>
                        <w:t xml:space="preserve"> and </w:t>
                      </w:r>
                      <w:r w:rsidRPr="005F1B8F">
                        <w:rPr>
                          <w:rFonts w:asciiTheme="minorHAnsi" w:hAnsiTheme="minorHAnsi" w:cs="Tahoma"/>
                          <w:i/>
                          <w:color w:val="181819"/>
                          <w:sz w:val="22"/>
                          <w:szCs w:val="22"/>
                        </w:rPr>
                        <w:t>adapts to fit changes</w:t>
                      </w:r>
                      <w:r w:rsidRPr="009838F1">
                        <w:rPr>
                          <w:rFonts w:asciiTheme="minorHAnsi" w:hAnsiTheme="minorHAnsi" w:cs="Tahoma"/>
                          <w:color w:val="181819"/>
                          <w:sz w:val="22"/>
                          <w:szCs w:val="22"/>
                        </w:rPr>
                        <w:t xml:space="preserve"> in the community, needs, organization membership and times.</w:t>
                      </w:r>
                    </w:p>
                    <w:p w:rsidR="005111A3" w:rsidRPr="009838F1" w:rsidRDefault="005111A3" w:rsidP="00CE4265">
                      <w:pPr>
                        <w:numPr>
                          <w:ilvl w:val="0"/>
                          <w:numId w:val="46"/>
                        </w:numPr>
                        <w:autoSpaceDE w:val="0"/>
                        <w:autoSpaceDN w:val="0"/>
                        <w:adjustRightInd w:val="0"/>
                        <w:ind w:right="525"/>
                        <w:rPr>
                          <w:rFonts w:asciiTheme="minorHAnsi" w:hAnsiTheme="minorHAnsi" w:cs="Tahoma"/>
                          <w:color w:val="000000"/>
                          <w:sz w:val="22"/>
                          <w:szCs w:val="22"/>
                        </w:rPr>
                      </w:pPr>
                      <w:r w:rsidRPr="009838F1">
                        <w:rPr>
                          <w:rFonts w:asciiTheme="minorHAnsi" w:hAnsiTheme="minorHAnsi" w:cs="Tahoma"/>
                          <w:color w:val="181819"/>
                          <w:sz w:val="22"/>
                          <w:szCs w:val="22"/>
                        </w:rPr>
                        <w:t xml:space="preserve">It can </w:t>
                      </w:r>
                      <w:r w:rsidRPr="005F1B8F">
                        <w:rPr>
                          <w:rFonts w:asciiTheme="minorHAnsi" w:hAnsiTheme="minorHAnsi" w:cs="Tahoma"/>
                          <w:i/>
                          <w:color w:val="181819"/>
                          <w:sz w:val="22"/>
                          <w:szCs w:val="22"/>
                        </w:rPr>
                        <w:t xml:space="preserve">apply to all people in your community </w:t>
                      </w:r>
                      <w:r w:rsidRPr="009838F1">
                        <w:rPr>
                          <w:rFonts w:asciiTheme="minorHAnsi" w:hAnsiTheme="minorHAnsi" w:cs="Tahoma"/>
                          <w:color w:val="181819"/>
                          <w:sz w:val="22"/>
                          <w:szCs w:val="22"/>
                        </w:rPr>
                        <w:t xml:space="preserve">and stand as litmus in guiding important decisions. </w:t>
                      </w:r>
                    </w:p>
                    <w:p w:rsidR="005111A3" w:rsidRPr="009838F1" w:rsidRDefault="005111A3" w:rsidP="006C0D41">
                      <w:pPr>
                        <w:autoSpaceDE w:val="0"/>
                        <w:autoSpaceDN w:val="0"/>
                        <w:adjustRightInd w:val="0"/>
                        <w:rPr>
                          <w:rFonts w:asciiTheme="minorHAnsi" w:hAnsiTheme="minorHAnsi" w:cs="Tahoma"/>
                          <w:color w:val="181819"/>
                          <w:sz w:val="16"/>
                          <w:szCs w:val="16"/>
                        </w:rPr>
                      </w:pPr>
                    </w:p>
                    <w:p w:rsidR="005111A3" w:rsidRPr="009838F1" w:rsidRDefault="005111A3" w:rsidP="006C0D41">
                      <w:pPr>
                        <w:autoSpaceDE w:val="0"/>
                        <w:autoSpaceDN w:val="0"/>
                        <w:adjustRightInd w:val="0"/>
                        <w:ind w:firstLine="720"/>
                        <w:rPr>
                          <w:rFonts w:asciiTheme="minorHAnsi" w:hAnsiTheme="minorHAnsi" w:cs="Tahoma"/>
                          <w:i/>
                          <w:color w:val="181819"/>
                          <w:sz w:val="18"/>
                          <w:szCs w:val="18"/>
                        </w:rPr>
                      </w:pPr>
                      <w:r w:rsidRPr="009838F1">
                        <w:rPr>
                          <w:rFonts w:asciiTheme="minorHAnsi" w:hAnsiTheme="minorHAnsi" w:cs="Tahoma"/>
                          <w:i/>
                          <w:color w:val="181819"/>
                          <w:sz w:val="18"/>
                          <w:szCs w:val="18"/>
                        </w:rPr>
                        <w:t>Source: Adapted from Building Drug-Free Communities: A Planning Guide</w:t>
                      </w:r>
                      <w:r>
                        <w:rPr>
                          <w:rFonts w:asciiTheme="minorHAnsi" w:hAnsiTheme="minorHAnsi" w:cs="Tahoma"/>
                          <w:i/>
                          <w:color w:val="181819"/>
                          <w:sz w:val="18"/>
                          <w:szCs w:val="18"/>
                        </w:rPr>
                        <w:t xml:space="preserve"> (2001)</w:t>
                      </w:r>
                    </w:p>
                  </w:txbxContent>
                </v:textbox>
                <w10:anchorlock/>
              </v:shape>
            </w:pict>
          </mc:Fallback>
        </mc:AlternateContent>
      </w:r>
    </w:p>
    <w:p w:rsidR="0080615F" w:rsidRPr="006E7BC9" w:rsidRDefault="0080615F" w:rsidP="00EB74FB">
      <w:pPr>
        <w:jc w:val="both"/>
        <w:rPr>
          <w:rFonts w:asciiTheme="minorHAnsi" w:hAnsiTheme="minorHAnsi" w:cstheme="minorHAnsi"/>
          <w:b/>
        </w:rPr>
      </w:pPr>
    </w:p>
    <w:p w:rsidR="007A767B" w:rsidRPr="006E7BC9" w:rsidRDefault="007A767B">
      <w:pPr>
        <w:rPr>
          <w:rFonts w:asciiTheme="minorHAnsi" w:hAnsiTheme="minorHAnsi" w:cstheme="minorHAnsi"/>
          <w:b/>
        </w:rPr>
      </w:pPr>
      <w:r w:rsidRPr="006E7BC9">
        <w:rPr>
          <w:rFonts w:asciiTheme="minorHAnsi" w:hAnsiTheme="minorHAnsi" w:cstheme="minorHAnsi"/>
          <w:b/>
        </w:rPr>
        <w:br w:type="page"/>
      </w:r>
    </w:p>
    <w:p w:rsidR="006C0D41" w:rsidRPr="00483630" w:rsidRDefault="006C0D41" w:rsidP="00483630">
      <w:pPr>
        <w:pStyle w:val="Heading2"/>
      </w:pPr>
      <w:bookmarkStart w:id="30" w:name="_Toc305076891"/>
      <w:r w:rsidRPr="00483630">
        <w:t>Defin</w:t>
      </w:r>
      <w:r w:rsidR="005F1B8F" w:rsidRPr="00483630">
        <w:t xml:space="preserve">ing and Identifying </w:t>
      </w:r>
      <w:r w:rsidR="00093326" w:rsidRPr="00483630">
        <w:t xml:space="preserve">Goals and </w:t>
      </w:r>
      <w:r w:rsidR="005F1B8F" w:rsidRPr="00483630">
        <w:t>Measurable Objectives</w:t>
      </w:r>
      <w:bookmarkEnd w:id="30"/>
    </w:p>
    <w:p w:rsidR="006C0D41" w:rsidRPr="006E7BC9" w:rsidRDefault="006C0D41" w:rsidP="00EB74FB">
      <w:pPr>
        <w:jc w:val="both"/>
        <w:rPr>
          <w:rFonts w:asciiTheme="minorHAnsi" w:hAnsiTheme="minorHAnsi" w:cstheme="minorHAnsi"/>
        </w:rPr>
      </w:pPr>
    </w:p>
    <w:p w:rsidR="007A767B" w:rsidRPr="006E7BC9" w:rsidRDefault="007A767B" w:rsidP="007A767B">
      <w:pPr>
        <w:ind w:right="420"/>
        <w:jc w:val="both"/>
        <w:rPr>
          <w:rFonts w:asciiTheme="minorHAnsi" w:hAnsiTheme="minorHAnsi" w:cstheme="minorHAnsi"/>
          <w:b/>
        </w:rPr>
      </w:pPr>
      <w:r w:rsidRPr="006E7BC9">
        <w:rPr>
          <w:rFonts w:asciiTheme="minorHAnsi" w:hAnsiTheme="minorHAnsi" w:cstheme="minorHAnsi"/>
          <w:b/>
        </w:rPr>
        <w:t>Articulating Your Problem Statement(s) and Goals</w:t>
      </w:r>
    </w:p>
    <w:p w:rsidR="007A767B" w:rsidRPr="006E7BC9" w:rsidRDefault="007A767B" w:rsidP="002F7EAD">
      <w:pPr>
        <w:pStyle w:val="Normal2"/>
        <w:rPr>
          <w:rFonts w:cstheme="minorHAnsi"/>
        </w:rPr>
      </w:pPr>
    </w:p>
    <w:p w:rsidR="007A767B" w:rsidRPr="006E7BC9" w:rsidRDefault="007A767B" w:rsidP="002F7EAD">
      <w:pPr>
        <w:pStyle w:val="Normal2"/>
        <w:rPr>
          <w:rFonts w:cstheme="minorHAnsi"/>
        </w:rPr>
      </w:pPr>
      <w:r w:rsidRPr="006E7BC9">
        <w:rPr>
          <w:rFonts w:cstheme="minorHAnsi"/>
        </w:rPr>
        <w:t xml:space="preserve">By now, you have a pretty good idea of which consequences and consumption patterns are the most imperative in your community based on the information you have collected. Before you start drafting your strategic plan, however, you need to start making some logical connections that will focus your efforts. In other words, what consequences are you concerned with and what substance use patterns contribute to those consequences? Remember, in the Strategic Prevention Framework, substance-related consequences are defined as the social, economic, and health problems associated with the use of alcohol and illicit drugs. In essence, consequences and related consumption patterns </w:t>
      </w:r>
      <w:r w:rsidRPr="006E7BC9">
        <w:rPr>
          <w:rFonts w:cstheme="minorHAnsi"/>
          <w:i/>
        </w:rPr>
        <w:t>are</w:t>
      </w:r>
      <w:r w:rsidRPr="006E7BC9">
        <w:rPr>
          <w:rFonts w:cstheme="minorHAnsi"/>
        </w:rPr>
        <w:t xml:space="preserve"> your problem statements.  </w:t>
      </w:r>
    </w:p>
    <w:p w:rsidR="006C0D41" w:rsidRPr="006E7BC9" w:rsidRDefault="006C0D41" w:rsidP="002F7EAD">
      <w:pPr>
        <w:pStyle w:val="Normal2"/>
        <w:rPr>
          <w:rFonts w:cstheme="minorHAnsi"/>
        </w:rPr>
      </w:pPr>
    </w:p>
    <w:p w:rsidR="006C0D41" w:rsidRPr="006E7BC9" w:rsidRDefault="005916BA" w:rsidP="002F7EAD">
      <w:pPr>
        <w:pStyle w:val="Normal2"/>
        <w:rPr>
          <w:rFonts w:cstheme="minorHAnsi"/>
        </w:rPr>
      </w:pPr>
      <w:r w:rsidRPr="006E7BC9">
        <w:rPr>
          <w:rFonts w:cstheme="minorHAnsi"/>
        </w:rPr>
        <w:t xml:space="preserve">Goals, in their most basic form, are </w:t>
      </w:r>
      <w:r w:rsidR="006C0D41" w:rsidRPr="006E7BC9">
        <w:rPr>
          <w:rFonts w:cstheme="minorHAnsi"/>
        </w:rPr>
        <w:t>“</w:t>
      </w:r>
      <w:r w:rsidR="005F1B8F" w:rsidRPr="006E7BC9">
        <w:rPr>
          <w:rFonts w:cstheme="minorHAnsi"/>
        </w:rPr>
        <w:t>…</w:t>
      </w:r>
      <w:r w:rsidR="006C0D41" w:rsidRPr="006E7BC9">
        <w:rPr>
          <w:rFonts w:cstheme="minorHAnsi"/>
        </w:rPr>
        <w:t>broad, general statements describing what the project or group wants to accomplish.”</w:t>
      </w:r>
      <w:r w:rsidR="006C0D41" w:rsidRPr="006E7BC9">
        <w:rPr>
          <w:rStyle w:val="FootnoteReference"/>
          <w:rFonts w:cstheme="minorHAnsi"/>
        </w:rPr>
        <w:footnoteReference w:id="13"/>
      </w:r>
      <w:r w:rsidRPr="006E7BC9">
        <w:rPr>
          <w:rFonts w:cstheme="minorHAnsi"/>
        </w:rPr>
        <w:t xml:space="preserve"> </w:t>
      </w:r>
      <w:r w:rsidR="006C0D41" w:rsidRPr="006E7BC9">
        <w:rPr>
          <w:rFonts w:cstheme="minorHAnsi"/>
        </w:rPr>
        <w:t>In the context of the Strategic Prevention Framework, your goals should be</w:t>
      </w:r>
      <w:r w:rsidRPr="006E7BC9">
        <w:rPr>
          <w:rFonts w:cstheme="minorHAnsi"/>
        </w:rPr>
        <w:t xml:space="preserve"> relatively focused and centered on </w:t>
      </w:r>
      <w:r w:rsidR="00093326" w:rsidRPr="006E7BC9">
        <w:rPr>
          <w:rFonts w:cstheme="minorHAnsi"/>
        </w:rPr>
        <w:t xml:space="preserve">address the problem statements that you developed for you community (i.e., </w:t>
      </w:r>
      <w:r w:rsidRPr="006E7BC9">
        <w:rPr>
          <w:rFonts w:cstheme="minorHAnsi"/>
        </w:rPr>
        <w:t>consumption and consequences</w:t>
      </w:r>
      <w:r w:rsidR="00093326" w:rsidRPr="006E7BC9">
        <w:rPr>
          <w:rFonts w:cstheme="minorHAnsi"/>
        </w:rPr>
        <w:t>)</w:t>
      </w:r>
      <w:r w:rsidRPr="006E7BC9">
        <w:rPr>
          <w:rFonts w:cstheme="minorHAnsi"/>
        </w:rPr>
        <w:t xml:space="preserve">. </w:t>
      </w:r>
    </w:p>
    <w:p w:rsidR="006C0D41" w:rsidRPr="006E7BC9" w:rsidRDefault="006C0D41" w:rsidP="00EB74FB">
      <w:pPr>
        <w:jc w:val="both"/>
        <w:rPr>
          <w:rFonts w:asciiTheme="minorHAnsi" w:hAnsiTheme="minorHAnsi" w:cstheme="minorHAnsi"/>
        </w:rPr>
      </w:pPr>
    </w:p>
    <w:p w:rsidR="006C0D41" w:rsidRPr="006E7BC9" w:rsidRDefault="006C0D41" w:rsidP="005916BA">
      <w:pPr>
        <w:ind w:left="720" w:right="720"/>
        <w:jc w:val="both"/>
        <w:rPr>
          <w:rFonts w:asciiTheme="minorHAnsi" w:hAnsiTheme="minorHAnsi" w:cstheme="minorHAnsi"/>
          <w:i/>
        </w:rPr>
      </w:pPr>
      <w:r w:rsidRPr="006E7BC9">
        <w:rPr>
          <w:rFonts w:asciiTheme="minorHAnsi" w:hAnsiTheme="minorHAnsi" w:cstheme="minorHAnsi"/>
          <w:b/>
          <w:i/>
        </w:rPr>
        <w:t>Goal Example:</w:t>
      </w:r>
      <w:r w:rsidRPr="006E7BC9">
        <w:rPr>
          <w:rFonts w:asciiTheme="minorHAnsi" w:hAnsiTheme="minorHAnsi" w:cstheme="minorHAnsi"/>
          <w:i/>
        </w:rPr>
        <w:t xml:space="preserve"> Reduce non-medical use of prescription drugs among youth and young adults.</w:t>
      </w:r>
    </w:p>
    <w:p w:rsidR="005916BA" w:rsidRPr="006E7BC9" w:rsidRDefault="005916BA" w:rsidP="005916BA">
      <w:pPr>
        <w:ind w:left="720" w:right="720"/>
        <w:jc w:val="both"/>
        <w:rPr>
          <w:rFonts w:asciiTheme="minorHAnsi" w:hAnsiTheme="minorHAnsi" w:cstheme="minorHAnsi"/>
          <w:i/>
        </w:rPr>
      </w:pPr>
    </w:p>
    <w:p w:rsidR="007A767B" w:rsidRPr="006E7BC9" w:rsidRDefault="007A767B" w:rsidP="007A767B">
      <w:pPr>
        <w:ind w:right="420"/>
        <w:jc w:val="both"/>
        <w:rPr>
          <w:rFonts w:asciiTheme="minorHAnsi" w:hAnsiTheme="minorHAnsi" w:cstheme="minorHAnsi"/>
          <w:b/>
        </w:rPr>
      </w:pPr>
      <w:r w:rsidRPr="006E7BC9">
        <w:rPr>
          <w:rFonts w:asciiTheme="minorHAnsi" w:hAnsiTheme="minorHAnsi" w:cstheme="minorHAnsi"/>
          <w:b/>
        </w:rPr>
        <w:t>Pinpointing Your Objectives</w:t>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Just as problem statements and goals relate to consequences and consumption, objectives equat</w:t>
      </w:r>
      <w:r w:rsidR="005916BA" w:rsidRPr="006E7BC9">
        <w:rPr>
          <w:rFonts w:asciiTheme="minorHAnsi" w:hAnsiTheme="minorHAnsi" w:cstheme="minorHAnsi"/>
        </w:rPr>
        <w:t xml:space="preserve">e with intervening variables. </w:t>
      </w:r>
      <w:r w:rsidR="008E2ED3" w:rsidRPr="006E7BC9">
        <w:rPr>
          <w:rFonts w:asciiTheme="minorHAnsi" w:hAnsiTheme="minorHAnsi" w:cstheme="minorHAnsi"/>
        </w:rPr>
        <w:t>They</w:t>
      </w:r>
      <w:r w:rsidRPr="006E7BC9">
        <w:rPr>
          <w:rFonts w:asciiTheme="minorHAnsi" w:hAnsiTheme="minorHAnsi" w:cstheme="minorHAnsi"/>
        </w:rPr>
        <w:t xml:space="preserve"> describe </w:t>
      </w:r>
      <w:r w:rsidR="008E2ED3" w:rsidRPr="006E7BC9">
        <w:rPr>
          <w:rFonts w:asciiTheme="minorHAnsi" w:hAnsiTheme="minorHAnsi" w:cstheme="minorHAnsi"/>
        </w:rPr>
        <w:t>“…</w:t>
      </w:r>
      <w:r w:rsidRPr="006E7BC9">
        <w:rPr>
          <w:rFonts w:asciiTheme="minorHAnsi" w:hAnsiTheme="minorHAnsi" w:cstheme="minorHAnsi"/>
        </w:rPr>
        <w:t>the intermediate steps that help accomplish the broader goals”</w:t>
      </w:r>
      <w:r w:rsidRPr="006E7BC9">
        <w:rPr>
          <w:rStyle w:val="FootnoteReference"/>
          <w:rFonts w:asciiTheme="minorHAnsi" w:hAnsiTheme="minorHAnsi" w:cstheme="minorHAnsi"/>
        </w:rPr>
        <w:footnoteReference w:id="14"/>
      </w:r>
      <w:r w:rsidRPr="006E7BC9">
        <w:rPr>
          <w:rFonts w:asciiTheme="minorHAnsi" w:hAnsiTheme="minorHAnsi" w:cstheme="minorHAnsi"/>
        </w:rPr>
        <w:t xml:space="preserve"> and relate to your intervening variables in the Strategic Prevention Framework</w:t>
      </w:r>
      <w:r w:rsidR="008E2ED3" w:rsidRPr="006E7BC9">
        <w:rPr>
          <w:rFonts w:asciiTheme="minorHAnsi" w:hAnsiTheme="minorHAnsi" w:cstheme="minorHAnsi"/>
        </w:rPr>
        <w:t>. F</w:t>
      </w:r>
      <w:r w:rsidRPr="006E7BC9">
        <w:rPr>
          <w:rFonts w:asciiTheme="minorHAnsi" w:hAnsiTheme="minorHAnsi" w:cstheme="minorHAnsi"/>
        </w:rPr>
        <w:t>or example:</w:t>
      </w:r>
    </w:p>
    <w:p w:rsidR="006C0D41" w:rsidRPr="006E7BC9" w:rsidRDefault="006C0D41" w:rsidP="00EB74FB">
      <w:pPr>
        <w:jc w:val="both"/>
        <w:rPr>
          <w:rFonts w:asciiTheme="minorHAnsi" w:hAnsiTheme="minorHAnsi" w:cstheme="minorHAnsi"/>
        </w:rPr>
      </w:pPr>
    </w:p>
    <w:p w:rsidR="006C0D41" w:rsidRPr="006E7BC9" w:rsidRDefault="006C0D41" w:rsidP="008E2ED3">
      <w:pPr>
        <w:spacing w:after="40"/>
        <w:ind w:left="720"/>
        <w:jc w:val="both"/>
        <w:rPr>
          <w:rFonts w:asciiTheme="minorHAnsi" w:hAnsiTheme="minorHAnsi" w:cstheme="minorHAnsi"/>
        </w:rPr>
      </w:pPr>
      <w:r w:rsidRPr="006E7BC9">
        <w:rPr>
          <w:rFonts w:asciiTheme="minorHAnsi" w:hAnsiTheme="minorHAnsi" w:cstheme="minorHAnsi"/>
          <w:b/>
          <w:i/>
        </w:rPr>
        <w:t>Problem Statement:</w:t>
      </w:r>
      <w:r w:rsidRPr="006E7BC9">
        <w:rPr>
          <w:rFonts w:asciiTheme="minorHAnsi" w:hAnsiTheme="minorHAnsi" w:cstheme="minorHAnsi"/>
        </w:rPr>
        <w:t xml:space="preserve"> High incidence of </w:t>
      </w:r>
      <w:r w:rsidR="002E3F20" w:rsidRPr="006E7BC9">
        <w:rPr>
          <w:rFonts w:asciiTheme="minorHAnsi" w:hAnsiTheme="minorHAnsi" w:cstheme="minorHAnsi"/>
        </w:rPr>
        <w:t>Emergency Department</w:t>
      </w:r>
      <w:r w:rsidRPr="006E7BC9">
        <w:rPr>
          <w:rFonts w:asciiTheme="minorHAnsi" w:hAnsiTheme="minorHAnsi" w:cstheme="minorHAnsi"/>
        </w:rPr>
        <w:t xml:space="preserve"> admissions for non-</w:t>
      </w:r>
      <w:r w:rsidR="008E2ED3" w:rsidRPr="006E7BC9">
        <w:rPr>
          <w:rFonts w:asciiTheme="minorHAnsi" w:hAnsiTheme="minorHAnsi" w:cstheme="minorHAnsi"/>
        </w:rPr>
        <w:t xml:space="preserve">medical prescription drug use. </w:t>
      </w:r>
      <w:r w:rsidRPr="006E7BC9">
        <w:rPr>
          <w:rFonts w:asciiTheme="minorHAnsi" w:hAnsiTheme="minorHAnsi" w:cstheme="minorHAnsi"/>
        </w:rPr>
        <w:t xml:space="preserve">In </w:t>
      </w:r>
      <w:r w:rsidR="008E2ED3" w:rsidRPr="006E7BC9">
        <w:rPr>
          <w:rFonts w:asciiTheme="minorHAnsi" w:hAnsiTheme="minorHAnsi" w:cstheme="minorHAnsi"/>
        </w:rPr>
        <w:t>Community X, the Emergency D</w:t>
      </w:r>
      <w:r w:rsidRPr="006E7BC9">
        <w:rPr>
          <w:rFonts w:asciiTheme="minorHAnsi" w:hAnsiTheme="minorHAnsi" w:cstheme="minorHAnsi"/>
        </w:rPr>
        <w:t xml:space="preserve">epartment admissions are </w:t>
      </w:r>
      <w:r w:rsidR="008E2ED3" w:rsidRPr="006E7BC9">
        <w:rPr>
          <w:rFonts w:asciiTheme="minorHAnsi" w:hAnsiTheme="minorHAnsi" w:cstheme="minorHAnsi"/>
        </w:rPr>
        <w:t xml:space="preserve">primarily </w:t>
      </w:r>
      <w:r w:rsidRPr="006E7BC9">
        <w:rPr>
          <w:rFonts w:asciiTheme="minorHAnsi" w:hAnsiTheme="minorHAnsi" w:cstheme="minorHAnsi"/>
        </w:rPr>
        <w:t>due to misuse of prescription drugs among youth and young adults.</w:t>
      </w:r>
    </w:p>
    <w:p w:rsidR="006C0D41" w:rsidRPr="006E7BC9" w:rsidRDefault="006C0D41" w:rsidP="008E2ED3">
      <w:pPr>
        <w:spacing w:after="40"/>
        <w:ind w:left="720"/>
        <w:jc w:val="both"/>
        <w:rPr>
          <w:rFonts w:asciiTheme="minorHAnsi" w:hAnsiTheme="minorHAnsi" w:cstheme="minorHAnsi"/>
          <w:i/>
        </w:rPr>
      </w:pPr>
      <w:r w:rsidRPr="006E7BC9">
        <w:rPr>
          <w:rFonts w:asciiTheme="minorHAnsi" w:hAnsiTheme="minorHAnsi" w:cstheme="minorHAnsi"/>
          <w:b/>
          <w:i/>
        </w:rPr>
        <w:t>Goal:</w:t>
      </w:r>
      <w:r w:rsidRPr="006E7BC9">
        <w:rPr>
          <w:rFonts w:asciiTheme="minorHAnsi" w:hAnsiTheme="minorHAnsi" w:cstheme="minorHAnsi"/>
        </w:rPr>
        <w:t xml:space="preserve"> Reduce non-medical use of prescription drugs among youth and young adults.</w:t>
      </w:r>
    </w:p>
    <w:p w:rsidR="006C0D41" w:rsidRPr="006E7BC9" w:rsidRDefault="006C0D41" w:rsidP="008E2ED3">
      <w:pPr>
        <w:spacing w:after="40"/>
        <w:ind w:firstLine="720"/>
        <w:jc w:val="both"/>
        <w:rPr>
          <w:rFonts w:asciiTheme="minorHAnsi" w:hAnsiTheme="minorHAnsi" w:cstheme="minorHAnsi"/>
        </w:rPr>
      </w:pPr>
      <w:r w:rsidRPr="006E7BC9">
        <w:rPr>
          <w:rFonts w:asciiTheme="minorHAnsi" w:hAnsiTheme="minorHAnsi" w:cstheme="minorHAnsi"/>
          <w:b/>
          <w:i/>
        </w:rPr>
        <w:t>Objective 1:</w:t>
      </w:r>
      <w:r w:rsidRPr="006E7BC9">
        <w:rPr>
          <w:rFonts w:asciiTheme="minorHAnsi" w:hAnsiTheme="minorHAnsi" w:cstheme="minorHAnsi"/>
        </w:rPr>
        <w:t xml:space="preserve"> Reduce social access to prescription drugs.</w:t>
      </w:r>
    </w:p>
    <w:p w:rsidR="006C0D41" w:rsidRPr="006E7BC9" w:rsidRDefault="006C0D41" w:rsidP="008E2ED3">
      <w:pPr>
        <w:spacing w:after="40"/>
        <w:ind w:left="720"/>
        <w:jc w:val="both"/>
        <w:rPr>
          <w:rFonts w:asciiTheme="minorHAnsi" w:hAnsiTheme="minorHAnsi" w:cstheme="minorHAnsi"/>
        </w:rPr>
      </w:pPr>
      <w:r w:rsidRPr="006E7BC9">
        <w:rPr>
          <w:rFonts w:asciiTheme="minorHAnsi" w:hAnsiTheme="minorHAnsi" w:cstheme="minorHAnsi"/>
          <w:b/>
          <w:i/>
        </w:rPr>
        <w:t xml:space="preserve">Objective 2: </w:t>
      </w:r>
      <w:r w:rsidRPr="006E7BC9">
        <w:rPr>
          <w:rFonts w:asciiTheme="minorHAnsi" w:hAnsiTheme="minorHAnsi" w:cstheme="minorHAnsi"/>
        </w:rPr>
        <w:t>Increase perceived risk of harm from non-medical use of prescription drugs.</w:t>
      </w:r>
    </w:p>
    <w:p w:rsidR="006C0D41" w:rsidRPr="006E7BC9" w:rsidRDefault="006C0D41" w:rsidP="00EB74FB">
      <w:pPr>
        <w:jc w:val="both"/>
        <w:rPr>
          <w:rFonts w:asciiTheme="minorHAnsi" w:hAnsiTheme="minorHAnsi" w:cstheme="minorHAnsi"/>
        </w:rPr>
      </w:pPr>
    </w:p>
    <w:p w:rsidR="006C0D41" w:rsidRPr="006E7BC9" w:rsidRDefault="006C0D41" w:rsidP="00093326">
      <w:pPr>
        <w:rPr>
          <w:rFonts w:asciiTheme="minorHAnsi" w:hAnsiTheme="minorHAnsi" w:cstheme="minorHAnsi"/>
        </w:rPr>
      </w:pPr>
      <w:r w:rsidRPr="006E7BC9">
        <w:rPr>
          <w:rFonts w:asciiTheme="minorHAnsi" w:hAnsiTheme="minorHAnsi" w:cstheme="minorHAnsi"/>
        </w:rPr>
        <w:t>This is a good point at which to</w:t>
      </w:r>
      <w:r w:rsidRPr="006E7BC9">
        <w:rPr>
          <w:rFonts w:asciiTheme="minorHAnsi" w:hAnsiTheme="minorHAnsi" w:cstheme="minorHAnsi"/>
          <w:b/>
        </w:rPr>
        <w:t xml:space="preserve"> </w:t>
      </w:r>
      <w:r w:rsidRPr="006E7BC9">
        <w:rPr>
          <w:rFonts w:asciiTheme="minorHAnsi" w:hAnsiTheme="minorHAnsi" w:cstheme="minorHAnsi"/>
        </w:rPr>
        <w:t xml:space="preserve">begin to put </w:t>
      </w:r>
      <w:r w:rsidR="008E2ED3" w:rsidRPr="006E7BC9">
        <w:rPr>
          <w:rFonts w:asciiTheme="minorHAnsi" w:hAnsiTheme="minorHAnsi" w:cstheme="minorHAnsi"/>
        </w:rPr>
        <w:t>your planning model together.</w:t>
      </w:r>
      <w:r w:rsidR="008E2ED3" w:rsidRPr="006E7BC9">
        <w:rPr>
          <w:rFonts w:asciiTheme="minorHAnsi" w:hAnsiTheme="minorHAnsi" w:cstheme="minorHAnsi"/>
          <w:b/>
        </w:rPr>
        <w:t xml:space="preserve"> </w:t>
      </w:r>
      <w:r w:rsidRPr="006E7BC9">
        <w:rPr>
          <w:rFonts w:asciiTheme="minorHAnsi" w:hAnsiTheme="minorHAnsi" w:cstheme="minorHAnsi"/>
        </w:rPr>
        <w:t xml:space="preserve">Your planning model (see Figure </w:t>
      </w:r>
      <w:r w:rsidR="00DE3983">
        <w:rPr>
          <w:rFonts w:asciiTheme="minorHAnsi" w:hAnsiTheme="minorHAnsi" w:cstheme="minorHAnsi"/>
        </w:rPr>
        <w:t>2</w:t>
      </w:r>
      <w:r w:rsidRPr="006E7BC9">
        <w:rPr>
          <w:rFonts w:asciiTheme="minorHAnsi" w:hAnsiTheme="minorHAnsi" w:cstheme="minorHAnsi"/>
        </w:rPr>
        <w:t>) depicts the decisions you have made at each step and shows how they relate to one another as well as to the strateg</w:t>
      </w:r>
      <w:r w:rsidR="008E2ED3" w:rsidRPr="006E7BC9">
        <w:rPr>
          <w:rFonts w:asciiTheme="minorHAnsi" w:hAnsiTheme="minorHAnsi" w:cstheme="minorHAnsi"/>
        </w:rPr>
        <w:t xml:space="preserve">ies which will be identified. </w:t>
      </w:r>
      <w:r w:rsidRPr="006E7BC9">
        <w:rPr>
          <w:rFonts w:asciiTheme="minorHAnsi" w:hAnsiTheme="minorHAnsi" w:cstheme="minorHAnsi"/>
        </w:rPr>
        <w:t xml:space="preserve">The start of a sample planning model is shown in Figure </w:t>
      </w:r>
      <w:r w:rsidR="00DE3983">
        <w:rPr>
          <w:rFonts w:asciiTheme="minorHAnsi" w:hAnsiTheme="minorHAnsi" w:cstheme="minorHAnsi"/>
        </w:rPr>
        <w:t>3</w:t>
      </w:r>
      <w:r w:rsidRPr="006E7BC9">
        <w:rPr>
          <w:rFonts w:asciiTheme="minorHAnsi" w:hAnsiTheme="minorHAnsi" w:cstheme="minorHAnsi"/>
        </w:rPr>
        <w:t>.</w:t>
      </w:r>
      <w:r w:rsidR="002E3F20" w:rsidRPr="006E7BC9">
        <w:rPr>
          <w:rFonts w:asciiTheme="minorHAnsi" w:hAnsiTheme="minorHAnsi" w:cstheme="minorHAnsi"/>
        </w:rPr>
        <w:t xml:space="preserve"> </w:t>
      </w:r>
    </w:p>
    <w:p w:rsidR="002E3F20" w:rsidRPr="006E7BC9" w:rsidRDefault="002E3F20" w:rsidP="00093326">
      <w:pPr>
        <w:rPr>
          <w:rFonts w:asciiTheme="minorHAnsi" w:hAnsiTheme="minorHAnsi" w:cstheme="minorHAnsi"/>
        </w:rPr>
      </w:pPr>
    </w:p>
    <w:p w:rsidR="002E3F20" w:rsidRPr="006E7BC9" w:rsidRDefault="002E3F20" w:rsidP="002E3F20">
      <w:pPr>
        <w:jc w:val="both"/>
        <w:rPr>
          <w:rFonts w:asciiTheme="minorHAnsi" w:hAnsiTheme="minorHAnsi" w:cstheme="minorHAnsi"/>
        </w:rPr>
      </w:pPr>
      <w:r w:rsidRPr="006E7BC9">
        <w:rPr>
          <w:rFonts w:asciiTheme="minorHAnsi" w:hAnsiTheme="minorHAnsi" w:cstheme="minorHAnsi"/>
        </w:rPr>
        <w:t xml:space="preserve">At this stage, however, you </w:t>
      </w:r>
      <w:r w:rsidRPr="006E7BC9">
        <w:rPr>
          <w:rFonts w:asciiTheme="minorHAnsi" w:hAnsiTheme="minorHAnsi" w:cstheme="minorHAnsi"/>
          <w:b/>
        </w:rPr>
        <w:t>should not</w:t>
      </w:r>
      <w:r w:rsidRPr="006E7BC9">
        <w:rPr>
          <w:rFonts w:asciiTheme="minorHAnsi" w:hAnsiTheme="minorHAnsi" w:cstheme="minorHAnsi"/>
        </w:rPr>
        <w:t xml:space="preserve"> identify strategies. You need to first ensure that your goals and objectives are logically related to one another and reflect the priorities that you have identified through your needs assessment. Starting with objectives, ask yourself:  </w:t>
      </w:r>
    </w:p>
    <w:p w:rsidR="002E3F20" w:rsidRPr="006E7BC9" w:rsidRDefault="002E3F20" w:rsidP="002E3F20">
      <w:pPr>
        <w:contextualSpacing/>
        <w:jc w:val="both"/>
        <w:rPr>
          <w:rFonts w:asciiTheme="minorHAnsi" w:hAnsiTheme="minorHAnsi" w:cstheme="minorHAnsi"/>
        </w:rPr>
      </w:pPr>
    </w:p>
    <w:p w:rsidR="002E3F20" w:rsidRPr="006E7BC9" w:rsidRDefault="002E3F20" w:rsidP="00CE4265">
      <w:pPr>
        <w:pStyle w:val="ListParagraph"/>
        <w:numPr>
          <w:ilvl w:val="0"/>
          <w:numId w:val="49"/>
        </w:numPr>
        <w:spacing w:after="120"/>
        <w:jc w:val="both"/>
        <w:rPr>
          <w:rFonts w:asciiTheme="minorHAnsi" w:hAnsiTheme="minorHAnsi" w:cstheme="minorHAnsi"/>
        </w:rPr>
      </w:pPr>
      <w:r w:rsidRPr="006E7BC9">
        <w:rPr>
          <w:rFonts w:asciiTheme="minorHAnsi" w:hAnsiTheme="minorHAnsi" w:cstheme="minorHAnsi"/>
        </w:rPr>
        <w:t xml:space="preserve">If </w:t>
      </w:r>
      <w:r w:rsidR="00751135" w:rsidRPr="006E7BC9">
        <w:rPr>
          <w:rFonts w:asciiTheme="minorHAnsi" w:hAnsiTheme="minorHAnsi" w:cstheme="minorHAnsi"/>
        </w:rPr>
        <w:t>we</w:t>
      </w:r>
      <w:r w:rsidRPr="006E7BC9">
        <w:rPr>
          <w:rFonts w:asciiTheme="minorHAnsi" w:hAnsiTheme="minorHAnsi" w:cstheme="minorHAnsi"/>
        </w:rPr>
        <w:t xml:space="preserve"> achieve the objectives, will that help </w:t>
      </w:r>
      <w:r w:rsidR="00751135" w:rsidRPr="006E7BC9">
        <w:rPr>
          <w:rFonts w:asciiTheme="minorHAnsi" w:hAnsiTheme="minorHAnsi" w:cstheme="minorHAnsi"/>
        </w:rPr>
        <w:t xml:space="preserve">us </w:t>
      </w:r>
      <w:r w:rsidRPr="006E7BC9">
        <w:rPr>
          <w:rFonts w:asciiTheme="minorHAnsi" w:hAnsiTheme="minorHAnsi" w:cstheme="minorHAnsi"/>
        </w:rPr>
        <w:t xml:space="preserve">meet </w:t>
      </w:r>
      <w:r w:rsidR="00751135" w:rsidRPr="006E7BC9">
        <w:rPr>
          <w:rFonts w:asciiTheme="minorHAnsi" w:hAnsiTheme="minorHAnsi" w:cstheme="minorHAnsi"/>
        </w:rPr>
        <w:t>our</w:t>
      </w:r>
      <w:r w:rsidRPr="006E7BC9">
        <w:rPr>
          <w:rFonts w:asciiTheme="minorHAnsi" w:hAnsiTheme="minorHAnsi" w:cstheme="minorHAnsi"/>
        </w:rPr>
        <w:t xml:space="preserve"> goals?  </w:t>
      </w:r>
    </w:p>
    <w:p w:rsidR="002E3F20" w:rsidRPr="006E7BC9" w:rsidRDefault="002E3F20" w:rsidP="00CE4265">
      <w:pPr>
        <w:pStyle w:val="ListParagraph"/>
        <w:numPr>
          <w:ilvl w:val="0"/>
          <w:numId w:val="49"/>
        </w:numPr>
        <w:spacing w:before="120" w:after="120"/>
        <w:jc w:val="both"/>
        <w:rPr>
          <w:rFonts w:asciiTheme="minorHAnsi" w:hAnsiTheme="minorHAnsi" w:cstheme="minorHAnsi"/>
        </w:rPr>
      </w:pPr>
      <w:r w:rsidRPr="006E7BC9">
        <w:rPr>
          <w:rFonts w:asciiTheme="minorHAnsi" w:hAnsiTheme="minorHAnsi" w:cstheme="minorHAnsi"/>
        </w:rPr>
        <w:t xml:space="preserve">Will achieving </w:t>
      </w:r>
      <w:r w:rsidR="00751135" w:rsidRPr="006E7BC9">
        <w:rPr>
          <w:rFonts w:asciiTheme="minorHAnsi" w:hAnsiTheme="minorHAnsi" w:cstheme="minorHAnsi"/>
        </w:rPr>
        <w:t>our</w:t>
      </w:r>
      <w:r w:rsidRPr="006E7BC9">
        <w:rPr>
          <w:rFonts w:asciiTheme="minorHAnsi" w:hAnsiTheme="minorHAnsi" w:cstheme="minorHAnsi"/>
        </w:rPr>
        <w:t xml:space="preserve"> goals impact consumption patterns and related consequences?  </w:t>
      </w:r>
    </w:p>
    <w:p w:rsidR="00FE6883" w:rsidRPr="006E7BC9" w:rsidRDefault="00FE6883" w:rsidP="00CE4265">
      <w:pPr>
        <w:pStyle w:val="ListParagraph"/>
        <w:numPr>
          <w:ilvl w:val="0"/>
          <w:numId w:val="49"/>
        </w:numPr>
        <w:jc w:val="both"/>
        <w:rPr>
          <w:rFonts w:asciiTheme="minorHAnsi" w:hAnsiTheme="minorHAnsi" w:cstheme="minorHAnsi"/>
        </w:rPr>
      </w:pPr>
      <w:r w:rsidRPr="006E7BC9">
        <w:rPr>
          <w:rFonts w:asciiTheme="minorHAnsi" w:hAnsiTheme="minorHAnsi" w:cstheme="minorHAnsi"/>
        </w:rPr>
        <w:t xml:space="preserve">What is our capacity to address the components of the planning model? </w:t>
      </w:r>
    </w:p>
    <w:p w:rsidR="00751135" w:rsidRPr="006E7BC9" w:rsidRDefault="00751135" w:rsidP="00093326">
      <w:pPr>
        <w:rPr>
          <w:rFonts w:asciiTheme="minorHAnsi" w:hAnsiTheme="minorHAnsi" w:cstheme="minorHAnsi"/>
        </w:rPr>
      </w:pPr>
    </w:p>
    <w:p w:rsidR="006C0D41" w:rsidRPr="006E7BC9" w:rsidRDefault="006167D0" w:rsidP="00EB74FB">
      <w:pPr>
        <w:jc w:val="both"/>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786752" behindDoc="0" locked="0" layoutInCell="1" allowOverlap="1" wp14:anchorId="62D57BF8" wp14:editId="3301BDF3">
                <wp:simplePos x="0" y="0"/>
                <wp:positionH relativeFrom="character">
                  <wp:posOffset>342900</wp:posOffset>
                </wp:positionH>
                <wp:positionV relativeFrom="line">
                  <wp:posOffset>122555</wp:posOffset>
                </wp:positionV>
                <wp:extent cx="5486400" cy="2447925"/>
                <wp:effectExtent l="19050" t="17780" r="19050" b="20320"/>
                <wp:wrapNone/>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chemeClr val="accent1">
                              <a:lumMod val="50000"/>
                              <a:lumOff val="0"/>
                            </a:schemeClr>
                          </a:solidFill>
                          <a:prstDash val="solid"/>
                          <a:miter lim="800000"/>
                          <a:headEnd type="none" w="med" len="med"/>
                          <a:tailEnd type="none" w="med" len="med"/>
                        </a:ln>
                      </wpc:whole>
                      <wps:wsp>
                        <wps:cNvPr id="216" name="Text Box 150"/>
                        <wps:cNvSpPr txBox="1">
                          <a:spLocks noChangeArrowheads="1"/>
                        </wps:cNvSpPr>
                        <wps:spPr bwMode="auto">
                          <a:xfrm>
                            <a:off x="114300" y="114300"/>
                            <a:ext cx="1143000"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3D53FA" w:rsidRDefault="005111A3" w:rsidP="003D53FA">
                              <w:pPr>
                                <w:pStyle w:val="Normal2"/>
                                <w:jc w:val="center"/>
                                <w:rPr>
                                  <w:b/>
                                  <w:sz w:val="22"/>
                                </w:rPr>
                              </w:pPr>
                              <w:r w:rsidRPr="003D53FA">
                                <w:rPr>
                                  <w:b/>
                                  <w:sz w:val="22"/>
                                </w:rPr>
                                <w:t>Problem Statement</w:t>
                              </w:r>
                            </w:p>
                            <w:p w:rsidR="005111A3" w:rsidRPr="008E2ED3" w:rsidRDefault="005111A3" w:rsidP="003D53FA">
                              <w:pPr>
                                <w:pStyle w:val="Normal2"/>
                                <w:jc w:val="center"/>
                                <w:rPr>
                                  <w:sz w:val="16"/>
                                  <w:szCs w:val="16"/>
                                </w:rPr>
                              </w:pPr>
                            </w:p>
                            <w:p w:rsidR="005111A3" w:rsidRDefault="005111A3" w:rsidP="003D53FA">
                              <w:pPr>
                                <w:pStyle w:val="Normal2"/>
                                <w:jc w:val="center"/>
                                <w:rPr>
                                  <w:sz w:val="20"/>
                                  <w:szCs w:val="20"/>
                                </w:rPr>
                              </w:pPr>
                              <w:r w:rsidRPr="008E2ED3">
                                <w:rPr>
                                  <w:sz w:val="20"/>
                                  <w:szCs w:val="20"/>
                                </w:rPr>
                                <w:t>What are the consequences that are a concern?</w:t>
                              </w:r>
                            </w:p>
                            <w:p w:rsidR="005111A3" w:rsidRPr="008E2ED3" w:rsidRDefault="005111A3" w:rsidP="003D53FA">
                              <w:pPr>
                                <w:pStyle w:val="Normal2"/>
                                <w:jc w:val="center"/>
                                <w:rPr>
                                  <w:sz w:val="20"/>
                                  <w:szCs w:val="20"/>
                                </w:rPr>
                              </w:pPr>
                              <w:r w:rsidRPr="008E2ED3">
                                <w:rPr>
                                  <w:sz w:val="20"/>
                                  <w:szCs w:val="20"/>
                                </w:rPr>
                                <w:t>What are the consumption patterns that contribute to the consequences identified?</w:t>
                              </w:r>
                            </w:p>
                            <w:p w:rsidR="005111A3" w:rsidRPr="008E2ED3" w:rsidRDefault="005111A3" w:rsidP="008E2ED3">
                              <w:pPr>
                                <w:jc w:val="center"/>
                                <w:rPr>
                                  <w:rFonts w:asciiTheme="minorHAnsi" w:hAnsiTheme="minorHAnsi" w:cs="Arial"/>
                                  <w:sz w:val="20"/>
                                  <w:szCs w:val="20"/>
                                </w:rPr>
                              </w:pPr>
                            </w:p>
                            <w:p w:rsidR="005111A3" w:rsidRDefault="005111A3" w:rsidP="006C0D41"/>
                          </w:txbxContent>
                        </wps:txbx>
                        <wps:bodyPr rot="0" vert="horz" wrap="square" lIns="91440" tIns="45720" rIns="91440" bIns="45720" anchor="t" anchorCtr="0" upright="1">
                          <a:noAutofit/>
                        </wps:bodyPr>
                      </wps:wsp>
                      <wps:wsp>
                        <wps:cNvPr id="217" name="Text Box 151"/>
                        <wps:cNvSpPr txBox="1">
                          <a:spLocks noChangeArrowheads="1"/>
                        </wps:cNvSpPr>
                        <wps:spPr bwMode="auto">
                          <a:xfrm>
                            <a:off x="1447800" y="114300"/>
                            <a:ext cx="1143000"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3D53FA" w:rsidRDefault="005111A3" w:rsidP="003D53FA">
                              <w:pPr>
                                <w:pStyle w:val="Normal2"/>
                                <w:jc w:val="center"/>
                                <w:rPr>
                                  <w:b/>
                                  <w:sz w:val="22"/>
                                </w:rPr>
                              </w:pPr>
                              <w:r w:rsidRPr="003D53FA">
                                <w:rPr>
                                  <w:b/>
                                  <w:sz w:val="22"/>
                                </w:rPr>
                                <w:t>Priority Goals/ Expected Outcomes</w:t>
                              </w:r>
                            </w:p>
                            <w:p w:rsidR="005111A3" w:rsidRPr="00295EF1" w:rsidRDefault="005111A3" w:rsidP="003D53FA">
                              <w:pPr>
                                <w:pStyle w:val="Normal2"/>
                              </w:pPr>
                            </w:p>
                            <w:p w:rsidR="005111A3" w:rsidRPr="008E2ED3" w:rsidRDefault="005111A3" w:rsidP="003D53FA">
                              <w:pPr>
                                <w:pStyle w:val="Normal2"/>
                                <w:jc w:val="center"/>
                              </w:pPr>
                              <w:r w:rsidRPr="008E2ED3">
                                <w:rPr>
                                  <w:sz w:val="20"/>
                                  <w:szCs w:val="20"/>
                                </w:rPr>
                                <w:t>What changes do you wish to see in consequences and consumption patterns?</w:t>
                              </w:r>
                            </w:p>
                          </w:txbxContent>
                        </wps:txbx>
                        <wps:bodyPr rot="0" vert="horz" wrap="square" lIns="91440" tIns="45720" rIns="91440" bIns="45720" anchor="t" anchorCtr="0" upright="1">
                          <a:noAutofit/>
                        </wps:bodyPr>
                      </wps:wsp>
                      <wps:wsp>
                        <wps:cNvPr id="218" name="Text Box 152"/>
                        <wps:cNvSpPr txBox="1">
                          <a:spLocks noChangeArrowheads="1"/>
                        </wps:cNvSpPr>
                        <wps:spPr bwMode="auto">
                          <a:xfrm>
                            <a:off x="2819400" y="114300"/>
                            <a:ext cx="1143000"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3D53FA" w:rsidRDefault="005111A3" w:rsidP="003D53FA">
                              <w:pPr>
                                <w:pStyle w:val="Normal2"/>
                                <w:jc w:val="center"/>
                                <w:rPr>
                                  <w:b/>
                                  <w:sz w:val="22"/>
                                  <w:szCs w:val="22"/>
                                </w:rPr>
                              </w:pPr>
                              <w:r w:rsidRPr="003D53FA">
                                <w:rPr>
                                  <w:b/>
                                  <w:sz w:val="22"/>
                                  <w:szCs w:val="22"/>
                                </w:rPr>
                                <w:t>Objectives</w:t>
                              </w:r>
                            </w:p>
                            <w:p w:rsidR="005111A3" w:rsidRPr="003D53FA" w:rsidRDefault="005111A3" w:rsidP="003D53FA">
                              <w:pPr>
                                <w:pStyle w:val="Normal2"/>
                                <w:jc w:val="center"/>
                                <w:rPr>
                                  <w:sz w:val="22"/>
                                  <w:szCs w:val="22"/>
                                </w:rPr>
                              </w:pPr>
                            </w:p>
                            <w:p w:rsidR="005111A3" w:rsidRPr="003D53FA" w:rsidRDefault="005111A3" w:rsidP="003D53FA">
                              <w:pPr>
                                <w:pStyle w:val="Normal2"/>
                                <w:jc w:val="center"/>
                                <w:rPr>
                                  <w:sz w:val="22"/>
                                  <w:szCs w:val="22"/>
                                </w:rPr>
                              </w:pPr>
                            </w:p>
                            <w:p w:rsidR="005111A3" w:rsidRPr="003D53FA" w:rsidRDefault="005111A3" w:rsidP="003D53FA">
                              <w:pPr>
                                <w:pStyle w:val="Normal2"/>
                                <w:jc w:val="center"/>
                                <w:rPr>
                                  <w:sz w:val="22"/>
                                  <w:szCs w:val="22"/>
                                </w:rPr>
                              </w:pPr>
                              <w:r w:rsidRPr="003D53FA">
                                <w:rPr>
                                  <w:sz w:val="20"/>
                                  <w:szCs w:val="22"/>
                                </w:rPr>
                                <w:t xml:space="preserve">What intervening variables contribute to the consequences and consumption patterns </w:t>
                              </w:r>
                              <w:r w:rsidRPr="003D53FA">
                                <w:rPr>
                                  <w:rFonts w:cstheme="minorHAnsi"/>
                                  <w:sz w:val="20"/>
                                  <w:szCs w:val="20"/>
                                </w:rPr>
                                <w:t>you wish to change?</w:t>
                              </w:r>
                            </w:p>
                          </w:txbxContent>
                        </wps:txbx>
                        <wps:bodyPr rot="0" vert="horz" wrap="square" lIns="91440" tIns="45720" rIns="91440" bIns="45720" anchor="t" anchorCtr="0" upright="1">
                          <a:noAutofit/>
                        </wps:bodyPr>
                      </wps:wsp>
                      <wps:wsp>
                        <wps:cNvPr id="219" name="Text Box 153"/>
                        <wps:cNvSpPr txBox="1">
                          <a:spLocks noChangeArrowheads="1"/>
                        </wps:cNvSpPr>
                        <wps:spPr bwMode="auto">
                          <a:xfrm>
                            <a:off x="4191000" y="114300"/>
                            <a:ext cx="1143000" cy="21812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3D53FA" w:rsidRDefault="005111A3" w:rsidP="003D53FA">
                              <w:pPr>
                                <w:pStyle w:val="Normal2"/>
                                <w:jc w:val="center"/>
                                <w:rPr>
                                  <w:b/>
                                  <w:sz w:val="22"/>
                                </w:rPr>
                              </w:pPr>
                              <w:r w:rsidRPr="003D53FA">
                                <w:rPr>
                                  <w:b/>
                                  <w:sz w:val="22"/>
                                </w:rPr>
                                <w:t>Strategies</w:t>
                              </w:r>
                            </w:p>
                            <w:p w:rsidR="005111A3" w:rsidRPr="003D53FA" w:rsidRDefault="005111A3" w:rsidP="003D53FA">
                              <w:pPr>
                                <w:pStyle w:val="Normal2"/>
                                <w:jc w:val="center"/>
                                <w:rPr>
                                  <w:sz w:val="20"/>
                                  <w:szCs w:val="20"/>
                                </w:rPr>
                              </w:pPr>
                            </w:p>
                            <w:p w:rsidR="005111A3" w:rsidRPr="003D53FA" w:rsidRDefault="005111A3" w:rsidP="003D53FA">
                              <w:pPr>
                                <w:pStyle w:val="Normal2"/>
                                <w:jc w:val="center"/>
                                <w:rPr>
                                  <w:sz w:val="20"/>
                                  <w:szCs w:val="20"/>
                                </w:rPr>
                              </w:pPr>
                            </w:p>
                            <w:p w:rsidR="005111A3" w:rsidRPr="003D53FA" w:rsidRDefault="005111A3" w:rsidP="003D53FA">
                              <w:pPr>
                                <w:pStyle w:val="Normal2"/>
                                <w:jc w:val="center"/>
                                <w:rPr>
                                  <w:sz w:val="20"/>
                                  <w:szCs w:val="20"/>
                                </w:rPr>
                              </w:pPr>
                              <w:r w:rsidRPr="003D53FA">
                                <w:rPr>
                                  <w:sz w:val="20"/>
                                  <w:szCs w:val="20"/>
                                </w:rPr>
                                <w:t>What strategies, related to the contributing factors, can positively impact the intervening variables?</w:t>
                              </w:r>
                            </w:p>
                            <w:p w:rsidR="005111A3" w:rsidRPr="008E2ED3" w:rsidRDefault="005111A3" w:rsidP="00295EF1">
                              <w:pPr>
                                <w:jc w:val="center"/>
                                <w:rPr>
                                  <w:rFonts w:asciiTheme="minorHAnsi" w:hAnsiTheme="minorHAnsi"/>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8" o:spid="_x0000_s1066" editas="canvas" style="position:absolute;margin-left:27pt;margin-top:9.65pt;width:6in;height:192.75pt;z-index:251786752;mso-position-horizontal-relative:char;mso-position-vertical-relative:line" coordsize="54864,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">
                <v:shape id="_x0000_s1067" type="#_x0000_t75" style="position:absolute;width:54864;height:24479;visibility:visible;mso-wrap-style:square" stroked="t" strokecolor="#243f60 [1604]" strokeweight="1pt">
                  <v:fill o:detectmouseclick="t"/>
                  <v:path o:connecttype="none"/>
                </v:shape>
                <v:shape id="Text Box 150" o:spid="_x0000_s1068" type="#_x0000_t202" style="position:absolute;left:1143;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MR8MA&#10;AADcAAAADwAAAGRycy9kb3ducmV2LnhtbESPQWvCQBSE7wX/w/KE3upGKVKjq5jQgj1J1YPHR/aZ&#10;BLNvQ3bNxn/vFgSPw8x8w6w2g2lET52rLSuYThIQxIXVNZcKTsefjy8QziNrbCyTgjs52KxHbytM&#10;tQ38R/3BlyJC2KWooPK+TaV0RUUG3cS2xNG72M6gj7Irpe4wRLhp5CxJ5tJgzXGhwpbyiorr4WYU&#10;9OE3DFnu99+LkLcZZva8/9wp9T4etksQngb/Cj/bO61gNp3D/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MR8MAAADcAAAADwAAAAAAAAAAAAAAAACYAgAAZHJzL2Rv&#10;d25yZXYueG1sUEsFBgAAAAAEAAQA9QAAAIgDAAAAAA==&#10;" fillcolor="white [3201]" strokecolor="#95b3d7 [1940]" strokeweight="1pt">
                  <v:fill color2="#b8cce4 [1300]" focus="100%" type="gradient"/>
                  <v:shadow on="t" color="#243f60 [1604]" opacity=".5" offset="1pt"/>
                  <v:textbox>
                    <w:txbxContent>
                      <w:p w:rsidR="005111A3" w:rsidRPr="003D53FA" w:rsidRDefault="005111A3" w:rsidP="003D53FA">
                        <w:pPr>
                          <w:pStyle w:val="Normal2"/>
                          <w:jc w:val="center"/>
                          <w:rPr>
                            <w:b/>
                            <w:sz w:val="22"/>
                          </w:rPr>
                        </w:pPr>
                        <w:r w:rsidRPr="003D53FA">
                          <w:rPr>
                            <w:b/>
                            <w:sz w:val="22"/>
                          </w:rPr>
                          <w:t>Problem Statement</w:t>
                        </w:r>
                      </w:p>
                      <w:p w:rsidR="005111A3" w:rsidRPr="008E2ED3" w:rsidRDefault="005111A3" w:rsidP="003D53FA">
                        <w:pPr>
                          <w:pStyle w:val="Normal2"/>
                          <w:jc w:val="center"/>
                          <w:rPr>
                            <w:sz w:val="16"/>
                            <w:szCs w:val="16"/>
                          </w:rPr>
                        </w:pPr>
                      </w:p>
                      <w:p w:rsidR="005111A3" w:rsidRDefault="005111A3" w:rsidP="003D53FA">
                        <w:pPr>
                          <w:pStyle w:val="Normal2"/>
                          <w:jc w:val="center"/>
                          <w:rPr>
                            <w:sz w:val="20"/>
                            <w:szCs w:val="20"/>
                          </w:rPr>
                        </w:pPr>
                        <w:r w:rsidRPr="008E2ED3">
                          <w:rPr>
                            <w:sz w:val="20"/>
                            <w:szCs w:val="20"/>
                          </w:rPr>
                          <w:t>What are the consequences that are a concern?</w:t>
                        </w:r>
                      </w:p>
                      <w:p w:rsidR="005111A3" w:rsidRPr="008E2ED3" w:rsidRDefault="005111A3" w:rsidP="003D53FA">
                        <w:pPr>
                          <w:pStyle w:val="Normal2"/>
                          <w:jc w:val="center"/>
                          <w:rPr>
                            <w:sz w:val="20"/>
                            <w:szCs w:val="20"/>
                          </w:rPr>
                        </w:pPr>
                        <w:r w:rsidRPr="008E2ED3">
                          <w:rPr>
                            <w:sz w:val="20"/>
                            <w:szCs w:val="20"/>
                          </w:rPr>
                          <w:t>What are the consumption patterns that contribute to the consequences identified?</w:t>
                        </w:r>
                      </w:p>
                      <w:p w:rsidR="005111A3" w:rsidRPr="008E2ED3" w:rsidRDefault="005111A3" w:rsidP="008E2ED3">
                        <w:pPr>
                          <w:jc w:val="center"/>
                          <w:rPr>
                            <w:rFonts w:asciiTheme="minorHAnsi" w:hAnsiTheme="minorHAnsi" w:cs="Arial"/>
                            <w:sz w:val="20"/>
                            <w:szCs w:val="20"/>
                          </w:rPr>
                        </w:pPr>
                      </w:p>
                      <w:p w:rsidR="005111A3" w:rsidRDefault="005111A3" w:rsidP="006C0D41"/>
                    </w:txbxContent>
                  </v:textbox>
                </v:shape>
                <v:shape id="Text Box 151" o:spid="_x0000_s1069" type="#_x0000_t202" style="position:absolute;left:14478;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p3MQA&#10;AADcAAAADwAAAGRycy9kb3ducmV2LnhtbESPT2vCQBTE7wW/w/KE3upGkVajq5hgwZ7EPwePj+wz&#10;CWbfhuyaTb99t1DocZiZ3zDr7WAa0VPnassKppMEBHFhdc2lguvl820BwnlkjY1lUvBNDrab0csa&#10;U20Dn6g/+1JECLsUFVTet6mUrqjIoJvYljh6d9sZ9FF2pdQdhgg3jZwlybs0WHNcqLClvKLicX4a&#10;BX34CkOW++N+GfI2w8zejvODUq/jYbcC4Wnw/+G/9kErmE0/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adzEAAAA3AAAAA8AAAAAAAAAAAAAAAAAmAIAAGRycy9k&#10;b3ducmV2LnhtbFBLBQYAAAAABAAEAPUAAACJAwAAAAA=&#10;" fillcolor="white [3201]" strokecolor="#95b3d7 [1940]" strokeweight="1pt">
                  <v:fill color2="#b8cce4 [1300]" focus="100%" type="gradient"/>
                  <v:shadow on="t" color="#243f60 [1604]" opacity=".5" offset="1pt"/>
                  <v:textbox>
                    <w:txbxContent>
                      <w:p w:rsidR="005111A3" w:rsidRPr="003D53FA" w:rsidRDefault="005111A3" w:rsidP="003D53FA">
                        <w:pPr>
                          <w:pStyle w:val="Normal2"/>
                          <w:jc w:val="center"/>
                          <w:rPr>
                            <w:b/>
                            <w:sz w:val="22"/>
                          </w:rPr>
                        </w:pPr>
                        <w:r w:rsidRPr="003D53FA">
                          <w:rPr>
                            <w:b/>
                            <w:sz w:val="22"/>
                          </w:rPr>
                          <w:t>Priority Goals/ Expected Outcomes</w:t>
                        </w:r>
                      </w:p>
                      <w:p w:rsidR="005111A3" w:rsidRPr="00295EF1" w:rsidRDefault="005111A3" w:rsidP="003D53FA">
                        <w:pPr>
                          <w:pStyle w:val="Normal2"/>
                        </w:pPr>
                      </w:p>
                      <w:p w:rsidR="005111A3" w:rsidRPr="008E2ED3" w:rsidRDefault="005111A3" w:rsidP="003D53FA">
                        <w:pPr>
                          <w:pStyle w:val="Normal2"/>
                          <w:jc w:val="center"/>
                        </w:pPr>
                        <w:r w:rsidRPr="008E2ED3">
                          <w:rPr>
                            <w:sz w:val="20"/>
                            <w:szCs w:val="20"/>
                          </w:rPr>
                          <w:t>What changes do you wish to see in consequences and consumption patterns?</w:t>
                        </w:r>
                      </w:p>
                    </w:txbxContent>
                  </v:textbox>
                </v:shape>
                <v:shape id="Text Box 152" o:spid="_x0000_s1070" type="#_x0000_t202" style="position:absolute;left:28194;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9rsEA&#10;AADcAAAADwAAAGRycy9kb3ducmV2LnhtbERPz2uDMBS+D/o/hFfYbcbKGKtrWqps4E5ltocdH+ZN&#10;ZeZFTGrsf98cBjt+fL93h8UMYqbJ9ZYVbJIUBHFjdc+tgsv54+kVhPPIGgfLpOBGDg771cMOc20D&#10;f9Fc+1bEEHY5Kui8H3MpXdORQZfYkThyP3Yy6COcWqknDDHcDDJL0xdpsOfY0OFIZUfNb301Cubw&#10;GZai9Kf3bSjHAgv7fXqulHpcL8c3EJ4W/y/+c1daQbaJ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5/a7BAAAA3AAAAA8AAAAAAAAAAAAAAAAAmAIAAGRycy9kb3du&#10;cmV2LnhtbFBLBQYAAAAABAAEAPUAAACGAwAAAAA=&#10;" fillcolor="white [3201]" strokecolor="#95b3d7 [1940]" strokeweight="1pt">
                  <v:fill color2="#b8cce4 [1300]" focus="100%" type="gradient"/>
                  <v:shadow on="t" color="#243f60 [1604]" opacity=".5" offset="1pt"/>
                  <v:textbox>
                    <w:txbxContent>
                      <w:p w:rsidR="005111A3" w:rsidRPr="003D53FA" w:rsidRDefault="005111A3" w:rsidP="003D53FA">
                        <w:pPr>
                          <w:pStyle w:val="Normal2"/>
                          <w:jc w:val="center"/>
                          <w:rPr>
                            <w:b/>
                            <w:sz w:val="22"/>
                            <w:szCs w:val="22"/>
                          </w:rPr>
                        </w:pPr>
                        <w:r w:rsidRPr="003D53FA">
                          <w:rPr>
                            <w:b/>
                            <w:sz w:val="22"/>
                            <w:szCs w:val="22"/>
                          </w:rPr>
                          <w:t>Objectives</w:t>
                        </w:r>
                      </w:p>
                      <w:p w:rsidR="005111A3" w:rsidRPr="003D53FA" w:rsidRDefault="005111A3" w:rsidP="003D53FA">
                        <w:pPr>
                          <w:pStyle w:val="Normal2"/>
                          <w:jc w:val="center"/>
                          <w:rPr>
                            <w:sz w:val="22"/>
                            <w:szCs w:val="22"/>
                          </w:rPr>
                        </w:pPr>
                      </w:p>
                      <w:p w:rsidR="005111A3" w:rsidRPr="003D53FA" w:rsidRDefault="005111A3" w:rsidP="003D53FA">
                        <w:pPr>
                          <w:pStyle w:val="Normal2"/>
                          <w:jc w:val="center"/>
                          <w:rPr>
                            <w:sz w:val="22"/>
                            <w:szCs w:val="22"/>
                          </w:rPr>
                        </w:pPr>
                      </w:p>
                      <w:p w:rsidR="005111A3" w:rsidRPr="003D53FA" w:rsidRDefault="005111A3" w:rsidP="003D53FA">
                        <w:pPr>
                          <w:pStyle w:val="Normal2"/>
                          <w:jc w:val="center"/>
                          <w:rPr>
                            <w:sz w:val="22"/>
                            <w:szCs w:val="22"/>
                          </w:rPr>
                        </w:pPr>
                        <w:r w:rsidRPr="003D53FA">
                          <w:rPr>
                            <w:sz w:val="20"/>
                            <w:szCs w:val="22"/>
                          </w:rPr>
                          <w:t xml:space="preserve">What intervening variables contribute to the consequences and consumption patterns </w:t>
                        </w:r>
                        <w:r w:rsidRPr="003D53FA">
                          <w:rPr>
                            <w:rFonts w:cstheme="minorHAnsi"/>
                            <w:sz w:val="20"/>
                            <w:szCs w:val="20"/>
                          </w:rPr>
                          <w:t>you wish to change?</w:t>
                        </w:r>
                      </w:p>
                    </w:txbxContent>
                  </v:textbox>
                </v:shape>
                <v:shape id="Text Box 153" o:spid="_x0000_s1071" type="#_x0000_t202" style="position:absolute;left:41910;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psQA&#10;AADcAAAADwAAAGRycy9kb3ducmV2LnhtbESPS2vCQBSF9wX/w3AFd3ViFmKjo6goSKGU+thfM9ck&#10;mrkTZ6Yx/fedQsHl4Tw+zmzRmVq05HxlWcFomIAgzq2uuFBwPGxfJyB8QNZYWyYFP+RhMe+9zDDT&#10;9sFf1O5DIeII+wwVlCE0mZQ+L8mgH9qGOHoX6wyGKF0htcNHHDe1TJNkLA1WHAklNrQuKb/tv03k&#10;vrt6PLmuPu67dHk7nzbJp2s3Sg363XIKIlAXnuH/9k4rSEdv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GqbEAAAA3AAAAA8AAAAAAAAAAAAAAAAAmAIAAGRycy9k&#10;b3ducmV2LnhtbFBLBQYAAAAABAAEAPUAAACJAwAAAAA=&#10;" fillcolor="#95b3d7 [1940]" strokecolor="#4f81bd [3204]" strokeweight="1pt">
                  <v:fill color2="#4f81bd [3204]" focus="50%" type="gradient"/>
                  <v:shadow on="t" color="#243f60 [1604]" offset="1pt"/>
                  <v:textbox>
                    <w:txbxContent>
                      <w:p w:rsidR="005111A3" w:rsidRPr="003D53FA" w:rsidRDefault="005111A3" w:rsidP="003D53FA">
                        <w:pPr>
                          <w:pStyle w:val="Normal2"/>
                          <w:jc w:val="center"/>
                          <w:rPr>
                            <w:b/>
                            <w:sz w:val="22"/>
                          </w:rPr>
                        </w:pPr>
                        <w:r w:rsidRPr="003D53FA">
                          <w:rPr>
                            <w:b/>
                            <w:sz w:val="22"/>
                          </w:rPr>
                          <w:t>Strategies</w:t>
                        </w:r>
                      </w:p>
                      <w:p w:rsidR="005111A3" w:rsidRPr="003D53FA" w:rsidRDefault="005111A3" w:rsidP="003D53FA">
                        <w:pPr>
                          <w:pStyle w:val="Normal2"/>
                          <w:jc w:val="center"/>
                          <w:rPr>
                            <w:sz w:val="20"/>
                            <w:szCs w:val="20"/>
                          </w:rPr>
                        </w:pPr>
                      </w:p>
                      <w:p w:rsidR="005111A3" w:rsidRPr="003D53FA" w:rsidRDefault="005111A3" w:rsidP="003D53FA">
                        <w:pPr>
                          <w:pStyle w:val="Normal2"/>
                          <w:jc w:val="center"/>
                          <w:rPr>
                            <w:sz w:val="20"/>
                            <w:szCs w:val="20"/>
                          </w:rPr>
                        </w:pPr>
                      </w:p>
                      <w:p w:rsidR="005111A3" w:rsidRPr="003D53FA" w:rsidRDefault="005111A3" w:rsidP="003D53FA">
                        <w:pPr>
                          <w:pStyle w:val="Normal2"/>
                          <w:jc w:val="center"/>
                          <w:rPr>
                            <w:sz w:val="20"/>
                            <w:szCs w:val="20"/>
                          </w:rPr>
                        </w:pPr>
                        <w:r w:rsidRPr="003D53FA">
                          <w:rPr>
                            <w:sz w:val="20"/>
                            <w:szCs w:val="20"/>
                          </w:rPr>
                          <w:t>What strategies, related to the contributing factors, can positively impact the intervening variables?</w:t>
                        </w:r>
                      </w:p>
                      <w:p w:rsidR="005111A3" w:rsidRPr="008E2ED3" w:rsidRDefault="005111A3" w:rsidP="00295EF1">
                        <w:pPr>
                          <w:jc w:val="center"/>
                          <w:rPr>
                            <w:rFonts w:asciiTheme="minorHAnsi" w:hAnsiTheme="minorHAnsi"/>
                          </w:rPr>
                        </w:pPr>
                      </w:p>
                    </w:txbxContent>
                  </v:textbox>
                </v:shape>
                <w10:wrap anchory="line"/>
              </v:group>
            </w:pict>
          </mc:Fallback>
        </mc:AlternateContent>
      </w:r>
    </w:p>
    <w:p w:rsidR="006C0D41" w:rsidRPr="006E7BC9" w:rsidRDefault="006167D0" w:rsidP="00EB74FB">
      <w:pPr>
        <w:jc w:val="both"/>
        <w:rPr>
          <w:rFonts w:asciiTheme="minorHAnsi" w:hAnsiTheme="minorHAnsi" w:cstheme="minorHAnsi"/>
        </w:rPr>
      </w:pPr>
      <w:r>
        <w:rPr>
          <w:rFonts w:asciiTheme="minorHAnsi" w:hAnsiTheme="minorHAnsi" w:cstheme="minorHAnsi"/>
          <w:noProof/>
        </w:rPr>
        <mc:AlternateContent>
          <mc:Choice Requires="wps">
            <w:drawing>
              <wp:inline distT="0" distB="0" distL="0" distR="0" wp14:anchorId="64E0D97C" wp14:editId="21044B75">
                <wp:extent cx="5486400" cy="2421255"/>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42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6in;height:1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htA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" filled="f" stroked="f">
                <o:lock v:ext="edit" aspectratio="t"/>
                <w10:anchorlock/>
              </v:rect>
            </w:pict>
          </mc:Fallback>
        </mc:AlternateContent>
      </w:r>
    </w:p>
    <w:p w:rsidR="008E2ED3" w:rsidRPr="006E7BC9" w:rsidRDefault="008E2ED3" w:rsidP="008E2ED3">
      <w:pPr>
        <w:jc w:val="center"/>
        <w:rPr>
          <w:rFonts w:asciiTheme="minorHAnsi" w:hAnsiTheme="minorHAnsi" w:cstheme="minorHAnsi"/>
          <w:b/>
          <w:color w:val="244061" w:themeColor="accent1" w:themeShade="80"/>
        </w:rPr>
      </w:pPr>
      <w:r w:rsidRPr="006E7BC9">
        <w:rPr>
          <w:rFonts w:asciiTheme="minorHAnsi" w:hAnsiTheme="minorHAnsi" w:cstheme="minorHAnsi"/>
          <w:b/>
          <w:color w:val="244061" w:themeColor="accent1" w:themeShade="80"/>
        </w:rPr>
        <w:t xml:space="preserve">Figure </w:t>
      </w:r>
      <w:r w:rsidR="00DE3983">
        <w:rPr>
          <w:rFonts w:asciiTheme="minorHAnsi" w:hAnsiTheme="minorHAnsi" w:cstheme="minorHAnsi"/>
          <w:b/>
          <w:color w:val="244061" w:themeColor="accent1" w:themeShade="80"/>
        </w:rPr>
        <w:t>2</w:t>
      </w:r>
      <w:r w:rsidRPr="006E7BC9">
        <w:rPr>
          <w:rFonts w:asciiTheme="minorHAnsi" w:hAnsiTheme="minorHAnsi" w:cstheme="minorHAnsi"/>
          <w:b/>
          <w:color w:val="244061" w:themeColor="accent1" w:themeShade="80"/>
        </w:rPr>
        <w:t>: Planning Model</w:t>
      </w:r>
    </w:p>
    <w:p w:rsidR="006C0D41" w:rsidRPr="006E7BC9" w:rsidRDefault="006C0D41" w:rsidP="00EB74FB">
      <w:pPr>
        <w:jc w:val="both"/>
        <w:rPr>
          <w:rFonts w:asciiTheme="minorHAnsi" w:hAnsiTheme="minorHAnsi" w:cstheme="minorHAnsi"/>
        </w:rPr>
      </w:pPr>
    </w:p>
    <w:p w:rsidR="006C0D41" w:rsidRPr="006E7BC9" w:rsidRDefault="006167D0" w:rsidP="00EB74FB">
      <w:pPr>
        <w:jc w:val="both"/>
        <w:rPr>
          <w:rFonts w:asciiTheme="minorHAnsi" w:hAnsiTheme="minorHAnsi" w:cstheme="minorHAnsi"/>
          <w:b/>
        </w:rPr>
      </w:pPr>
      <w:r>
        <w:rPr>
          <w:rFonts w:asciiTheme="minorHAnsi" w:hAnsiTheme="minorHAnsi" w:cstheme="minorHAnsi"/>
          <w:b/>
          <w:noProof/>
        </w:rPr>
        <mc:AlternateContent>
          <mc:Choice Requires="wpc">
            <w:drawing>
              <wp:anchor distT="0" distB="0" distL="114300" distR="114300" simplePos="0" relativeHeight="251793920" behindDoc="0" locked="0" layoutInCell="1" allowOverlap="1" wp14:anchorId="3CCF8013" wp14:editId="7F71380F">
                <wp:simplePos x="0" y="0"/>
                <wp:positionH relativeFrom="character">
                  <wp:posOffset>342900</wp:posOffset>
                </wp:positionH>
                <wp:positionV relativeFrom="line">
                  <wp:posOffset>20955</wp:posOffset>
                </wp:positionV>
                <wp:extent cx="5486400" cy="2447925"/>
                <wp:effectExtent l="19050" t="20955" r="19050" b="17145"/>
                <wp:wrapNone/>
                <wp:docPr id="154" name="Canvas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chemeClr val="accent1">
                              <a:lumMod val="50000"/>
                              <a:lumOff val="0"/>
                            </a:schemeClr>
                          </a:solidFill>
                          <a:prstDash val="solid"/>
                          <a:miter lim="800000"/>
                          <a:headEnd type="none" w="med" len="med"/>
                          <a:tailEnd type="none" w="med" len="med"/>
                        </a:ln>
                      </wpc:whole>
                      <wps:wsp>
                        <wps:cNvPr id="211" name="Text Box 156"/>
                        <wps:cNvSpPr txBox="1">
                          <a:spLocks noChangeArrowheads="1"/>
                        </wps:cNvSpPr>
                        <wps:spPr bwMode="auto">
                          <a:xfrm>
                            <a:off x="114300" y="114300"/>
                            <a:ext cx="1285875"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Problem Statement</w:t>
                              </w:r>
                            </w:p>
                            <w:p w:rsidR="005111A3" w:rsidRPr="008E2ED3" w:rsidRDefault="005111A3" w:rsidP="00295EF1">
                              <w:pPr>
                                <w:jc w:val="center"/>
                                <w:rPr>
                                  <w:rFonts w:asciiTheme="minorHAnsi" w:hAnsiTheme="minorHAnsi" w:cs="Arial"/>
                                  <w:sz w:val="16"/>
                                  <w:szCs w:val="16"/>
                                </w:rPr>
                              </w:pPr>
                            </w:p>
                            <w:p w:rsidR="005111A3" w:rsidRDefault="005111A3" w:rsidP="00D4416D">
                              <w:pPr>
                                <w:spacing w:after="120"/>
                                <w:jc w:val="center"/>
                                <w:rPr>
                                  <w:rFonts w:asciiTheme="minorHAnsi" w:hAnsiTheme="minorHAnsi" w:cs="Arial"/>
                                  <w:sz w:val="20"/>
                                  <w:szCs w:val="20"/>
                                </w:rPr>
                              </w:pPr>
                              <w:proofErr w:type="gramStart"/>
                              <w:r w:rsidRPr="00295EF1">
                                <w:rPr>
                                  <w:rFonts w:asciiTheme="minorHAnsi" w:hAnsiTheme="minorHAnsi" w:cs="Arial"/>
                                  <w:sz w:val="20"/>
                                  <w:szCs w:val="20"/>
                                </w:rPr>
                                <w:t xml:space="preserve">High incidence of </w:t>
                              </w:r>
                              <w:r>
                                <w:rPr>
                                  <w:rFonts w:asciiTheme="minorHAnsi" w:hAnsiTheme="minorHAnsi" w:cs="Arial"/>
                                  <w:sz w:val="20"/>
                                  <w:szCs w:val="20"/>
                                </w:rPr>
                                <w:t>ER</w:t>
                              </w:r>
                              <w:r w:rsidRPr="00295EF1">
                                <w:rPr>
                                  <w:rFonts w:asciiTheme="minorHAnsi" w:hAnsiTheme="minorHAnsi" w:cs="Arial"/>
                                  <w:sz w:val="20"/>
                                  <w:szCs w:val="20"/>
                                </w:rPr>
                                <w:t xml:space="preserve"> admissions involving non</w:t>
                              </w:r>
                              <w:r>
                                <w:rPr>
                                  <w:rFonts w:asciiTheme="minorHAnsi" w:hAnsiTheme="minorHAnsi" w:cs="Arial"/>
                                  <w:sz w:val="20"/>
                                  <w:szCs w:val="20"/>
                                </w:rPr>
                                <w:t>-medical prescription drug use.</w:t>
                              </w:r>
                              <w:proofErr w:type="gramEnd"/>
                            </w:p>
                            <w:p w:rsidR="005111A3" w:rsidRPr="00BD20B4" w:rsidRDefault="005111A3" w:rsidP="00D4416D">
                              <w:pPr>
                                <w:jc w:val="center"/>
                                <w:rPr>
                                  <w:rFonts w:ascii="Arial" w:hAnsi="Arial" w:cs="Arial"/>
                                  <w:sz w:val="20"/>
                                  <w:szCs w:val="20"/>
                                </w:rPr>
                              </w:pPr>
                              <w:proofErr w:type="gramStart"/>
                              <w:r w:rsidRPr="00295EF1">
                                <w:rPr>
                                  <w:rFonts w:asciiTheme="minorHAnsi" w:hAnsiTheme="minorHAnsi" w:cs="Arial"/>
                                  <w:sz w:val="20"/>
                                  <w:szCs w:val="20"/>
                                </w:rPr>
                                <w:t xml:space="preserve">Misuse of prescription drugs by teens and </w:t>
                              </w:r>
                              <w:r w:rsidRPr="00D4416D">
                                <w:rPr>
                                  <w:rFonts w:asciiTheme="minorHAnsi" w:hAnsiTheme="minorHAnsi" w:cs="Arial"/>
                                  <w:sz w:val="20"/>
                                  <w:szCs w:val="20"/>
                                </w:rPr>
                                <w:t>young adults</w:t>
                              </w:r>
                              <w:r>
                                <w:rPr>
                                  <w:rFonts w:asciiTheme="minorHAnsi" w:hAnsiTheme="minorHAnsi" w:cs="Arial"/>
                                  <w:sz w:val="20"/>
                                  <w:szCs w:val="20"/>
                                </w:rPr>
                                <w:t>.</w:t>
                              </w:r>
                              <w:proofErr w:type="gramEnd"/>
                            </w:p>
                            <w:p w:rsidR="005111A3" w:rsidRPr="008E2ED3" w:rsidRDefault="005111A3" w:rsidP="00295EF1">
                              <w:pPr>
                                <w:spacing w:after="40"/>
                                <w:jc w:val="center"/>
                                <w:rPr>
                                  <w:rFonts w:asciiTheme="minorHAnsi" w:hAnsiTheme="minorHAnsi" w:cs="Arial"/>
                                  <w:sz w:val="20"/>
                                  <w:szCs w:val="20"/>
                                </w:rPr>
                              </w:pPr>
                            </w:p>
                            <w:p w:rsidR="005111A3" w:rsidRPr="008E2ED3" w:rsidRDefault="005111A3" w:rsidP="00295EF1">
                              <w:pPr>
                                <w:jc w:val="center"/>
                                <w:rPr>
                                  <w:rFonts w:asciiTheme="minorHAnsi" w:hAnsiTheme="minorHAnsi" w:cs="Arial"/>
                                  <w:sz w:val="20"/>
                                  <w:szCs w:val="20"/>
                                </w:rPr>
                              </w:pPr>
                            </w:p>
                            <w:p w:rsidR="005111A3" w:rsidRDefault="005111A3" w:rsidP="00295EF1"/>
                          </w:txbxContent>
                        </wps:txbx>
                        <wps:bodyPr rot="0" vert="horz" wrap="square" lIns="91440" tIns="45720" rIns="91440" bIns="45720" anchor="t" anchorCtr="0" upright="1">
                          <a:noAutofit/>
                        </wps:bodyPr>
                      </wps:wsp>
                      <wps:wsp>
                        <wps:cNvPr id="212" name="Text Box 157"/>
                        <wps:cNvSpPr txBox="1">
                          <a:spLocks noChangeArrowheads="1"/>
                        </wps:cNvSpPr>
                        <wps:spPr bwMode="auto">
                          <a:xfrm>
                            <a:off x="1524000" y="114300"/>
                            <a:ext cx="1143000"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Priority Goals/ Expected Outcomes</w:t>
                              </w:r>
                            </w:p>
                            <w:p w:rsidR="005111A3" w:rsidRPr="00295EF1" w:rsidRDefault="005111A3" w:rsidP="00295EF1">
                              <w:pPr>
                                <w:jc w:val="center"/>
                                <w:rPr>
                                  <w:rFonts w:asciiTheme="minorHAnsi" w:hAnsiTheme="minorHAnsi" w:cs="Arial"/>
                                  <w:sz w:val="22"/>
                                  <w:szCs w:val="22"/>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Reduce non-medical use of prescription drugs by teens and young adults</w:t>
                              </w:r>
                              <w:r>
                                <w:rPr>
                                  <w:rFonts w:asciiTheme="minorHAnsi" w:hAnsiTheme="minorHAnsi" w:cs="Arial"/>
                                  <w:sz w:val="20"/>
                                  <w:szCs w:val="20"/>
                                </w:rPr>
                                <w:t>.</w:t>
                              </w:r>
                            </w:p>
                            <w:p w:rsidR="005111A3" w:rsidRPr="008E2ED3" w:rsidRDefault="005111A3" w:rsidP="00D4416D">
                              <w:pPr>
                                <w:jc w:val="center"/>
                                <w:rPr>
                                  <w:rFonts w:asciiTheme="minorHAnsi" w:hAnsiTheme="minorHAnsi"/>
                                </w:rPr>
                              </w:pPr>
                            </w:p>
                          </w:txbxContent>
                        </wps:txbx>
                        <wps:bodyPr rot="0" vert="horz" wrap="square" lIns="91440" tIns="45720" rIns="91440" bIns="45720" anchor="t" anchorCtr="0" upright="1">
                          <a:noAutofit/>
                        </wps:bodyPr>
                      </wps:wsp>
                      <wps:wsp>
                        <wps:cNvPr id="214" name="Text Box 158"/>
                        <wps:cNvSpPr txBox="1">
                          <a:spLocks noChangeArrowheads="1"/>
                        </wps:cNvSpPr>
                        <wps:spPr bwMode="auto">
                          <a:xfrm>
                            <a:off x="2819400" y="114300"/>
                            <a:ext cx="1143000" cy="21812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Objectives</w:t>
                              </w:r>
                            </w:p>
                            <w:p w:rsidR="005111A3" w:rsidRPr="00295EF1" w:rsidRDefault="005111A3" w:rsidP="00295EF1">
                              <w:pPr>
                                <w:jc w:val="center"/>
                                <w:rPr>
                                  <w:rFonts w:asciiTheme="minorHAnsi" w:hAnsiTheme="minorHAnsi" w:cs="Arial"/>
                                </w:rPr>
                              </w:pPr>
                            </w:p>
                            <w:p w:rsidR="005111A3" w:rsidRDefault="005111A3" w:rsidP="00295EF1">
                              <w:pPr>
                                <w:jc w:val="center"/>
                                <w:rPr>
                                  <w:rFonts w:asciiTheme="minorHAnsi" w:hAnsiTheme="minorHAnsi" w:cs="Arial"/>
                                  <w:sz w:val="20"/>
                                  <w:szCs w:val="20"/>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Reduce social access to prescription drugs</w:t>
                              </w:r>
                              <w:r>
                                <w:rPr>
                                  <w:rFonts w:asciiTheme="minorHAnsi" w:hAnsiTheme="minorHAnsi" w:cs="Arial"/>
                                  <w:sz w:val="20"/>
                                  <w:szCs w:val="20"/>
                                </w:rPr>
                                <w:t>.</w:t>
                              </w:r>
                            </w:p>
                            <w:p w:rsidR="005111A3" w:rsidRPr="00D4416D" w:rsidRDefault="005111A3" w:rsidP="00D4416D">
                              <w:pPr>
                                <w:jc w:val="center"/>
                                <w:rPr>
                                  <w:rFonts w:asciiTheme="minorHAnsi" w:hAnsiTheme="minorHAnsi" w:cs="Arial"/>
                                  <w:sz w:val="20"/>
                                  <w:szCs w:val="20"/>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w:t>
                              </w:r>
                              <w:r>
                                <w:rPr>
                                  <w:rFonts w:asciiTheme="minorHAnsi" w:hAnsiTheme="minorHAnsi" w:cs="Arial"/>
                                  <w:sz w:val="20"/>
                                  <w:szCs w:val="20"/>
                                </w:rPr>
                                <w:t>duce low perceived risk of harm.</w:t>
                              </w:r>
                            </w:p>
                            <w:p w:rsidR="005111A3" w:rsidRPr="00D4416D" w:rsidRDefault="005111A3" w:rsidP="00D4416D">
                              <w:pPr>
                                <w:jc w:val="center"/>
                                <w:rPr>
                                  <w:rFonts w:asciiTheme="minorHAnsi" w:hAnsiTheme="minorHAnsi" w:cs="Arial"/>
                                  <w:sz w:val="20"/>
                                  <w:szCs w:val="20"/>
                                </w:rPr>
                              </w:pPr>
                            </w:p>
                            <w:p w:rsidR="005111A3" w:rsidRDefault="005111A3" w:rsidP="00D4416D">
                              <w:pPr>
                                <w:jc w:val="center"/>
                              </w:pPr>
                            </w:p>
                          </w:txbxContent>
                        </wps:txbx>
                        <wps:bodyPr rot="0" vert="horz" wrap="square" lIns="91440" tIns="45720" rIns="91440" bIns="45720" anchor="t" anchorCtr="0" upright="1">
                          <a:noAutofit/>
                        </wps:bodyPr>
                      </wps:wsp>
                      <wps:wsp>
                        <wps:cNvPr id="215" name="Text Box 159"/>
                        <wps:cNvSpPr txBox="1">
                          <a:spLocks noChangeArrowheads="1"/>
                        </wps:cNvSpPr>
                        <wps:spPr bwMode="auto">
                          <a:xfrm>
                            <a:off x="4191000" y="114300"/>
                            <a:ext cx="1143000" cy="21812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Strategies</w:t>
                              </w:r>
                            </w:p>
                            <w:p w:rsidR="005111A3" w:rsidRPr="008E2ED3" w:rsidRDefault="005111A3" w:rsidP="00295EF1">
                              <w:pPr>
                                <w:jc w:val="center"/>
                                <w:rPr>
                                  <w:rFonts w:asciiTheme="minorHAnsi" w:hAnsiTheme="minorHAnsi" w:cs="Arial"/>
                                  <w:sz w:val="20"/>
                                  <w:szCs w:val="20"/>
                                </w:rPr>
                              </w:pPr>
                            </w:p>
                            <w:p w:rsidR="005111A3" w:rsidRDefault="005111A3" w:rsidP="00295EF1">
                              <w:pPr>
                                <w:jc w:val="center"/>
                                <w:rPr>
                                  <w:rFonts w:asciiTheme="minorHAnsi" w:hAnsiTheme="minorHAnsi" w:cs="Arial"/>
                                  <w:sz w:val="20"/>
                                  <w:szCs w:val="20"/>
                                </w:rPr>
                              </w:pPr>
                            </w:p>
                            <w:p w:rsidR="005111A3" w:rsidRPr="005E37DA" w:rsidRDefault="005111A3" w:rsidP="00295EF1">
                              <w:pPr>
                                <w:jc w:val="center"/>
                                <w:rPr>
                                  <w:rFonts w:asciiTheme="minorHAnsi" w:hAnsiTheme="minorHAnsi"/>
                                  <w:i/>
                                  <w:sz w:val="20"/>
                                </w:rPr>
                              </w:pPr>
                              <w:r w:rsidRPr="005E37DA">
                                <w:rPr>
                                  <w:rFonts w:asciiTheme="minorHAnsi" w:hAnsiTheme="minorHAnsi"/>
                                  <w:i/>
                                  <w:sz w:val="20"/>
                                </w:rPr>
                                <w:t>Not yet determined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4" o:spid="_x0000_s1072" editas="canvas" style="position:absolute;margin-left:27pt;margin-top:1.65pt;width:6in;height:192.75pt;z-index:251793920;mso-position-horizontal-relative:char;mso-position-vertical-relative:line" coordsize="54864,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">
                <v:shape id="_x0000_s1073" type="#_x0000_t75" style="position:absolute;width:54864;height:24479;visibility:visible;mso-wrap-style:square" stroked="t" strokecolor="#243f60 [1604]" strokeweight="1pt">
                  <v:fill o:detectmouseclick="t"/>
                  <v:path o:connecttype="none"/>
                </v:shape>
                <v:shape id="Text Box 156" o:spid="_x0000_s1074" type="#_x0000_t202" style="position:absolute;left:1143;top:1143;width:12858;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UM8QA&#10;AADcAAAADwAAAGRycy9kb3ducmV2LnhtbESPQWvCQBSE7wX/w/KE3uomUsRGV2mCBT2JtoceH9ln&#10;Epp9G7JrNv33riB4HGbmG2a9HU0rBupdY1lBOktAEJdWN1wp+Pn+eluCcB5ZY2uZFPyTg+1m8rLG&#10;TNvAJxrOvhIRwi5DBbX3XSalK2sy6Ga2I47exfYGfZR9JXWPIcJNK+dJspAGG44LNXZU1FT+na9G&#10;wRAOYcwLf9x9hKLLMbe/x/e9Uq/T8XMFwtPon+FHe68VzNM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VDPEAAAA3AAAAA8AAAAAAAAAAAAAAAAAmAIAAGRycy9k&#10;b3ducmV2LnhtbFBLBQYAAAAABAAEAPUAAACJAwAAAAA=&#10;" fillcolor="white [3201]" strokecolor="#95b3d7 [1940]" strokeweight="1pt">
                  <v:fill color2="#b8cce4 [1300]" focus="100%" type="gradient"/>
                  <v:shadow on="t" color="#243f60 [1604]" opacity=".5" offset="1pt"/>
                  <v:textbo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Problem Statement</w:t>
                        </w:r>
                      </w:p>
                      <w:p w:rsidR="005111A3" w:rsidRPr="008E2ED3" w:rsidRDefault="005111A3" w:rsidP="00295EF1">
                        <w:pPr>
                          <w:jc w:val="center"/>
                          <w:rPr>
                            <w:rFonts w:asciiTheme="minorHAnsi" w:hAnsiTheme="minorHAnsi" w:cs="Arial"/>
                            <w:sz w:val="16"/>
                            <w:szCs w:val="16"/>
                          </w:rPr>
                        </w:pPr>
                      </w:p>
                      <w:p w:rsidR="005111A3" w:rsidRDefault="005111A3" w:rsidP="00D4416D">
                        <w:pPr>
                          <w:spacing w:after="120"/>
                          <w:jc w:val="center"/>
                          <w:rPr>
                            <w:rFonts w:asciiTheme="minorHAnsi" w:hAnsiTheme="minorHAnsi" w:cs="Arial"/>
                            <w:sz w:val="20"/>
                            <w:szCs w:val="20"/>
                          </w:rPr>
                        </w:pPr>
                        <w:proofErr w:type="gramStart"/>
                        <w:r w:rsidRPr="00295EF1">
                          <w:rPr>
                            <w:rFonts w:asciiTheme="minorHAnsi" w:hAnsiTheme="minorHAnsi" w:cs="Arial"/>
                            <w:sz w:val="20"/>
                            <w:szCs w:val="20"/>
                          </w:rPr>
                          <w:t xml:space="preserve">High incidence of </w:t>
                        </w:r>
                        <w:r>
                          <w:rPr>
                            <w:rFonts w:asciiTheme="minorHAnsi" w:hAnsiTheme="minorHAnsi" w:cs="Arial"/>
                            <w:sz w:val="20"/>
                            <w:szCs w:val="20"/>
                          </w:rPr>
                          <w:t>ER</w:t>
                        </w:r>
                        <w:r w:rsidRPr="00295EF1">
                          <w:rPr>
                            <w:rFonts w:asciiTheme="minorHAnsi" w:hAnsiTheme="minorHAnsi" w:cs="Arial"/>
                            <w:sz w:val="20"/>
                            <w:szCs w:val="20"/>
                          </w:rPr>
                          <w:t xml:space="preserve"> admissions involving non</w:t>
                        </w:r>
                        <w:r>
                          <w:rPr>
                            <w:rFonts w:asciiTheme="minorHAnsi" w:hAnsiTheme="minorHAnsi" w:cs="Arial"/>
                            <w:sz w:val="20"/>
                            <w:szCs w:val="20"/>
                          </w:rPr>
                          <w:t>-medical prescription drug use.</w:t>
                        </w:r>
                        <w:proofErr w:type="gramEnd"/>
                      </w:p>
                      <w:p w:rsidR="005111A3" w:rsidRPr="00BD20B4" w:rsidRDefault="005111A3" w:rsidP="00D4416D">
                        <w:pPr>
                          <w:jc w:val="center"/>
                          <w:rPr>
                            <w:rFonts w:ascii="Arial" w:hAnsi="Arial" w:cs="Arial"/>
                            <w:sz w:val="20"/>
                            <w:szCs w:val="20"/>
                          </w:rPr>
                        </w:pPr>
                        <w:proofErr w:type="gramStart"/>
                        <w:r w:rsidRPr="00295EF1">
                          <w:rPr>
                            <w:rFonts w:asciiTheme="minorHAnsi" w:hAnsiTheme="minorHAnsi" w:cs="Arial"/>
                            <w:sz w:val="20"/>
                            <w:szCs w:val="20"/>
                          </w:rPr>
                          <w:t xml:space="preserve">Misuse of prescription drugs by teens and </w:t>
                        </w:r>
                        <w:r w:rsidRPr="00D4416D">
                          <w:rPr>
                            <w:rFonts w:asciiTheme="minorHAnsi" w:hAnsiTheme="minorHAnsi" w:cs="Arial"/>
                            <w:sz w:val="20"/>
                            <w:szCs w:val="20"/>
                          </w:rPr>
                          <w:t>young adults</w:t>
                        </w:r>
                        <w:r>
                          <w:rPr>
                            <w:rFonts w:asciiTheme="minorHAnsi" w:hAnsiTheme="minorHAnsi" w:cs="Arial"/>
                            <w:sz w:val="20"/>
                            <w:szCs w:val="20"/>
                          </w:rPr>
                          <w:t>.</w:t>
                        </w:r>
                        <w:proofErr w:type="gramEnd"/>
                      </w:p>
                      <w:p w:rsidR="005111A3" w:rsidRPr="008E2ED3" w:rsidRDefault="005111A3" w:rsidP="00295EF1">
                        <w:pPr>
                          <w:spacing w:after="40"/>
                          <w:jc w:val="center"/>
                          <w:rPr>
                            <w:rFonts w:asciiTheme="minorHAnsi" w:hAnsiTheme="minorHAnsi" w:cs="Arial"/>
                            <w:sz w:val="20"/>
                            <w:szCs w:val="20"/>
                          </w:rPr>
                        </w:pPr>
                      </w:p>
                      <w:p w:rsidR="005111A3" w:rsidRPr="008E2ED3" w:rsidRDefault="005111A3" w:rsidP="00295EF1">
                        <w:pPr>
                          <w:jc w:val="center"/>
                          <w:rPr>
                            <w:rFonts w:asciiTheme="minorHAnsi" w:hAnsiTheme="minorHAnsi" w:cs="Arial"/>
                            <w:sz w:val="20"/>
                            <w:szCs w:val="20"/>
                          </w:rPr>
                        </w:pPr>
                      </w:p>
                      <w:p w:rsidR="005111A3" w:rsidRDefault="005111A3" w:rsidP="00295EF1"/>
                    </w:txbxContent>
                  </v:textbox>
                </v:shape>
                <v:shape id="Text Box 157" o:spid="_x0000_s1075" type="#_x0000_t202" style="position:absolute;left:15240;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KRMQA&#10;AADcAAAADwAAAGRycy9kb3ducmV2LnhtbESPQWvCQBSE7wX/w/IEb3VjKKWNrmKCBT1JrQePj+wz&#10;CWbfhuyajf/eLRR6HGbmG2a1GU0rBupdY1nBYp6AIC6tbrhScP75ev0A4TyyxtYyKXiQg8168rLC&#10;TNvA3zScfCUihF2GCmrvu0xKV9Zk0M1tRxy9q+0N+ij7SuoeQ4SbVqZJ8i4NNhwXauyoqKm8ne5G&#10;wRAOYcwLf9x9hqLLMbeX49teqdl03C5BeBr9f/ivvdcK0kUK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ykTEAAAA3AAAAA8AAAAAAAAAAAAAAAAAmAIAAGRycy9k&#10;b3ducmV2LnhtbFBLBQYAAAAABAAEAPUAAACJAwAAAAA=&#10;" fillcolor="white [3201]" strokecolor="#95b3d7 [1940]" strokeweight="1pt">
                  <v:fill color2="#b8cce4 [1300]" focus="100%" type="gradient"/>
                  <v:shadow on="t" color="#243f60 [1604]" opacity=".5" offset="1pt"/>
                  <v:textbo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Priority Goals/ Expected Outcomes</w:t>
                        </w:r>
                      </w:p>
                      <w:p w:rsidR="005111A3" w:rsidRPr="00295EF1" w:rsidRDefault="005111A3" w:rsidP="00295EF1">
                        <w:pPr>
                          <w:jc w:val="center"/>
                          <w:rPr>
                            <w:rFonts w:asciiTheme="minorHAnsi" w:hAnsiTheme="minorHAnsi" w:cs="Arial"/>
                            <w:sz w:val="22"/>
                            <w:szCs w:val="22"/>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Reduce non-medical use of prescription drugs by teens and young adults</w:t>
                        </w:r>
                        <w:r>
                          <w:rPr>
                            <w:rFonts w:asciiTheme="minorHAnsi" w:hAnsiTheme="minorHAnsi" w:cs="Arial"/>
                            <w:sz w:val="20"/>
                            <w:szCs w:val="20"/>
                          </w:rPr>
                          <w:t>.</w:t>
                        </w:r>
                      </w:p>
                      <w:p w:rsidR="005111A3" w:rsidRPr="008E2ED3" w:rsidRDefault="005111A3" w:rsidP="00D4416D">
                        <w:pPr>
                          <w:jc w:val="center"/>
                          <w:rPr>
                            <w:rFonts w:asciiTheme="minorHAnsi" w:hAnsiTheme="minorHAnsi"/>
                          </w:rPr>
                        </w:pPr>
                      </w:p>
                    </w:txbxContent>
                  </v:textbox>
                </v:shape>
                <v:shape id="Text Box 158" o:spid="_x0000_s1076" type="#_x0000_t202" style="position:absolute;left:28194;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3q8MA&#10;AADcAAAADwAAAGRycy9kb3ducmV2LnhtbESPQWvCQBSE7wX/w/IEb3WjSKnRVUxoQU9S9eDxkX0m&#10;wezbkF2z8d+7hUKPw8x8w6y3g2lET52rLSuYTRMQxIXVNZcKLufv908QziNrbCyTgic52G5Gb2tM&#10;tQ38Q/3JlyJC2KWooPK+TaV0RUUG3dS2xNG72c6gj7Irpe4wRLhp5DxJPqTBmuNChS3lFRX308Mo&#10;6MMhDFnuj1/LkLcZZvZ6XOyVmoyH3QqEp8H/h//ae61gPlvA7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T3q8MAAADcAAAADwAAAAAAAAAAAAAAAACYAgAAZHJzL2Rv&#10;d25yZXYueG1sUEsFBgAAAAAEAAQA9QAAAIgDAAAAAA==&#10;" fillcolor="white [3201]" strokecolor="#95b3d7 [1940]" strokeweight="1pt">
                  <v:fill color2="#b8cce4 [1300]" focus="100%" type="gradient"/>
                  <v:shadow on="t" color="#243f60 [1604]" opacity=".5" offset="1pt"/>
                  <v:textbo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Objectives</w:t>
                        </w:r>
                      </w:p>
                      <w:p w:rsidR="005111A3" w:rsidRPr="00295EF1" w:rsidRDefault="005111A3" w:rsidP="00295EF1">
                        <w:pPr>
                          <w:jc w:val="center"/>
                          <w:rPr>
                            <w:rFonts w:asciiTheme="minorHAnsi" w:hAnsiTheme="minorHAnsi" w:cs="Arial"/>
                          </w:rPr>
                        </w:pPr>
                      </w:p>
                      <w:p w:rsidR="005111A3" w:rsidRDefault="005111A3" w:rsidP="00295EF1">
                        <w:pPr>
                          <w:jc w:val="center"/>
                          <w:rPr>
                            <w:rFonts w:asciiTheme="minorHAnsi" w:hAnsiTheme="minorHAnsi" w:cs="Arial"/>
                            <w:sz w:val="20"/>
                            <w:szCs w:val="20"/>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Reduce social access to prescription drugs</w:t>
                        </w:r>
                        <w:r>
                          <w:rPr>
                            <w:rFonts w:asciiTheme="minorHAnsi" w:hAnsiTheme="minorHAnsi" w:cs="Arial"/>
                            <w:sz w:val="20"/>
                            <w:szCs w:val="20"/>
                          </w:rPr>
                          <w:t>.</w:t>
                        </w:r>
                      </w:p>
                      <w:p w:rsidR="005111A3" w:rsidRPr="00D4416D" w:rsidRDefault="005111A3" w:rsidP="00D4416D">
                        <w:pPr>
                          <w:jc w:val="center"/>
                          <w:rPr>
                            <w:rFonts w:asciiTheme="minorHAnsi" w:hAnsiTheme="minorHAnsi" w:cs="Arial"/>
                            <w:sz w:val="20"/>
                            <w:szCs w:val="20"/>
                          </w:rPr>
                        </w:pPr>
                      </w:p>
                      <w:p w:rsidR="005111A3" w:rsidRPr="00D4416D" w:rsidRDefault="005111A3" w:rsidP="00D4416D">
                        <w:pPr>
                          <w:jc w:val="center"/>
                          <w:rPr>
                            <w:rFonts w:asciiTheme="minorHAnsi" w:hAnsiTheme="minorHAnsi" w:cs="Arial"/>
                            <w:sz w:val="20"/>
                            <w:szCs w:val="20"/>
                          </w:rPr>
                        </w:pPr>
                        <w:r w:rsidRPr="00D4416D">
                          <w:rPr>
                            <w:rFonts w:asciiTheme="minorHAnsi" w:hAnsiTheme="minorHAnsi" w:cs="Arial"/>
                            <w:sz w:val="20"/>
                            <w:szCs w:val="20"/>
                          </w:rPr>
                          <w:t>Re</w:t>
                        </w:r>
                        <w:r>
                          <w:rPr>
                            <w:rFonts w:asciiTheme="minorHAnsi" w:hAnsiTheme="minorHAnsi" w:cs="Arial"/>
                            <w:sz w:val="20"/>
                            <w:szCs w:val="20"/>
                          </w:rPr>
                          <w:t>duce low perceived risk of harm.</w:t>
                        </w:r>
                      </w:p>
                      <w:p w:rsidR="005111A3" w:rsidRPr="00D4416D" w:rsidRDefault="005111A3" w:rsidP="00D4416D">
                        <w:pPr>
                          <w:jc w:val="center"/>
                          <w:rPr>
                            <w:rFonts w:asciiTheme="minorHAnsi" w:hAnsiTheme="minorHAnsi" w:cs="Arial"/>
                            <w:sz w:val="20"/>
                            <w:szCs w:val="20"/>
                          </w:rPr>
                        </w:pPr>
                      </w:p>
                      <w:p w:rsidR="005111A3" w:rsidRDefault="005111A3" w:rsidP="00D4416D">
                        <w:pPr>
                          <w:jc w:val="center"/>
                        </w:pPr>
                      </w:p>
                    </w:txbxContent>
                  </v:textbox>
                </v:shape>
                <v:shape id="Text Box 159" o:spid="_x0000_s1077" type="#_x0000_t202" style="position:absolute;left:41910;top:1143;width:11430;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Qo8QA&#10;AADcAAAADwAAAGRycy9kb3ducmV2LnhtbESPXWvCMBSG7wX/QzjC7jS1MJFqFBUHMhhjftwfm2Nb&#10;bU5qktXu3y+DgZcv78fDO192phYtOV9ZVjAeJSCIc6srLhQcD2/DKQgfkDXWlknBD3lYLvq9OWba&#10;PviL2n0oRBxhn6GCMoQmk9LnJRn0I9sQR+9incEQpSukdviI46aWaZJMpMGKI6HEhjYl5bf9t4nc&#10;d1dPptf1x32Xrm7n0zb5dO1WqZdBt5qBCNSFZ/i/vdMK0vEr/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DEKPEAAAA3AAAAA8AAAAAAAAAAAAAAAAAmAIAAGRycy9k&#10;b3ducmV2LnhtbFBLBQYAAAAABAAEAPUAAACJAwAAAAA=&#10;" fillcolor="#95b3d7 [1940]" strokecolor="#4f81bd [3204]" strokeweight="1pt">
                  <v:fill color2="#4f81bd [3204]" focus="50%" type="gradient"/>
                  <v:shadow on="t" color="#243f60 [1604]" offset="1pt"/>
                  <v:textbox>
                    <w:txbxContent>
                      <w:p w:rsidR="005111A3" w:rsidRPr="00295EF1" w:rsidRDefault="005111A3" w:rsidP="00295EF1">
                        <w:pPr>
                          <w:jc w:val="center"/>
                          <w:rPr>
                            <w:rFonts w:asciiTheme="minorHAnsi" w:hAnsiTheme="minorHAnsi" w:cs="Arial"/>
                            <w:b/>
                            <w:sz w:val="22"/>
                            <w:szCs w:val="22"/>
                          </w:rPr>
                        </w:pPr>
                        <w:r w:rsidRPr="00295EF1">
                          <w:rPr>
                            <w:rFonts w:asciiTheme="minorHAnsi" w:hAnsiTheme="minorHAnsi" w:cs="Arial"/>
                            <w:b/>
                            <w:sz w:val="22"/>
                            <w:szCs w:val="22"/>
                          </w:rPr>
                          <w:t>Strategies</w:t>
                        </w:r>
                      </w:p>
                      <w:p w:rsidR="005111A3" w:rsidRPr="008E2ED3" w:rsidRDefault="005111A3" w:rsidP="00295EF1">
                        <w:pPr>
                          <w:jc w:val="center"/>
                          <w:rPr>
                            <w:rFonts w:asciiTheme="minorHAnsi" w:hAnsiTheme="minorHAnsi" w:cs="Arial"/>
                            <w:sz w:val="20"/>
                            <w:szCs w:val="20"/>
                          </w:rPr>
                        </w:pPr>
                      </w:p>
                      <w:p w:rsidR="005111A3" w:rsidRDefault="005111A3" w:rsidP="00295EF1">
                        <w:pPr>
                          <w:jc w:val="center"/>
                          <w:rPr>
                            <w:rFonts w:asciiTheme="minorHAnsi" w:hAnsiTheme="minorHAnsi" w:cs="Arial"/>
                            <w:sz w:val="20"/>
                            <w:szCs w:val="20"/>
                          </w:rPr>
                        </w:pPr>
                      </w:p>
                      <w:p w:rsidR="005111A3" w:rsidRPr="005E37DA" w:rsidRDefault="005111A3" w:rsidP="00295EF1">
                        <w:pPr>
                          <w:jc w:val="center"/>
                          <w:rPr>
                            <w:rFonts w:asciiTheme="minorHAnsi" w:hAnsiTheme="minorHAnsi"/>
                            <w:i/>
                            <w:sz w:val="20"/>
                          </w:rPr>
                        </w:pPr>
                        <w:r w:rsidRPr="005E37DA">
                          <w:rPr>
                            <w:rFonts w:asciiTheme="minorHAnsi" w:hAnsiTheme="minorHAnsi"/>
                            <w:i/>
                            <w:sz w:val="20"/>
                          </w:rPr>
                          <w:t>Not yet determined</w:t>
                        </w:r>
                      </w:p>
                    </w:txbxContent>
                  </v:textbox>
                </v:shape>
                <w10:wrap anchory="line"/>
              </v:group>
            </w:pict>
          </mc:Fallback>
        </mc:AlternateContent>
      </w: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295EF1" w:rsidRPr="006E7BC9" w:rsidRDefault="00295EF1" w:rsidP="00EB74FB">
      <w:pPr>
        <w:jc w:val="both"/>
        <w:rPr>
          <w:rFonts w:asciiTheme="minorHAnsi" w:hAnsiTheme="minorHAnsi" w:cstheme="minorHAnsi"/>
          <w:b/>
        </w:rPr>
      </w:pPr>
    </w:p>
    <w:p w:rsidR="006C0D41" w:rsidRPr="006E7BC9" w:rsidRDefault="006C0D41" w:rsidP="00295EF1">
      <w:pPr>
        <w:jc w:val="center"/>
        <w:rPr>
          <w:rFonts w:asciiTheme="minorHAnsi" w:hAnsiTheme="minorHAnsi" w:cstheme="minorHAnsi"/>
          <w:b/>
          <w:color w:val="244061" w:themeColor="accent1" w:themeShade="80"/>
        </w:rPr>
      </w:pPr>
      <w:r w:rsidRPr="006E7BC9">
        <w:rPr>
          <w:rFonts w:asciiTheme="minorHAnsi" w:hAnsiTheme="minorHAnsi" w:cstheme="minorHAnsi"/>
          <w:b/>
          <w:color w:val="244061" w:themeColor="accent1" w:themeShade="80"/>
        </w:rPr>
        <w:t xml:space="preserve">Figure </w:t>
      </w:r>
      <w:r w:rsidR="00DE3983">
        <w:rPr>
          <w:rFonts w:asciiTheme="minorHAnsi" w:hAnsiTheme="minorHAnsi" w:cstheme="minorHAnsi"/>
          <w:b/>
          <w:color w:val="244061" w:themeColor="accent1" w:themeShade="80"/>
        </w:rPr>
        <w:t>3</w:t>
      </w:r>
      <w:r w:rsidRPr="006E7BC9">
        <w:rPr>
          <w:rFonts w:asciiTheme="minorHAnsi" w:hAnsiTheme="minorHAnsi" w:cstheme="minorHAnsi"/>
          <w:b/>
          <w:color w:val="244061" w:themeColor="accent1" w:themeShade="80"/>
        </w:rPr>
        <w:t>: Planning Model Example: Non-medical use of prescription drugs</w:t>
      </w:r>
    </w:p>
    <w:p w:rsidR="006C0D41" w:rsidRPr="006E7BC9" w:rsidRDefault="006C0D41" w:rsidP="00EB74FB">
      <w:pPr>
        <w:jc w:val="both"/>
        <w:rPr>
          <w:rFonts w:asciiTheme="minorHAnsi" w:hAnsiTheme="minorHAnsi" w:cstheme="minorHAnsi"/>
          <w:b/>
        </w:rPr>
      </w:pPr>
    </w:p>
    <w:p w:rsidR="00E32746" w:rsidRPr="006E7BC9" w:rsidRDefault="00FE6883" w:rsidP="00E32746">
      <w:pPr>
        <w:jc w:val="both"/>
        <w:rPr>
          <w:rFonts w:asciiTheme="minorHAnsi" w:hAnsiTheme="minorHAnsi" w:cstheme="minorHAnsi"/>
        </w:rPr>
      </w:pPr>
      <w:r w:rsidRPr="006E7BC9">
        <w:rPr>
          <w:rFonts w:asciiTheme="minorHAnsi" w:hAnsiTheme="minorHAnsi" w:cstheme="minorHAnsi"/>
        </w:rPr>
        <w:t xml:space="preserve">Another important point to consider is how you will know you have achieved your objectives. </w:t>
      </w:r>
      <w:r w:rsidR="00E32746" w:rsidRPr="006E7BC9">
        <w:rPr>
          <w:rFonts w:asciiTheme="minorHAnsi" w:hAnsiTheme="minorHAnsi" w:cstheme="minorHAnsi"/>
        </w:rPr>
        <w:t>The second section of this guide provides detailed instructions for planning and conducting a</w:t>
      </w:r>
      <w:r w:rsidRPr="006E7BC9">
        <w:rPr>
          <w:rFonts w:asciiTheme="minorHAnsi" w:hAnsiTheme="minorHAnsi" w:cstheme="minorHAnsi"/>
        </w:rPr>
        <w:t xml:space="preserve"> comprehensive </w:t>
      </w:r>
      <w:r w:rsidR="00E32746" w:rsidRPr="006E7BC9">
        <w:rPr>
          <w:rFonts w:asciiTheme="minorHAnsi" w:hAnsiTheme="minorHAnsi" w:cstheme="minorHAnsi"/>
        </w:rPr>
        <w:t>evaluation for your SPF SIG work. At this stage, however, it is important for your planning group to identify data and information from your needs assessment that can be used over the next three to five years to measure the success in achieving your goals and objectives.</w:t>
      </w:r>
    </w:p>
    <w:p w:rsidR="00E32746" w:rsidRPr="006E7BC9" w:rsidRDefault="00E32746" w:rsidP="00EB74FB">
      <w:pPr>
        <w:jc w:val="both"/>
        <w:rPr>
          <w:rFonts w:asciiTheme="minorHAnsi" w:hAnsiTheme="minorHAnsi" w:cstheme="minorHAnsi"/>
        </w:rPr>
      </w:pPr>
    </w:p>
    <w:p w:rsidR="006C0D41" w:rsidRPr="006E7BC9" w:rsidRDefault="00E32746" w:rsidP="00EB74FB">
      <w:pPr>
        <w:jc w:val="both"/>
        <w:rPr>
          <w:rFonts w:asciiTheme="minorHAnsi" w:hAnsiTheme="minorHAnsi" w:cstheme="minorHAnsi"/>
        </w:rPr>
      </w:pPr>
      <w:r w:rsidRPr="006E7BC9">
        <w:rPr>
          <w:rFonts w:asciiTheme="minorHAnsi" w:hAnsiTheme="minorHAnsi" w:cstheme="minorHAnsi"/>
        </w:rPr>
        <w:t>T</w:t>
      </w:r>
      <w:r w:rsidR="006C0D41" w:rsidRPr="006E7BC9">
        <w:rPr>
          <w:rFonts w:asciiTheme="minorHAnsi" w:hAnsiTheme="minorHAnsi" w:cstheme="minorHAnsi"/>
        </w:rPr>
        <w:t>his will include the measurement of the project’s impact on consequences, consumption and intervening variables a</w:t>
      </w:r>
      <w:r w:rsidR="00913976" w:rsidRPr="006E7BC9">
        <w:rPr>
          <w:rFonts w:asciiTheme="minorHAnsi" w:hAnsiTheme="minorHAnsi" w:cstheme="minorHAnsi"/>
        </w:rPr>
        <w:t>t the State and communit</w:t>
      </w:r>
      <w:r w:rsidR="0092200F" w:rsidRPr="006E7BC9">
        <w:rPr>
          <w:rFonts w:asciiTheme="minorHAnsi" w:hAnsiTheme="minorHAnsi" w:cstheme="minorHAnsi"/>
        </w:rPr>
        <w:t xml:space="preserve">y levels. </w:t>
      </w:r>
      <w:r w:rsidR="006C0D41" w:rsidRPr="006E7BC9">
        <w:rPr>
          <w:rFonts w:asciiTheme="minorHAnsi" w:hAnsiTheme="minorHAnsi" w:cstheme="minorHAnsi"/>
        </w:rPr>
        <w:t>Your plan will also need to identify</w:t>
      </w:r>
      <w:r w:rsidR="0092200F" w:rsidRPr="006E7BC9">
        <w:rPr>
          <w:rFonts w:asciiTheme="minorHAnsi" w:hAnsiTheme="minorHAnsi" w:cstheme="minorHAnsi"/>
        </w:rPr>
        <w:t xml:space="preserve"> measures for your objectives. </w:t>
      </w:r>
      <w:r w:rsidR="006C0D41" w:rsidRPr="006E7BC9">
        <w:rPr>
          <w:rFonts w:asciiTheme="minorHAnsi" w:hAnsiTheme="minorHAnsi" w:cstheme="minorHAnsi"/>
        </w:rPr>
        <w:t xml:space="preserve">To select measurements for your objectives, you need to think about how you identified them (your intervening variables) as problems to be addressed. </w:t>
      </w:r>
      <w:r w:rsidR="00674FDA" w:rsidRPr="006E7BC9">
        <w:rPr>
          <w:rFonts w:asciiTheme="minorHAnsi" w:hAnsiTheme="minorHAnsi" w:cstheme="minorHAnsi"/>
        </w:rPr>
        <w:t>Taking steps now to include relevant indicators in your strategic plan ensures that your evaluation plan is linked to the work you plan to implement.</w:t>
      </w:r>
    </w:p>
    <w:p w:rsidR="007A767B" w:rsidRPr="006E7BC9" w:rsidRDefault="007A767B" w:rsidP="007A767B">
      <w:pPr>
        <w:jc w:val="both"/>
        <w:rPr>
          <w:rFonts w:asciiTheme="minorHAnsi" w:hAnsiTheme="minorHAnsi" w:cstheme="minorHAnsi"/>
          <w:b/>
        </w:rPr>
      </w:pPr>
    </w:p>
    <w:p w:rsidR="006C0D41" w:rsidRPr="006E7BC9" w:rsidRDefault="006C0D41" w:rsidP="007A767B">
      <w:pPr>
        <w:jc w:val="both"/>
        <w:rPr>
          <w:rFonts w:asciiTheme="minorHAnsi" w:hAnsiTheme="minorHAnsi" w:cstheme="minorHAnsi"/>
          <w:b/>
        </w:rPr>
      </w:pPr>
      <w:r w:rsidRPr="006E7BC9">
        <w:rPr>
          <w:rFonts w:asciiTheme="minorHAnsi" w:hAnsiTheme="minorHAnsi" w:cstheme="minorHAnsi"/>
          <w:b/>
        </w:rPr>
        <w:t>Prioritizing your objectives</w:t>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 xml:space="preserve">Given </w:t>
      </w:r>
      <w:r w:rsidR="00913976" w:rsidRPr="006E7BC9">
        <w:rPr>
          <w:rFonts w:asciiTheme="minorHAnsi" w:hAnsiTheme="minorHAnsi" w:cstheme="minorHAnsi"/>
        </w:rPr>
        <w:t xml:space="preserve">the limits of </w:t>
      </w:r>
      <w:r w:rsidRPr="006E7BC9">
        <w:rPr>
          <w:rFonts w:asciiTheme="minorHAnsi" w:hAnsiTheme="minorHAnsi" w:cstheme="minorHAnsi"/>
        </w:rPr>
        <w:t>your human and fiscal resources, it is unlikely that you will be able to address each and every interv</w:t>
      </w:r>
      <w:r w:rsidR="0092200F" w:rsidRPr="006E7BC9">
        <w:rPr>
          <w:rFonts w:asciiTheme="minorHAnsi" w:hAnsiTheme="minorHAnsi" w:cstheme="minorHAnsi"/>
        </w:rPr>
        <w:t xml:space="preserve">ening variable you identified. </w:t>
      </w:r>
      <w:r w:rsidRPr="006E7BC9">
        <w:rPr>
          <w:rFonts w:asciiTheme="minorHAnsi" w:hAnsiTheme="minorHAnsi" w:cstheme="minorHAnsi"/>
        </w:rPr>
        <w:t xml:space="preserve">It is therefore necessary to prioritize those which you will </w:t>
      </w:r>
      <w:r w:rsidR="00674FDA" w:rsidRPr="006E7BC9">
        <w:rPr>
          <w:rFonts w:asciiTheme="minorHAnsi" w:hAnsiTheme="minorHAnsi" w:cstheme="minorHAnsi"/>
        </w:rPr>
        <w:t xml:space="preserve">be able </w:t>
      </w:r>
      <w:r w:rsidRPr="006E7BC9">
        <w:rPr>
          <w:rFonts w:asciiTheme="minorHAnsi" w:hAnsiTheme="minorHAnsi" w:cstheme="minorHAnsi"/>
        </w:rPr>
        <w:t xml:space="preserve">work on in the next three to five years.  </w:t>
      </w:r>
    </w:p>
    <w:p w:rsidR="006C0D41" w:rsidRPr="006E7BC9" w:rsidRDefault="006C0D41" w:rsidP="00EB74FB">
      <w:pPr>
        <w:pStyle w:val="PlainText"/>
        <w:ind w:firstLine="720"/>
        <w:jc w:val="both"/>
        <w:rPr>
          <w:rFonts w:asciiTheme="minorHAnsi" w:hAnsiTheme="minorHAnsi" w:cstheme="minorHAnsi"/>
          <w:b/>
          <w:i/>
          <w:sz w:val="24"/>
          <w:szCs w:val="24"/>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Prioritization should be based on the severity of the problem and your ab</w:t>
      </w:r>
      <w:r w:rsidR="0092200F" w:rsidRPr="006E7BC9">
        <w:rPr>
          <w:rFonts w:asciiTheme="minorHAnsi" w:hAnsiTheme="minorHAnsi" w:cstheme="minorHAnsi"/>
        </w:rPr>
        <w:t xml:space="preserve">ility </w:t>
      </w:r>
      <w:r w:rsidR="00674FDA" w:rsidRPr="006E7BC9">
        <w:rPr>
          <w:rFonts w:asciiTheme="minorHAnsi" w:hAnsiTheme="minorHAnsi" w:cstheme="minorHAnsi"/>
        </w:rPr>
        <w:t xml:space="preserve">(or capacity) </w:t>
      </w:r>
      <w:r w:rsidR="0092200F" w:rsidRPr="006E7BC9">
        <w:rPr>
          <w:rFonts w:asciiTheme="minorHAnsi" w:hAnsiTheme="minorHAnsi" w:cstheme="minorHAnsi"/>
        </w:rPr>
        <w:t xml:space="preserve">to address that problem. </w:t>
      </w:r>
      <w:r w:rsidRPr="006E7BC9">
        <w:rPr>
          <w:rFonts w:asciiTheme="minorHAnsi" w:hAnsiTheme="minorHAnsi" w:cstheme="minorHAnsi"/>
        </w:rPr>
        <w:t>Severity can be thought of as the seriousness of the future consequences if no</w:t>
      </w:r>
      <w:r w:rsidR="0092200F" w:rsidRPr="006E7BC9">
        <w:rPr>
          <w:rFonts w:asciiTheme="minorHAnsi" w:hAnsiTheme="minorHAnsi" w:cstheme="minorHAnsi"/>
        </w:rPr>
        <w:t xml:space="preserve"> preventive actions are taken. </w:t>
      </w:r>
      <w:r w:rsidRPr="006E7BC9">
        <w:rPr>
          <w:rFonts w:asciiTheme="minorHAnsi" w:hAnsiTheme="minorHAnsi" w:cstheme="minorHAnsi"/>
        </w:rPr>
        <w:t xml:space="preserve">The assessment of severity may be qualitative or quantitative, such as financial loss, number of people affected or </w:t>
      </w:r>
      <w:r w:rsidR="0092200F" w:rsidRPr="006E7BC9">
        <w:rPr>
          <w:rFonts w:asciiTheme="minorHAnsi" w:hAnsiTheme="minorHAnsi" w:cstheme="minorHAnsi"/>
        </w:rPr>
        <w:t xml:space="preserve">political impact, for example. </w:t>
      </w:r>
      <w:r w:rsidRPr="006E7BC9">
        <w:rPr>
          <w:rFonts w:asciiTheme="minorHAnsi" w:hAnsiTheme="minorHAnsi" w:cstheme="minorHAnsi"/>
        </w:rPr>
        <w:t xml:space="preserve">When determining the severity of an intervening variable, ask yourself: </w:t>
      </w:r>
    </w:p>
    <w:p w:rsidR="00BA4E0D" w:rsidRPr="006E7BC9" w:rsidRDefault="00BA4E0D" w:rsidP="00EB74FB">
      <w:pPr>
        <w:jc w:val="both"/>
        <w:rPr>
          <w:rFonts w:asciiTheme="minorHAnsi" w:hAnsiTheme="minorHAnsi" w:cstheme="minorHAnsi"/>
        </w:rPr>
      </w:pPr>
    </w:p>
    <w:p w:rsidR="006C0D41" w:rsidRPr="006E7BC9" w:rsidRDefault="006C0D41" w:rsidP="00CE4265">
      <w:pPr>
        <w:pStyle w:val="1bull"/>
        <w:numPr>
          <w:ilvl w:val="0"/>
          <w:numId w:val="48"/>
        </w:numPr>
        <w:jc w:val="both"/>
        <w:rPr>
          <w:rFonts w:asciiTheme="minorHAnsi" w:hAnsiTheme="minorHAnsi" w:cstheme="minorHAnsi"/>
        </w:rPr>
      </w:pPr>
      <w:r w:rsidRPr="006E7BC9">
        <w:rPr>
          <w:rFonts w:asciiTheme="minorHAnsi" w:hAnsiTheme="minorHAnsi" w:cstheme="minorHAnsi"/>
        </w:rPr>
        <w:t>What are the probable results of failing to positively impact the intervening variable?</w:t>
      </w:r>
    </w:p>
    <w:p w:rsidR="006C0D41" w:rsidRPr="006E7BC9" w:rsidRDefault="006C0D41" w:rsidP="00CE4265">
      <w:pPr>
        <w:pStyle w:val="1bull"/>
        <w:numPr>
          <w:ilvl w:val="0"/>
          <w:numId w:val="48"/>
        </w:numPr>
        <w:jc w:val="both"/>
        <w:rPr>
          <w:rFonts w:asciiTheme="minorHAnsi" w:hAnsiTheme="minorHAnsi" w:cstheme="minorHAnsi"/>
        </w:rPr>
      </w:pPr>
      <w:r w:rsidRPr="006E7BC9">
        <w:rPr>
          <w:rFonts w:asciiTheme="minorHAnsi" w:hAnsiTheme="minorHAnsi" w:cstheme="minorHAnsi"/>
        </w:rPr>
        <w:t>How strong is the link between the consequence and this intervening variable?</w:t>
      </w:r>
      <w:r w:rsidRPr="006E7BC9">
        <w:rPr>
          <w:rStyle w:val="FootnoteReference"/>
          <w:rFonts w:asciiTheme="minorHAnsi" w:hAnsiTheme="minorHAnsi" w:cstheme="minorHAnsi"/>
        </w:rPr>
        <w:footnoteReference w:id="15"/>
      </w:r>
    </w:p>
    <w:p w:rsidR="00674FDA" w:rsidRPr="006E7BC9" w:rsidRDefault="00674FDA" w:rsidP="00674FDA">
      <w:pPr>
        <w:jc w:val="both"/>
        <w:rPr>
          <w:rFonts w:asciiTheme="minorHAnsi" w:hAnsiTheme="minorHAnsi" w:cstheme="minorHAnsi"/>
        </w:rPr>
      </w:pPr>
    </w:p>
    <w:p w:rsidR="006C0D41" w:rsidRPr="006E7BC9" w:rsidRDefault="006C0D41" w:rsidP="00EB74FB">
      <w:pPr>
        <w:jc w:val="both"/>
        <w:rPr>
          <w:rFonts w:asciiTheme="minorHAnsi" w:hAnsiTheme="minorHAnsi" w:cstheme="minorHAnsi"/>
          <w:iCs/>
        </w:rPr>
      </w:pPr>
      <w:r w:rsidRPr="006E7BC9">
        <w:rPr>
          <w:rFonts w:asciiTheme="minorHAnsi" w:hAnsiTheme="minorHAnsi" w:cstheme="minorHAnsi"/>
        </w:rPr>
        <w:t>Your ability</w:t>
      </w:r>
      <w:r w:rsidRPr="006E7BC9">
        <w:rPr>
          <w:rFonts w:asciiTheme="minorHAnsi" w:hAnsiTheme="minorHAnsi" w:cstheme="minorHAnsi"/>
          <w:b/>
        </w:rPr>
        <w:t xml:space="preserve"> </w:t>
      </w:r>
      <w:r w:rsidRPr="006E7BC9">
        <w:rPr>
          <w:rFonts w:asciiTheme="minorHAnsi" w:hAnsiTheme="minorHAnsi" w:cstheme="minorHAnsi"/>
        </w:rPr>
        <w:t xml:space="preserve">to address the problem is determined in large part by the extent of your </w:t>
      </w:r>
      <w:r w:rsidR="00682654" w:rsidRPr="006E7BC9">
        <w:rPr>
          <w:rFonts w:asciiTheme="minorHAnsi" w:hAnsiTheme="minorHAnsi" w:cstheme="minorHAnsi"/>
        </w:rPr>
        <w:t>community</w:t>
      </w:r>
      <w:r w:rsidRPr="006E7BC9">
        <w:rPr>
          <w:rFonts w:asciiTheme="minorHAnsi" w:hAnsiTheme="minorHAnsi" w:cstheme="minorHAnsi"/>
        </w:rPr>
        <w:t>’s resources, cap</w:t>
      </w:r>
      <w:r w:rsidR="0092200F" w:rsidRPr="006E7BC9">
        <w:rPr>
          <w:rFonts w:asciiTheme="minorHAnsi" w:hAnsiTheme="minorHAnsi" w:cstheme="minorHAnsi"/>
        </w:rPr>
        <w:t xml:space="preserve">acity and community readiness. </w:t>
      </w:r>
      <w:r w:rsidRPr="006E7BC9">
        <w:rPr>
          <w:rFonts w:asciiTheme="minorHAnsi" w:hAnsiTheme="minorHAnsi" w:cstheme="minorHAnsi"/>
        </w:rPr>
        <w:t>You need t</w:t>
      </w:r>
      <w:r w:rsidR="001A6AAF" w:rsidRPr="006E7BC9">
        <w:rPr>
          <w:rFonts w:asciiTheme="minorHAnsi" w:hAnsiTheme="minorHAnsi" w:cstheme="minorHAnsi"/>
        </w:rPr>
        <w:t xml:space="preserve">o ask yourself whether your </w:t>
      </w:r>
      <w:r w:rsidR="00674FDA" w:rsidRPr="006E7BC9">
        <w:rPr>
          <w:rFonts w:asciiTheme="minorHAnsi" w:hAnsiTheme="minorHAnsi" w:cstheme="minorHAnsi"/>
        </w:rPr>
        <w:t>coalition</w:t>
      </w:r>
      <w:r w:rsidR="001A6AAF" w:rsidRPr="006E7BC9">
        <w:rPr>
          <w:rFonts w:asciiTheme="minorHAnsi" w:hAnsiTheme="minorHAnsi" w:cstheme="minorHAnsi"/>
        </w:rPr>
        <w:t xml:space="preserve"> </w:t>
      </w:r>
      <w:r w:rsidRPr="006E7BC9">
        <w:rPr>
          <w:rFonts w:asciiTheme="minorHAnsi" w:hAnsiTheme="minorHAnsi" w:cstheme="minorHAnsi"/>
        </w:rPr>
        <w:t xml:space="preserve">has the capacity to begin implementing strategies </w:t>
      </w:r>
      <w:r w:rsidR="0092200F" w:rsidRPr="006E7BC9">
        <w:rPr>
          <w:rFonts w:asciiTheme="minorHAnsi" w:hAnsiTheme="minorHAnsi" w:cstheme="minorHAnsi"/>
        </w:rPr>
        <w:t xml:space="preserve">for each intervening variable. </w:t>
      </w:r>
      <w:r w:rsidR="001A6AAF" w:rsidRPr="006E7BC9">
        <w:rPr>
          <w:rFonts w:asciiTheme="minorHAnsi" w:hAnsiTheme="minorHAnsi" w:cstheme="minorHAnsi"/>
        </w:rPr>
        <w:t>As an example, p</w:t>
      </w:r>
      <w:r w:rsidRPr="006E7BC9">
        <w:rPr>
          <w:rFonts w:asciiTheme="minorHAnsi" w:hAnsiTheme="minorHAnsi" w:cstheme="minorHAnsi"/>
        </w:rPr>
        <w:t>erhaps you have existing collaborations with law enforcement, but n</w:t>
      </w:r>
      <w:r w:rsidR="0092200F" w:rsidRPr="006E7BC9">
        <w:rPr>
          <w:rFonts w:asciiTheme="minorHAnsi" w:hAnsiTheme="minorHAnsi" w:cstheme="minorHAnsi"/>
        </w:rPr>
        <w:t xml:space="preserve">ot with local businesses. </w:t>
      </w:r>
      <w:r w:rsidRPr="006E7BC9">
        <w:rPr>
          <w:rFonts w:asciiTheme="minorHAnsi" w:hAnsiTheme="minorHAnsi" w:cstheme="minorHAnsi"/>
        </w:rPr>
        <w:t xml:space="preserve">Therefore, you may want to give enforcement a higher priority than retail </w:t>
      </w:r>
      <w:r w:rsidR="00BA6114" w:rsidRPr="006E7BC9">
        <w:rPr>
          <w:rFonts w:asciiTheme="minorHAnsi" w:hAnsiTheme="minorHAnsi" w:cstheme="minorHAnsi"/>
        </w:rPr>
        <w:t>access</w:t>
      </w:r>
      <w:r w:rsidRPr="006E7BC9">
        <w:rPr>
          <w:rFonts w:asciiTheme="minorHAnsi" w:hAnsiTheme="minorHAnsi" w:cstheme="minorHAnsi"/>
        </w:rPr>
        <w:t xml:space="preserve"> and outline what steps will be taken to build your relationships with </w:t>
      </w:r>
      <w:r w:rsidR="00682654" w:rsidRPr="006E7BC9">
        <w:rPr>
          <w:rFonts w:asciiTheme="minorHAnsi" w:hAnsiTheme="minorHAnsi" w:cstheme="minorHAnsi"/>
        </w:rPr>
        <w:t>community</w:t>
      </w:r>
      <w:r w:rsidRPr="006E7BC9">
        <w:rPr>
          <w:rFonts w:asciiTheme="minorHAnsi" w:hAnsiTheme="minorHAnsi" w:cstheme="minorHAnsi"/>
        </w:rPr>
        <w:t xml:space="preserve"> business l</w:t>
      </w:r>
      <w:r w:rsidR="0092200F" w:rsidRPr="006E7BC9">
        <w:rPr>
          <w:rFonts w:asciiTheme="minorHAnsi" w:hAnsiTheme="minorHAnsi" w:cstheme="minorHAnsi"/>
        </w:rPr>
        <w:t xml:space="preserve">eaders in your strategic plan. </w:t>
      </w:r>
      <w:r w:rsidRPr="006E7BC9">
        <w:rPr>
          <w:rFonts w:asciiTheme="minorHAnsi" w:hAnsiTheme="minorHAnsi" w:cstheme="minorHAnsi"/>
        </w:rPr>
        <w:t>Or, if retail access emerges clearly as a high priority, it may justify a greater investment of time and effort to build</w:t>
      </w:r>
      <w:r w:rsidR="0092200F" w:rsidRPr="006E7BC9">
        <w:rPr>
          <w:rFonts w:asciiTheme="minorHAnsi" w:hAnsiTheme="minorHAnsi" w:cstheme="minorHAnsi"/>
        </w:rPr>
        <w:t xml:space="preserve"> relationships with retailers. </w:t>
      </w:r>
      <w:r w:rsidRPr="006E7BC9">
        <w:rPr>
          <w:rFonts w:asciiTheme="minorHAnsi" w:hAnsiTheme="minorHAnsi" w:cstheme="minorHAnsi"/>
        </w:rPr>
        <w:t xml:space="preserve">Your capacity assessment should provide you with information that will help you identify short-term priority action steps. </w:t>
      </w:r>
    </w:p>
    <w:p w:rsidR="006C0D41" w:rsidRPr="006E7BC9" w:rsidRDefault="006C0D41" w:rsidP="00EB74FB">
      <w:pPr>
        <w:jc w:val="both"/>
        <w:rPr>
          <w:rFonts w:asciiTheme="minorHAnsi" w:hAnsiTheme="minorHAnsi" w:cstheme="minorHAnsi"/>
        </w:rPr>
      </w:pPr>
    </w:p>
    <w:p w:rsidR="006C0D41" w:rsidRPr="006E7BC9" w:rsidRDefault="006C0D41" w:rsidP="00EB74FB">
      <w:pPr>
        <w:jc w:val="both"/>
        <w:rPr>
          <w:rFonts w:asciiTheme="minorHAnsi" w:hAnsiTheme="minorHAnsi" w:cstheme="minorHAnsi"/>
        </w:rPr>
      </w:pPr>
      <w:r w:rsidRPr="006E7BC9">
        <w:rPr>
          <w:rFonts w:asciiTheme="minorHAnsi" w:hAnsiTheme="minorHAnsi" w:cstheme="minorHAnsi"/>
        </w:rPr>
        <w:t xml:space="preserve">You may </w:t>
      </w:r>
      <w:r w:rsidR="001A6AAF" w:rsidRPr="006E7BC9">
        <w:rPr>
          <w:rFonts w:asciiTheme="minorHAnsi" w:hAnsiTheme="minorHAnsi" w:cstheme="minorHAnsi"/>
        </w:rPr>
        <w:t xml:space="preserve">also </w:t>
      </w:r>
      <w:r w:rsidRPr="006E7BC9">
        <w:rPr>
          <w:rFonts w:asciiTheme="minorHAnsi" w:hAnsiTheme="minorHAnsi" w:cstheme="minorHAnsi"/>
        </w:rPr>
        <w:t>find that you have pinpointed a severe need, but your co</w:t>
      </w:r>
      <w:r w:rsidR="001A6AAF" w:rsidRPr="006E7BC9">
        <w:rPr>
          <w:rFonts w:asciiTheme="minorHAnsi" w:hAnsiTheme="minorHAnsi" w:cstheme="minorHAnsi"/>
        </w:rPr>
        <w:t>mmuni</w:t>
      </w:r>
      <w:r w:rsidRPr="006E7BC9">
        <w:rPr>
          <w:rFonts w:asciiTheme="minorHAnsi" w:hAnsiTheme="minorHAnsi" w:cstheme="minorHAnsi"/>
        </w:rPr>
        <w:t>ty does not have the ability to address it.</w:t>
      </w:r>
      <w:r w:rsidR="0092200F" w:rsidRPr="006E7BC9">
        <w:rPr>
          <w:rFonts w:asciiTheme="minorHAnsi" w:hAnsiTheme="minorHAnsi" w:cstheme="minorHAnsi"/>
          <w:b/>
        </w:rPr>
        <w:t xml:space="preserve"> </w:t>
      </w:r>
      <w:r w:rsidRPr="006E7BC9">
        <w:rPr>
          <w:rFonts w:asciiTheme="minorHAnsi" w:hAnsiTheme="minorHAnsi" w:cstheme="minorHAnsi"/>
        </w:rPr>
        <w:t xml:space="preserve">Be sure to outline in your strategic plan what steps you intend to take to build that capacity in order to ensure that the prevention strategies in your plan can be implemented effectively. </w:t>
      </w:r>
    </w:p>
    <w:p w:rsidR="006C0D41" w:rsidRPr="006E7BC9" w:rsidRDefault="006C0D41" w:rsidP="00EB74FB">
      <w:pPr>
        <w:jc w:val="both"/>
        <w:rPr>
          <w:rFonts w:asciiTheme="minorHAnsi" w:hAnsiTheme="minorHAnsi" w:cstheme="minorHAnsi"/>
        </w:rPr>
      </w:pPr>
    </w:p>
    <w:p w:rsidR="006C0D41" w:rsidRPr="00483630" w:rsidRDefault="006C0D41" w:rsidP="00483630">
      <w:pPr>
        <w:pStyle w:val="Heading2"/>
      </w:pPr>
      <w:bookmarkStart w:id="33" w:name="_Toc305076892"/>
      <w:r w:rsidRPr="00483630">
        <w:t>Identify</w:t>
      </w:r>
      <w:r w:rsidR="00D4416D" w:rsidRPr="00483630">
        <w:t>ing</w:t>
      </w:r>
      <w:r w:rsidRPr="00483630">
        <w:t xml:space="preserve"> Strategies</w:t>
      </w:r>
      <w:bookmarkEnd w:id="33"/>
    </w:p>
    <w:p w:rsidR="006C0D41" w:rsidRPr="006E7BC9" w:rsidRDefault="006C0D41" w:rsidP="00EB74FB">
      <w:pPr>
        <w:jc w:val="both"/>
        <w:rPr>
          <w:rFonts w:asciiTheme="minorHAnsi" w:hAnsiTheme="minorHAnsi" w:cstheme="minorHAnsi"/>
          <w:b/>
        </w:rPr>
      </w:pPr>
    </w:p>
    <w:p w:rsidR="006C0D41" w:rsidRDefault="006C0D41" w:rsidP="00EB74FB">
      <w:pPr>
        <w:jc w:val="both"/>
        <w:rPr>
          <w:rFonts w:asciiTheme="minorHAnsi" w:hAnsiTheme="minorHAnsi" w:cstheme="minorHAnsi"/>
          <w:iCs/>
        </w:rPr>
      </w:pPr>
      <w:r w:rsidRPr="006E7BC9">
        <w:rPr>
          <w:rFonts w:asciiTheme="minorHAnsi" w:hAnsiTheme="minorHAnsi" w:cstheme="minorHAnsi"/>
          <w:iCs/>
        </w:rPr>
        <w:t>Your next task is to research and identify strategi</w:t>
      </w:r>
      <w:r w:rsidR="0092200F" w:rsidRPr="006E7BC9">
        <w:rPr>
          <w:rFonts w:asciiTheme="minorHAnsi" w:hAnsiTheme="minorHAnsi" w:cstheme="minorHAnsi"/>
          <w:iCs/>
        </w:rPr>
        <w:t xml:space="preserve">es to address your objectives. </w:t>
      </w:r>
      <w:r w:rsidRPr="006E7BC9">
        <w:rPr>
          <w:rFonts w:asciiTheme="minorHAnsi" w:hAnsiTheme="minorHAnsi" w:cstheme="minorHAnsi"/>
          <w:iCs/>
        </w:rPr>
        <w:t>Any strategy you select should be evidence-based.</w:t>
      </w:r>
      <w:r w:rsidR="0092200F" w:rsidRPr="006E7BC9">
        <w:rPr>
          <w:rFonts w:asciiTheme="minorHAnsi" w:hAnsiTheme="minorHAnsi" w:cstheme="minorHAnsi"/>
          <w:noProof/>
        </w:rPr>
        <w:t xml:space="preserve"> </w:t>
      </w:r>
      <w:r w:rsidRPr="006E7BC9">
        <w:rPr>
          <w:rFonts w:asciiTheme="minorHAnsi" w:hAnsiTheme="minorHAnsi" w:cstheme="minorHAnsi"/>
          <w:iCs/>
        </w:rPr>
        <w:t xml:space="preserve">Evidence-based means there is sufficient research and evidence to demonstrate the </w:t>
      </w:r>
      <w:r w:rsidR="0092200F" w:rsidRPr="006E7BC9">
        <w:rPr>
          <w:rFonts w:asciiTheme="minorHAnsi" w:hAnsiTheme="minorHAnsi" w:cstheme="minorHAnsi"/>
          <w:iCs/>
        </w:rPr>
        <w:t>effectiveness of the strategy. S</w:t>
      </w:r>
      <w:r w:rsidRPr="006E7BC9">
        <w:rPr>
          <w:rFonts w:asciiTheme="minorHAnsi" w:hAnsiTheme="minorHAnsi" w:cstheme="minorHAnsi"/>
          <w:iCs/>
        </w:rPr>
        <w:t>ome strategies are called “limited evidence” or “effective” strategies because their positive results are not as strongly proven as others.</w:t>
      </w:r>
      <w:r w:rsidRPr="006E7BC9">
        <w:rPr>
          <w:rStyle w:val="FootnoteReference"/>
          <w:rFonts w:asciiTheme="minorHAnsi" w:hAnsiTheme="minorHAnsi" w:cstheme="minorHAnsi"/>
          <w:iCs/>
        </w:rPr>
        <w:footnoteReference w:id="16"/>
      </w:r>
      <w:r w:rsidRPr="006E7BC9">
        <w:rPr>
          <w:rFonts w:asciiTheme="minorHAnsi" w:hAnsiTheme="minorHAnsi" w:cstheme="minorHAnsi"/>
          <w:iCs/>
        </w:rPr>
        <w:t xml:space="preserve"> </w:t>
      </w:r>
    </w:p>
    <w:p w:rsidR="006721EC" w:rsidRDefault="006721EC" w:rsidP="00EB74FB">
      <w:pPr>
        <w:jc w:val="both"/>
        <w:rPr>
          <w:rFonts w:asciiTheme="minorHAnsi" w:hAnsiTheme="minorHAnsi" w:cstheme="minorHAnsi"/>
          <w:iCs/>
        </w:rPr>
      </w:pPr>
    </w:p>
    <w:p w:rsidR="006721EC" w:rsidRPr="006E7BC9" w:rsidRDefault="006721EC" w:rsidP="006721EC">
      <w:pPr>
        <w:jc w:val="both"/>
        <w:rPr>
          <w:rFonts w:asciiTheme="minorHAnsi" w:hAnsiTheme="minorHAnsi" w:cstheme="minorHAnsi"/>
        </w:rPr>
      </w:pPr>
      <w:r w:rsidRPr="006E7BC9">
        <w:rPr>
          <w:rFonts w:asciiTheme="minorHAnsi" w:hAnsiTheme="minorHAnsi" w:cstheme="minorHAnsi"/>
        </w:rPr>
        <w:t>There are many resources available to help identify appropriate strategies. Your state agency may provide a list of “pre-approved” or “required” strategies to you. The SPF SIG developed a document which contains a summary of environmental prevention strategies to help communities select and implement environmental strategies to prevent and reduce substance abuse.</w:t>
      </w:r>
      <w:r w:rsidRPr="006E7BC9">
        <w:rPr>
          <w:rStyle w:val="FootnoteReference"/>
          <w:rFonts w:asciiTheme="minorHAnsi" w:hAnsiTheme="minorHAnsi" w:cstheme="minorHAnsi"/>
        </w:rPr>
        <w:footnoteReference w:id="17"/>
      </w:r>
      <w:r w:rsidRPr="006E7BC9">
        <w:rPr>
          <w:rFonts w:asciiTheme="minorHAnsi" w:hAnsiTheme="minorHAnsi" w:cstheme="minorHAnsi"/>
        </w:rPr>
        <w:t xml:space="preserve">  You can also use federal registries such as National Registry of Evidence-based Programs and Practices (NREPP)</w:t>
      </w:r>
      <w:r w:rsidRPr="006E7BC9">
        <w:rPr>
          <w:rStyle w:val="FootnoteReference"/>
          <w:rFonts w:asciiTheme="minorHAnsi" w:hAnsiTheme="minorHAnsi" w:cstheme="minorHAnsi"/>
        </w:rPr>
        <w:footnoteReference w:id="18"/>
      </w:r>
      <w:r w:rsidRPr="006E7BC9">
        <w:rPr>
          <w:rFonts w:asciiTheme="minorHAnsi" w:hAnsiTheme="minorHAnsi" w:cstheme="minorHAnsi"/>
        </w:rPr>
        <w:t xml:space="preserve"> and the </w:t>
      </w:r>
      <w:r w:rsidRPr="006E7BC9">
        <w:rPr>
          <w:rFonts w:asciiTheme="minorHAnsi" w:hAnsiTheme="minorHAnsi" w:cstheme="minorHAnsi"/>
          <w:bCs/>
        </w:rPr>
        <w:t>Office of Juvenile Justice and Delinquency Prevention's (OJJDP) Model Programs Guide</w:t>
      </w:r>
      <w:r w:rsidRPr="006E7BC9">
        <w:rPr>
          <w:rStyle w:val="FootnoteReference"/>
          <w:rFonts w:asciiTheme="minorHAnsi" w:hAnsiTheme="minorHAnsi" w:cstheme="minorHAnsi"/>
          <w:bCs/>
        </w:rPr>
        <w:footnoteReference w:id="19"/>
      </w:r>
      <w:r w:rsidRPr="006E7BC9">
        <w:rPr>
          <w:rFonts w:asciiTheme="minorHAnsi" w:hAnsiTheme="minorHAnsi" w:cstheme="minorHAnsi"/>
          <w:bCs/>
        </w:rPr>
        <w:t> </w:t>
      </w:r>
      <w:r w:rsidRPr="006E7BC9">
        <w:rPr>
          <w:rFonts w:asciiTheme="minorHAnsi" w:hAnsiTheme="minorHAnsi" w:cstheme="minorHAnsi"/>
        </w:rPr>
        <w:t>to search for evidence-based programs, strategies and practices.</w:t>
      </w:r>
    </w:p>
    <w:p w:rsidR="0092200F" w:rsidRPr="006E7BC9" w:rsidRDefault="0092200F" w:rsidP="00EB74FB">
      <w:pPr>
        <w:jc w:val="both"/>
        <w:rPr>
          <w:rFonts w:asciiTheme="minorHAnsi" w:hAnsiTheme="minorHAnsi" w:cstheme="minorHAnsi"/>
          <w:iCs/>
        </w:rPr>
      </w:pPr>
    </w:p>
    <w:p w:rsidR="006C0D41" w:rsidRPr="006E7BC9" w:rsidRDefault="006C0D41" w:rsidP="00EB74FB">
      <w:pPr>
        <w:jc w:val="both"/>
        <w:rPr>
          <w:rFonts w:asciiTheme="minorHAnsi" w:hAnsiTheme="minorHAnsi" w:cstheme="minorHAnsi"/>
          <w:iCs/>
        </w:rPr>
      </w:pPr>
      <w:r w:rsidRPr="006E7BC9">
        <w:rPr>
          <w:rFonts w:asciiTheme="minorHAnsi" w:hAnsiTheme="minorHAnsi" w:cstheme="minorHAnsi"/>
          <w:iCs/>
        </w:rPr>
        <w:t>The first thing you must consider when examining and selecting strategies is whether the strategy is appropriate for your target population and the intervening variables</w:t>
      </w:r>
      <w:r w:rsidR="0092200F" w:rsidRPr="006E7BC9">
        <w:rPr>
          <w:rFonts w:asciiTheme="minorHAnsi" w:hAnsiTheme="minorHAnsi" w:cstheme="minorHAnsi"/>
          <w:iCs/>
        </w:rPr>
        <w:t xml:space="preserve"> you identified as priorities. </w:t>
      </w:r>
      <w:r w:rsidRPr="006E7BC9">
        <w:rPr>
          <w:rFonts w:asciiTheme="minorHAnsi" w:hAnsiTheme="minorHAnsi" w:cstheme="minorHAnsi"/>
          <w:iCs/>
        </w:rPr>
        <w:t>To ensure that your strategies are linked to your intervening variables, you need to return to the contributing factors you ident</w:t>
      </w:r>
      <w:r w:rsidR="0092200F" w:rsidRPr="006E7BC9">
        <w:rPr>
          <w:rFonts w:asciiTheme="minorHAnsi" w:hAnsiTheme="minorHAnsi" w:cstheme="minorHAnsi"/>
          <w:iCs/>
        </w:rPr>
        <w:t xml:space="preserve">ified in the needs assessment. </w:t>
      </w:r>
      <w:r w:rsidRPr="006E7BC9">
        <w:rPr>
          <w:rFonts w:asciiTheme="minorHAnsi" w:hAnsiTheme="minorHAnsi" w:cstheme="minorHAnsi"/>
          <w:iCs/>
        </w:rPr>
        <w:t xml:space="preserve">Your strategies should relate directly </w:t>
      </w:r>
      <w:r w:rsidR="0092200F" w:rsidRPr="006E7BC9">
        <w:rPr>
          <w:rFonts w:asciiTheme="minorHAnsi" w:hAnsiTheme="minorHAnsi" w:cstheme="minorHAnsi"/>
          <w:iCs/>
        </w:rPr>
        <w:t xml:space="preserve">to those contributing factors. </w:t>
      </w:r>
      <w:r w:rsidRPr="006E7BC9">
        <w:rPr>
          <w:rFonts w:asciiTheme="minorHAnsi" w:hAnsiTheme="minorHAnsi" w:cstheme="minorHAnsi"/>
          <w:iCs/>
        </w:rPr>
        <w:t xml:space="preserve">Let’s go back to the example used above of non-medical use of prescription drugs.  </w:t>
      </w:r>
    </w:p>
    <w:p w:rsidR="006C0D41" w:rsidRPr="006E7BC9" w:rsidRDefault="006C0D41" w:rsidP="00EB74FB">
      <w:pPr>
        <w:jc w:val="both"/>
        <w:rPr>
          <w:rFonts w:asciiTheme="minorHAnsi" w:hAnsiTheme="minorHAnsi" w:cstheme="minorHAnsi"/>
          <w:iCs/>
        </w:rPr>
      </w:pPr>
    </w:p>
    <w:p w:rsidR="006C0D41" w:rsidRPr="006E7BC9" w:rsidRDefault="006C0D41" w:rsidP="00EB74FB">
      <w:pPr>
        <w:ind w:left="720"/>
        <w:jc w:val="both"/>
        <w:rPr>
          <w:rFonts w:asciiTheme="minorHAnsi" w:hAnsiTheme="minorHAnsi" w:cstheme="minorHAnsi"/>
        </w:rPr>
      </w:pPr>
      <w:r w:rsidRPr="006E7BC9">
        <w:rPr>
          <w:rFonts w:asciiTheme="minorHAnsi" w:hAnsiTheme="minorHAnsi" w:cstheme="minorHAnsi"/>
          <w:b/>
          <w:i/>
        </w:rPr>
        <w:t>Problem Statement:</w:t>
      </w:r>
      <w:r w:rsidRPr="006E7BC9">
        <w:rPr>
          <w:rFonts w:asciiTheme="minorHAnsi" w:hAnsiTheme="minorHAnsi" w:cstheme="minorHAnsi"/>
        </w:rPr>
        <w:t xml:space="preserve"> High incidence of </w:t>
      </w:r>
      <w:r w:rsidR="00674FDA" w:rsidRPr="006E7BC9">
        <w:rPr>
          <w:rFonts w:asciiTheme="minorHAnsi" w:hAnsiTheme="minorHAnsi" w:cstheme="minorHAnsi"/>
        </w:rPr>
        <w:t>Emergency Department</w:t>
      </w:r>
      <w:r w:rsidRPr="006E7BC9">
        <w:rPr>
          <w:rFonts w:asciiTheme="minorHAnsi" w:hAnsiTheme="minorHAnsi" w:cstheme="minorHAnsi"/>
        </w:rPr>
        <w:t xml:space="preserve"> admissions for non</w:t>
      </w:r>
      <w:r w:rsidR="0092200F" w:rsidRPr="006E7BC9">
        <w:rPr>
          <w:rFonts w:asciiTheme="minorHAnsi" w:hAnsiTheme="minorHAnsi" w:cstheme="minorHAnsi"/>
        </w:rPr>
        <w:t xml:space="preserve">-medical prescription drug use. In Community X, </w:t>
      </w:r>
      <w:r w:rsidR="001A6AAF" w:rsidRPr="006E7BC9">
        <w:rPr>
          <w:rFonts w:asciiTheme="minorHAnsi" w:hAnsiTheme="minorHAnsi" w:cstheme="minorHAnsi"/>
        </w:rPr>
        <w:t>E</w:t>
      </w:r>
      <w:r w:rsidR="0092200F" w:rsidRPr="006E7BC9">
        <w:rPr>
          <w:rFonts w:asciiTheme="minorHAnsi" w:hAnsiTheme="minorHAnsi" w:cstheme="minorHAnsi"/>
        </w:rPr>
        <w:t>mergency D</w:t>
      </w:r>
      <w:r w:rsidRPr="006E7BC9">
        <w:rPr>
          <w:rFonts w:asciiTheme="minorHAnsi" w:hAnsiTheme="minorHAnsi" w:cstheme="minorHAnsi"/>
        </w:rPr>
        <w:t>epartment admissions are due largely to misuse of prescription drugs among youth and young adults.</w:t>
      </w:r>
    </w:p>
    <w:p w:rsidR="006C0D41" w:rsidRPr="006E7BC9" w:rsidRDefault="006C0D41" w:rsidP="00EB74FB">
      <w:pPr>
        <w:ind w:left="720"/>
        <w:jc w:val="both"/>
        <w:rPr>
          <w:rFonts w:asciiTheme="minorHAnsi" w:hAnsiTheme="minorHAnsi" w:cstheme="minorHAnsi"/>
          <w:i/>
        </w:rPr>
      </w:pPr>
      <w:r w:rsidRPr="006E7BC9">
        <w:rPr>
          <w:rFonts w:asciiTheme="minorHAnsi" w:hAnsiTheme="minorHAnsi" w:cstheme="minorHAnsi"/>
          <w:b/>
          <w:i/>
        </w:rPr>
        <w:t>Goal:</w:t>
      </w:r>
      <w:r w:rsidRPr="006E7BC9">
        <w:rPr>
          <w:rFonts w:asciiTheme="minorHAnsi" w:hAnsiTheme="minorHAnsi" w:cstheme="minorHAnsi"/>
        </w:rPr>
        <w:t xml:space="preserve"> Reduce non-medical use of prescription drugs among youth and young adults.</w:t>
      </w:r>
    </w:p>
    <w:p w:rsidR="006C0D41" w:rsidRPr="006E7BC9" w:rsidRDefault="006C0D41" w:rsidP="00EB74FB">
      <w:pPr>
        <w:ind w:firstLine="720"/>
        <w:jc w:val="both"/>
        <w:rPr>
          <w:rFonts w:asciiTheme="minorHAnsi" w:hAnsiTheme="minorHAnsi" w:cstheme="minorHAnsi"/>
        </w:rPr>
      </w:pPr>
      <w:r w:rsidRPr="006E7BC9">
        <w:rPr>
          <w:rFonts w:asciiTheme="minorHAnsi" w:hAnsiTheme="minorHAnsi" w:cstheme="minorHAnsi"/>
          <w:b/>
          <w:i/>
        </w:rPr>
        <w:t>Objective 1:</w:t>
      </w:r>
      <w:r w:rsidRPr="006E7BC9">
        <w:rPr>
          <w:rFonts w:asciiTheme="minorHAnsi" w:hAnsiTheme="minorHAnsi" w:cstheme="minorHAnsi"/>
        </w:rPr>
        <w:t xml:space="preserve"> Reduce social access to prescription drugs.</w:t>
      </w:r>
    </w:p>
    <w:p w:rsidR="006C0D41" w:rsidRPr="006E7BC9" w:rsidRDefault="006C0D41" w:rsidP="00EB74FB">
      <w:pPr>
        <w:ind w:left="720"/>
        <w:jc w:val="both"/>
        <w:rPr>
          <w:rFonts w:asciiTheme="minorHAnsi" w:hAnsiTheme="minorHAnsi" w:cstheme="minorHAnsi"/>
        </w:rPr>
      </w:pPr>
      <w:r w:rsidRPr="006E7BC9">
        <w:rPr>
          <w:rFonts w:asciiTheme="minorHAnsi" w:hAnsiTheme="minorHAnsi" w:cstheme="minorHAnsi"/>
          <w:b/>
          <w:i/>
        </w:rPr>
        <w:t>Contributing Factor 1:</w:t>
      </w:r>
      <w:r w:rsidRPr="006E7BC9">
        <w:rPr>
          <w:rFonts w:asciiTheme="minorHAnsi" w:hAnsiTheme="minorHAnsi" w:cstheme="minorHAnsi"/>
        </w:rPr>
        <w:t xml:space="preserve"> Parents are not monitoring prescription drugs in the home.</w:t>
      </w:r>
    </w:p>
    <w:p w:rsidR="006C0D41" w:rsidRPr="006E7BC9" w:rsidRDefault="006C0D41" w:rsidP="00EB74FB">
      <w:pPr>
        <w:ind w:left="720"/>
        <w:jc w:val="both"/>
        <w:rPr>
          <w:rFonts w:asciiTheme="minorHAnsi" w:hAnsiTheme="minorHAnsi" w:cstheme="minorHAnsi"/>
        </w:rPr>
      </w:pPr>
      <w:r w:rsidRPr="006E7BC9">
        <w:rPr>
          <w:rFonts w:asciiTheme="minorHAnsi" w:hAnsiTheme="minorHAnsi" w:cstheme="minorHAnsi"/>
          <w:b/>
          <w:i/>
        </w:rPr>
        <w:t>Contributing Factor 2:</w:t>
      </w:r>
      <w:r w:rsidRPr="006E7BC9">
        <w:rPr>
          <w:rFonts w:asciiTheme="minorHAnsi" w:hAnsiTheme="minorHAnsi" w:cstheme="minorHAnsi"/>
        </w:rPr>
        <w:t xml:space="preserve"> Teens and young adults are sharing pills in party situations.</w:t>
      </w:r>
    </w:p>
    <w:p w:rsidR="006C0D41" w:rsidRPr="006E7BC9" w:rsidRDefault="006C0D41" w:rsidP="00EB74FB">
      <w:pPr>
        <w:ind w:left="720"/>
        <w:jc w:val="both"/>
        <w:rPr>
          <w:rFonts w:asciiTheme="minorHAnsi" w:hAnsiTheme="minorHAnsi" w:cstheme="minorHAnsi"/>
        </w:rPr>
      </w:pPr>
      <w:r w:rsidRPr="006E7BC9">
        <w:rPr>
          <w:rFonts w:asciiTheme="minorHAnsi" w:hAnsiTheme="minorHAnsi" w:cstheme="minorHAnsi"/>
          <w:b/>
          <w:i/>
        </w:rPr>
        <w:t xml:space="preserve">Objective 2: </w:t>
      </w:r>
      <w:r w:rsidRPr="006E7BC9">
        <w:rPr>
          <w:rFonts w:asciiTheme="minorHAnsi" w:hAnsiTheme="minorHAnsi" w:cstheme="minorHAnsi"/>
        </w:rPr>
        <w:t>Increase perceived risk of harm from non-medical use of prescription drugs.</w:t>
      </w:r>
    </w:p>
    <w:p w:rsidR="006C0D41" w:rsidRPr="006E7BC9" w:rsidRDefault="006C0D41" w:rsidP="00EB74FB">
      <w:pPr>
        <w:ind w:left="720"/>
        <w:jc w:val="both"/>
        <w:rPr>
          <w:rFonts w:asciiTheme="minorHAnsi" w:hAnsiTheme="minorHAnsi" w:cstheme="minorHAnsi"/>
        </w:rPr>
      </w:pPr>
      <w:proofErr w:type="gramStart"/>
      <w:r w:rsidRPr="006E7BC9">
        <w:rPr>
          <w:rFonts w:asciiTheme="minorHAnsi" w:hAnsiTheme="minorHAnsi" w:cstheme="minorHAnsi"/>
          <w:b/>
          <w:i/>
        </w:rPr>
        <w:t>Contributing Factor 1:</w:t>
      </w:r>
      <w:r w:rsidRPr="006E7BC9">
        <w:rPr>
          <w:rFonts w:asciiTheme="minorHAnsi" w:hAnsiTheme="minorHAnsi" w:cstheme="minorHAnsi"/>
        </w:rPr>
        <w:t xml:space="preserve"> </w:t>
      </w:r>
      <w:ins w:id="34" w:author="Cichowski, Cheryl" w:date="2015-03-16T14:34:00Z">
        <w:r w:rsidR="00056D7F">
          <w:rPr>
            <w:rFonts w:asciiTheme="minorHAnsi" w:hAnsiTheme="minorHAnsi" w:cstheme="minorHAnsi"/>
          </w:rPr>
          <w:t xml:space="preserve">The </w:t>
        </w:r>
      </w:ins>
      <w:del w:id="35" w:author="Cichowski, Cheryl" w:date="2015-03-16T14:34:00Z">
        <w:r w:rsidRPr="006E7BC9" w:rsidDel="00056D7F">
          <w:rPr>
            <w:rFonts w:asciiTheme="minorHAnsi" w:hAnsiTheme="minorHAnsi" w:cstheme="minorHAnsi"/>
          </w:rPr>
          <w:delText>L</w:delText>
        </w:r>
      </w:del>
      <w:ins w:id="36" w:author="Cichowski, Cheryl" w:date="2015-03-16T14:34:00Z">
        <w:r w:rsidR="00056D7F">
          <w:rPr>
            <w:rFonts w:asciiTheme="minorHAnsi" w:hAnsiTheme="minorHAnsi" w:cstheme="minorHAnsi"/>
          </w:rPr>
          <w:t>l</w:t>
        </w:r>
      </w:ins>
      <w:r w:rsidRPr="006E7BC9">
        <w:rPr>
          <w:rFonts w:asciiTheme="minorHAnsi" w:hAnsiTheme="minorHAnsi" w:cstheme="minorHAnsi"/>
        </w:rPr>
        <w:t xml:space="preserve">ack of knowledge that even though these drugs are prescribed by a physician, </w:t>
      </w:r>
      <w:ins w:id="37" w:author="Gilbert, Caleb M" w:date="2015-03-16T15:20:00Z">
        <w:r w:rsidR="005111A3">
          <w:rPr>
            <w:rFonts w:asciiTheme="minorHAnsi" w:hAnsiTheme="minorHAnsi" w:cstheme="minorHAnsi"/>
          </w:rPr>
          <w:t xml:space="preserve">they </w:t>
        </w:r>
      </w:ins>
      <w:del w:id="38" w:author="Cichowski, Cheryl" w:date="2015-03-16T14:34:00Z">
        <w:r w:rsidRPr="006E7BC9" w:rsidDel="00056D7F">
          <w:rPr>
            <w:rFonts w:asciiTheme="minorHAnsi" w:hAnsiTheme="minorHAnsi" w:cstheme="minorHAnsi"/>
          </w:rPr>
          <w:delText xml:space="preserve">they </w:delText>
        </w:r>
      </w:del>
      <w:r w:rsidRPr="006E7BC9">
        <w:rPr>
          <w:rFonts w:asciiTheme="minorHAnsi" w:hAnsiTheme="minorHAnsi" w:cstheme="minorHAnsi"/>
        </w:rPr>
        <w:t>can be harmful if misused.</w:t>
      </w:r>
      <w:proofErr w:type="gramEnd"/>
      <w:r w:rsidRPr="006E7BC9">
        <w:rPr>
          <w:rFonts w:asciiTheme="minorHAnsi" w:hAnsiTheme="minorHAnsi" w:cstheme="minorHAnsi"/>
        </w:rPr>
        <w:t xml:space="preserve"> </w:t>
      </w:r>
    </w:p>
    <w:p w:rsidR="007069F7" w:rsidRPr="006E7BC9" w:rsidRDefault="007069F7" w:rsidP="007069F7">
      <w:pPr>
        <w:ind w:left="720"/>
        <w:jc w:val="both"/>
        <w:rPr>
          <w:rFonts w:asciiTheme="minorHAnsi" w:hAnsiTheme="minorHAnsi" w:cstheme="minorHAnsi"/>
        </w:rPr>
      </w:pPr>
      <w:r w:rsidRPr="006E7BC9">
        <w:rPr>
          <w:rFonts w:asciiTheme="minorHAnsi" w:hAnsiTheme="minorHAnsi" w:cstheme="minorHAnsi"/>
          <w:b/>
          <w:i/>
        </w:rPr>
        <w:t>Contributing Factor 2:</w:t>
      </w:r>
      <w:r w:rsidRPr="006E7BC9">
        <w:rPr>
          <w:rFonts w:asciiTheme="minorHAnsi" w:hAnsiTheme="minorHAnsi" w:cstheme="minorHAnsi"/>
        </w:rPr>
        <w:t xml:space="preserve"> Teens and young adults take prescription medication without knowing what it is or what the risks are.</w:t>
      </w:r>
    </w:p>
    <w:p w:rsidR="00FC4F2D" w:rsidRPr="006E7BC9" w:rsidRDefault="00FC4F2D" w:rsidP="00EB74FB">
      <w:pPr>
        <w:jc w:val="both"/>
        <w:rPr>
          <w:rFonts w:asciiTheme="minorHAnsi" w:hAnsiTheme="minorHAnsi" w:cstheme="minorHAnsi"/>
          <w:iCs/>
        </w:rPr>
      </w:pPr>
    </w:p>
    <w:p w:rsidR="006721EC" w:rsidRPr="006E7BC9" w:rsidRDefault="006721EC" w:rsidP="006721EC">
      <w:pPr>
        <w:jc w:val="both"/>
        <w:rPr>
          <w:rFonts w:asciiTheme="minorHAnsi" w:hAnsiTheme="minorHAnsi" w:cstheme="minorHAnsi"/>
        </w:rPr>
      </w:pPr>
      <w:r w:rsidRPr="006E7BC9">
        <w:rPr>
          <w:rFonts w:asciiTheme="minorHAnsi" w:hAnsiTheme="minorHAnsi" w:cstheme="minorHAnsi"/>
          <w:noProof/>
        </w:rPr>
        <w:drawing>
          <wp:anchor distT="0" distB="0" distL="114300" distR="114300" simplePos="0" relativeHeight="251910656" behindDoc="1" locked="0" layoutInCell="1" allowOverlap="1" wp14:anchorId="35808B84" wp14:editId="1F75085E">
            <wp:simplePos x="0" y="0"/>
            <wp:positionH relativeFrom="column">
              <wp:posOffset>-3039745</wp:posOffset>
            </wp:positionH>
            <wp:positionV relativeFrom="paragraph">
              <wp:posOffset>331470</wp:posOffset>
            </wp:positionV>
            <wp:extent cx="616585" cy="874395"/>
            <wp:effectExtent l="19050" t="0" r="0" b="0"/>
            <wp:wrapNone/>
            <wp:docPr id="240" name="Picture 4" descr="C:\Users\ewentworth\AppData\Local\Microsoft\Windows\Temporary Internet Files\Content.IE5\9YXKW2MS\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616585" cy="874395"/>
                    </a:xfrm>
                    <a:prstGeom prst="rect">
                      <a:avLst/>
                    </a:prstGeom>
                    <a:noFill/>
                    <a:ln w="9525">
                      <a:noFill/>
                      <a:miter lim="800000"/>
                      <a:headEnd/>
                      <a:tailEnd/>
                    </a:ln>
                  </pic:spPr>
                </pic:pic>
              </a:graphicData>
            </a:graphic>
          </wp:anchor>
        </w:drawing>
      </w:r>
      <w:r w:rsidRPr="006E7BC9">
        <w:rPr>
          <w:rFonts w:asciiTheme="minorHAnsi" w:hAnsiTheme="minorHAnsi" w:cstheme="minorHAnsi"/>
        </w:rPr>
        <w:t>A good way to check if your overall plan follows a logical course is to ask yourself “If we do this Strategy, we will impact this Contributing Factor, which will reduce this Substance use or related consequence in our Community</w:t>
      </w:r>
    </w:p>
    <w:p w:rsidR="006721EC" w:rsidRDefault="006721EC" w:rsidP="00EB74FB">
      <w:pPr>
        <w:jc w:val="both"/>
        <w:rPr>
          <w:rFonts w:asciiTheme="minorHAnsi" w:hAnsiTheme="minorHAnsi" w:cstheme="minorHAnsi"/>
          <w:iCs/>
        </w:rPr>
      </w:pPr>
    </w:p>
    <w:p w:rsidR="006C0D41" w:rsidRDefault="006167D0" w:rsidP="00EB74FB">
      <w:pPr>
        <w:jc w:val="both"/>
        <w:rPr>
          <w:rFonts w:asciiTheme="minorHAnsi" w:hAnsiTheme="minorHAnsi" w:cstheme="minorHAnsi"/>
          <w:iCs/>
        </w:rPr>
      </w:pPr>
      <w:r>
        <w:rPr>
          <w:rFonts w:asciiTheme="minorHAnsi" w:hAnsiTheme="minorHAnsi" w:cstheme="minorHAnsi"/>
          <w:noProof/>
        </w:rPr>
        <mc:AlternateContent>
          <mc:Choice Requires="wpc">
            <w:drawing>
              <wp:anchor distT="0" distB="0" distL="114300" distR="114300" simplePos="0" relativeHeight="251850240" behindDoc="0" locked="0" layoutInCell="1" allowOverlap="1" wp14:anchorId="5C3C68AE" wp14:editId="1488CBFB">
                <wp:simplePos x="0" y="0"/>
                <wp:positionH relativeFrom="column">
                  <wp:posOffset>276860</wp:posOffset>
                </wp:positionH>
                <wp:positionV relativeFrom="paragraph">
                  <wp:posOffset>1089025</wp:posOffset>
                </wp:positionV>
                <wp:extent cx="5380990" cy="3148330"/>
                <wp:effectExtent l="19685" t="22225" r="19050" b="20320"/>
                <wp:wrapTopAndBottom/>
                <wp:docPr id="213" name="Canvas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chemeClr val="accent1">
                              <a:lumMod val="50000"/>
                              <a:lumOff val="0"/>
                            </a:schemeClr>
                          </a:solidFill>
                          <a:prstDash val="solid"/>
                          <a:miter lim="800000"/>
                          <a:headEnd type="none" w="med" len="med"/>
                          <a:tailEnd type="none" w="med" len="med"/>
                        </a:ln>
                      </wpc:whole>
                      <wpg:wgp>
                        <wpg:cNvPr id="205" name="Group 250"/>
                        <wpg:cNvGrpSpPr>
                          <a:grpSpLocks/>
                        </wpg:cNvGrpSpPr>
                        <wpg:grpSpPr bwMode="auto">
                          <a:xfrm>
                            <a:off x="187960" y="114300"/>
                            <a:ext cx="4965700" cy="2947670"/>
                            <a:chOff x="2096" y="2160"/>
                            <a:chExt cx="7820" cy="4642"/>
                          </a:xfrm>
                        </wpg:grpSpPr>
                        <wps:wsp>
                          <wps:cNvPr id="206" name="Text Box 216"/>
                          <wps:cNvSpPr txBox="1">
                            <a:spLocks noChangeArrowheads="1"/>
                          </wps:cNvSpPr>
                          <wps:spPr bwMode="auto">
                            <a:xfrm>
                              <a:off x="2096" y="2160"/>
                              <a:ext cx="1800" cy="333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Problem Statement</w:t>
                                </w:r>
                              </w:p>
                              <w:p w:rsidR="005111A3" w:rsidRPr="005D1685" w:rsidRDefault="005111A3" w:rsidP="00C74FD5">
                                <w:pPr>
                                  <w:jc w:val="center"/>
                                  <w:rPr>
                                    <w:rFonts w:asciiTheme="minorHAnsi" w:hAnsiTheme="minorHAnsi" w:cs="Arial"/>
                                    <w:sz w:val="20"/>
                                    <w:szCs w:val="20"/>
                                  </w:rPr>
                                </w:pPr>
                              </w:p>
                              <w:p w:rsidR="005111A3" w:rsidRPr="005D1685" w:rsidRDefault="005111A3" w:rsidP="00C74FD5">
                                <w:pPr>
                                  <w:jc w:val="center"/>
                                  <w:rPr>
                                    <w:rFonts w:asciiTheme="minorHAnsi" w:hAnsiTheme="minorHAnsi" w:cs="Arial"/>
                                    <w:sz w:val="20"/>
                                    <w:szCs w:val="20"/>
                                  </w:rPr>
                                </w:pPr>
                                <w:r w:rsidRPr="005D1685">
                                  <w:rPr>
                                    <w:rFonts w:asciiTheme="minorHAnsi" w:hAnsiTheme="minorHAnsi" w:cs="Arial"/>
                                    <w:sz w:val="20"/>
                                    <w:szCs w:val="20"/>
                                  </w:rPr>
                                  <w:t>What are the consequences that are a concern?</w:t>
                                </w:r>
                              </w:p>
                              <w:p w:rsidR="005111A3" w:rsidRPr="005D1685" w:rsidRDefault="005111A3" w:rsidP="00C74FD5">
                                <w:pPr>
                                  <w:jc w:val="center"/>
                                  <w:rPr>
                                    <w:rFonts w:asciiTheme="minorHAnsi" w:hAnsiTheme="minorHAnsi" w:cs="Arial"/>
                                    <w:sz w:val="20"/>
                                    <w:szCs w:val="20"/>
                                  </w:rPr>
                                </w:pPr>
                                <w:r w:rsidRPr="005D1685">
                                  <w:rPr>
                                    <w:rFonts w:asciiTheme="minorHAnsi" w:hAnsiTheme="minorHAnsi" w:cs="Arial"/>
                                    <w:sz w:val="20"/>
                                    <w:szCs w:val="20"/>
                                  </w:rPr>
                                  <w:t>What are the consumption patterns that contribute to the consequences identified?</w:t>
                                </w:r>
                              </w:p>
                              <w:p w:rsidR="005111A3" w:rsidRPr="005D1685" w:rsidRDefault="005111A3" w:rsidP="00C74FD5">
                                <w:pPr>
                                  <w:jc w:val="center"/>
                                  <w:rPr>
                                    <w:rFonts w:asciiTheme="minorHAnsi" w:hAnsiTheme="minorHAnsi" w:cs="Arial"/>
                                    <w:sz w:val="20"/>
                                    <w:szCs w:val="20"/>
                                  </w:rPr>
                                </w:pPr>
                              </w:p>
                              <w:p w:rsidR="005111A3" w:rsidRDefault="005111A3" w:rsidP="00C74FD5"/>
                            </w:txbxContent>
                          </wps:txbx>
                          <wps:bodyPr rot="0" vert="horz" wrap="square" lIns="91440" tIns="45720" rIns="91440" bIns="45720" anchor="t" anchorCtr="0" upright="1">
                            <a:noAutofit/>
                          </wps:bodyPr>
                        </wps:wsp>
                        <wps:wsp>
                          <wps:cNvPr id="207" name="Text Box 217"/>
                          <wps:cNvSpPr txBox="1">
                            <a:spLocks noChangeArrowheads="1"/>
                          </wps:cNvSpPr>
                          <wps:spPr bwMode="auto">
                            <a:xfrm>
                              <a:off x="4076" y="2160"/>
                              <a:ext cx="1800" cy="333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Priority Goals/ Expected Outcomes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changes do you wish to see in consequences and consumption patterns?</w:t>
                                </w:r>
                              </w:p>
                              <w:p w:rsidR="005111A3" w:rsidRDefault="005111A3" w:rsidP="00C74FD5"/>
                            </w:txbxContent>
                          </wps:txbx>
                          <wps:bodyPr rot="0" vert="horz" wrap="square" lIns="91440" tIns="45720" rIns="91440" bIns="45720" anchor="t" anchorCtr="0" upright="1">
                            <a:noAutofit/>
                          </wps:bodyPr>
                        </wps:wsp>
                        <wps:wsp>
                          <wps:cNvPr id="208" name="Text Box 218"/>
                          <wps:cNvSpPr txBox="1">
                            <a:spLocks noChangeArrowheads="1"/>
                          </wps:cNvSpPr>
                          <wps:spPr bwMode="auto">
                            <a:xfrm>
                              <a:off x="6056" y="2160"/>
                              <a:ext cx="1800" cy="333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Objectives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intervening variables contribute to the consequences and consumption patterns you wish to change?</w:t>
                                </w:r>
                              </w:p>
                            </w:txbxContent>
                          </wps:txbx>
                          <wps:bodyPr rot="0" vert="horz" wrap="square" lIns="91440" tIns="45720" rIns="91440" bIns="45720" anchor="t" anchorCtr="0" upright="1">
                            <a:noAutofit/>
                          </wps:bodyPr>
                        </wps:wsp>
                        <wps:wsp>
                          <wps:cNvPr id="209" name="Text Box 219"/>
                          <wps:cNvSpPr txBox="1">
                            <a:spLocks noChangeArrowheads="1"/>
                          </wps:cNvSpPr>
                          <wps:spPr bwMode="auto">
                            <a:xfrm>
                              <a:off x="8021" y="2160"/>
                              <a:ext cx="1800" cy="3334"/>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Strategies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are the contributing factors to your intervening variables?  What strategies can positively impact the contributing factors?</w:t>
                                </w:r>
                              </w:p>
                            </w:txbxContent>
                          </wps:txbx>
                          <wps:bodyPr rot="0" vert="horz" wrap="square" lIns="91440" tIns="45720" rIns="91440" bIns="45720" anchor="t" anchorCtr="0" upright="1">
                            <a:noAutofit/>
                          </wps:bodyPr>
                        </wps:wsp>
                        <wps:wsp>
                          <wps:cNvPr id="210" name="Rectangle 220"/>
                          <wps:cNvSpPr>
                            <a:spLocks noChangeArrowheads="1"/>
                          </wps:cNvSpPr>
                          <wps:spPr bwMode="auto">
                            <a:xfrm>
                              <a:off x="2096" y="5844"/>
                              <a:ext cx="7820" cy="95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111A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 xml:space="preserve">Capacity components </w:t>
                                </w:r>
                              </w:p>
                              <w:p w:rsidR="005111A3" w:rsidRDefault="005111A3" w:rsidP="00C74FD5">
                                <w:pPr>
                                  <w:jc w:val="center"/>
                                  <w:rPr>
                                    <w:rFonts w:asciiTheme="minorHAnsi" w:hAnsiTheme="minorHAnsi" w:cs="Arial"/>
                                    <w:b/>
                                    <w:sz w:val="20"/>
                                    <w:szCs w:val="20"/>
                                  </w:rPr>
                                </w:pPr>
                                <w:r w:rsidRPr="007E7312">
                                  <w:rPr>
                                    <w:rFonts w:asciiTheme="minorHAnsi" w:hAnsiTheme="minorHAnsi" w:cs="Arial"/>
                                    <w:b/>
                                    <w:sz w:val="20"/>
                                    <w:szCs w:val="20"/>
                                  </w:rPr>
                                  <w:t>What capacity do you have to achieve the goals</w:t>
                                </w:r>
                                <w:r>
                                  <w:rPr>
                                    <w:rFonts w:asciiTheme="minorHAnsi" w:hAnsiTheme="minorHAnsi" w:cs="Arial"/>
                                    <w:b/>
                                    <w:sz w:val="20"/>
                                    <w:szCs w:val="20"/>
                                  </w:rPr>
                                  <w:t xml:space="preserve"> and objectives? </w:t>
                                </w:r>
                              </w:p>
                              <w:p w:rsidR="005111A3" w:rsidRDefault="005111A3" w:rsidP="00C74FD5">
                                <w:pPr>
                                  <w:jc w:val="center"/>
                                </w:pPr>
                                <w:r w:rsidRPr="007E7312">
                                  <w:rPr>
                                    <w:rFonts w:asciiTheme="minorHAnsi" w:hAnsiTheme="minorHAnsi" w:cs="Arial"/>
                                    <w:b/>
                                    <w:sz w:val="20"/>
                                    <w:szCs w:val="20"/>
                                  </w:rPr>
                                  <w:t xml:space="preserve">What capacity do you </w:t>
                                </w:r>
                                <w:r>
                                  <w:rPr>
                                    <w:rFonts w:asciiTheme="minorHAnsi" w:hAnsiTheme="minorHAnsi" w:cs="Arial"/>
                                    <w:b/>
                                    <w:sz w:val="20"/>
                                    <w:szCs w:val="20"/>
                                  </w:rPr>
                                  <w:t>need to build to achieve them?</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213" o:spid="_x0000_s1078" editas="canvas" style="position:absolute;left:0;text-align:left;margin-left:21.8pt;margin-top:85.75pt;width:423.7pt;height:247.9pt;z-index:251850240;mso-position-horizontal-relative:text;mso-position-vertical-relative:text" coordsize="53809,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">
                <v:shape id="_x0000_s1079" type="#_x0000_t75" style="position:absolute;width:53809;height:31483;visibility:visible;mso-wrap-style:square" stroked="t" strokecolor="#243f60 [1604]" strokeweight="1pt">
                  <v:fill o:detectmouseclick="t"/>
                  <v:path o:connecttype="none"/>
                </v:shape>
                <v:group id="Group 250" o:spid="_x0000_s1080" style="position:absolute;left:1879;top:1143;width:49657;height:29476" coordorigin="2096,2160" coordsize="7820,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216" o:spid="_x0000_s1081" type="#_x0000_t202" style="position:absolute;left:2096;top:2160;width:180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msQA&#10;AADcAAAADwAAAGRycy9kb3ducmV2LnhtbESPwWrDMBBE74H+g9hCb4ncUELiRja1SSA5hTg99LhY&#10;W9vUWhlLtdy/rwKFHoeZecPs89n0YqLRdZYVPK8SEMS11R03Ct5vx+UWhPPIGnvLpOCHHOTZw2KP&#10;qbaBrzRVvhERwi5FBa33Qyqlq1sy6FZ2II7epx0N+ijHRuoRQ4SbXq6TZCMNdhwXWhyobKn+qr6N&#10;gimcw1yU/nLYhXIosLAfl5eTUk+P89srCE+z/w//tU9awTrZwP1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WprEAAAA3AAAAA8AAAAAAAAAAAAAAAAAmAIAAGRycy9k&#10;b3ducmV2LnhtbFBLBQYAAAAABAAEAPUAAACJAwAAAAA=&#10;" fillcolor="white [3201]" strokecolor="#95b3d7 [1940]" strokeweight="1pt">
                    <v:fill color2="#b8cce4 [1300]" focus="100%" type="gradient"/>
                    <v:shadow on="t" color="#243f60 [1604]" opacity=".5" offset="1pt"/>
                    <v:textbo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Problem Statement</w:t>
                          </w:r>
                        </w:p>
                        <w:p w:rsidR="005111A3" w:rsidRPr="005D1685" w:rsidRDefault="005111A3" w:rsidP="00C74FD5">
                          <w:pPr>
                            <w:jc w:val="center"/>
                            <w:rPr>
                              <w:rFonts w:asciiTheme="minorHAnsi" w:hAnsiTheme="minorHAnsi" w:cs="Arial"/>
                              <w:sz w:val="20"/>
                              <w:szCs w:val="20"/>
                            </w:rPr>
                          </w:pPr>
                        </w:p>
                        <w:p w:rsidR="005111A3" w:rsidRPr="005D1685" w:rsidRDefault="005111A3" w:rsidP="00C74FD5">
                          <w:pPr>
                            <w:jc w:val="center"/>
                            <w:rPr>
                              <w:rFonts w:asciiTheme="minorHAnsi" w:hAnsiTheme="minorHAnsi" w:cs="Arial"/>
                              <w:sz w:val="20"/>
                              <w:szCs w:val="20"/>
                            </w:rPr>
                          </w:pPr>
                          <w:r w:rsidRPr="005D1685">
                            <w:rPr>
                              <w:rFonts w:asciiTheme="minorHAnsi" w:hAnsiTheme="minorHAnsi" w:cs="Arial"/>
                              <w:sz w:val="20"/>
                              <w:szCs w:val="20"/>
                            </w:rPr>
                            <w:t>What are the consequences that are a concern?</w:t>
                          </w:r>
                        </w:p>
                        <w:p w:rsidR="005111A3" w:rsidRPr="005D1685" w:rsidRDefault="005111A3" w:rsidP="00C74FD5">
                          <w:pPr>
                            <w:jc w:val="center"/>
                            <w:rPr>
                              <w:rFonts w:asciiTheme="minorHAnsi" w:hAnsiTheme="minorHAnsi" w:cs="Arial"/>
                              <w:sz w:val="20"/>
                              <w:szCs w:val="20"/>
                            </w:rPr>
                          </w:pPr>
                          <w:r w:rsidRPr="005D1685">
                            <w:rPr>
                              <w:rFonts w:asciiTheme="minorHAnsi" w:hAnsiTheme="minorHAnsi" w:cs="Arial"/>
                              <w:sz w:val="20"/>
                              <w:szCs w:val="20"/>
                            </w:rPr>
                            <w:t>What are the consumption patterns that contribute to the consequences identified?</w:t>
                          </w:r>
                        </w:p>
                        <w:p w:rsidR="005111A3" w:rsidRPr="005D1685" w:rsidRDefault="005111A3" w:rsidP="00C74FD5">
                          <w:pPr>
                            <w:jc w:val="center"/>
                            <w:rPr>
                              <w:rFonts w:asciiTheme="minorHAnsi" w:hAnsiTheme="minorHAnsi" w:cs="Arial"/>
                              <w:sz w:val="20"/>
                              <w:szCs w:val="20"/>
                            </w:rPr>
                          </w:pPr>
                        </w:p>
                        <w:p w:rsidR="005111A3" w:rsidRDefault="005111A3" w:rsidP="00C74FD5"/>
                      </w:txbxContent>
                    </v:textbox>
                  </v:shape>
                  <v:shape id="Text Box 217" o:spid="_x0000_s1082" type="#_x0000_t202" style="position:absolute;left:4076;top:2160;width:180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cQA&#10;AADcAAAADwAAAGRycy9kb3ducmV2LnhtbESPQWvCQBSE7wX/w/KE3upGKa2N2YgJLehJtD30+Mg+&#10;k2D2bciu2fTfdwtCj8PMfMNk28l0YqTBtZYVLBcJCOLK6pZrBV+fH09rEM4ja+wsk4IfcrDNZw8Z&#10;ptoGPtF49rWIEHYpKmi871MpXdWQQbewPXH0LnYw6KMcaqkHDBFuOrlKkhdpsOW40GBPZUPV9Xwz&#10;CsZwCFNR+uP7Wyj7Agv7fXzeK/U4n3YbEJ4m/x++t/dawSp5hb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HEAAAA3AAAAA8AAAAAAAAAAAAAAAAAmAIAAGRycy9k&#10;b3ducmV2LnhtbFBLBQYAAAAABAAEAPUAAACJAwAAAAA=&#10;" fillcolor="white [3201]" strokecolor="#95b3d7 [1940]" strokeweight="1pt">
                    <v:fill color2="#b8cce4 [1300]" focus="100%" type="gradient"/>
                    <v:shadow on="t" color="#243f60 [1604]" opacity=".5" offset="1pt"/>
                    <v:textbo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Priority Goals/ Expected Outcomes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changes do you wish to see in consequences and consumption patterns?</w:t>
                          </w:r>
                        </w:p>
                        <w:p w:rsidR="005111A3" w:rsidRDefault="005111A3" w:rsidP="00C74FD5"/>
                      </w:txbxContent>
                    </v:textbox>
                  </v:shape>
                  <v:shape id="Text Box 218" o:spid="_x0000_s1083" type="#_x0000_t202" style="position:absolute;left:6056;top:2160;width:180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c8AA&#10;AADcAAAADwAAAGRycy9kb3ducmV2LnhtbERPTYvCMBC9C/sfwix403RFRKtRtkVBT6LuYY9DM7Zl&#10;m0lpsk399+YgeHy8781uMI3oqXO1ZQVf0wQEcWF1zaWCn9thsgThPLLGxjIpeJCD3fZjtMFU28AX&#10;6q++FDGEXYoKKu/bVEpXVGTQTW1LHLm77Qz6CLtS6g5DDDeNnCXJQhqsOTZU2FJeUfF3/TcK+nAK&#10;Q5b7834V8jbDzP6e50elxp/D9xqEp8G/xS/3USuYJX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Brc8AAAADcAAAADwAAAAAAAAAAAAAAAACYAgAAZHJzL2Rvd25y&#10;ZXYueG1sUEsFBgAAAAAEAAQA9QAAAIUDAAAAAA==&#10;" fillcolor="white [3201]" strokecolor="#95b3d7 [1940]" strokeweight="1pt">
                    <v:fill color2="#b8cce4 [1300]" focus="100%" type="gradient"/>
                    <v:shadow on="t" color="#243f60 [1604]" opacity=".5" offset="1pt"/>
                    <v:textbo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Objectives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intervening variables contribute to the consequences and consumption patterns you wish to change?</w:t>
                          </w:r>
                        </w:p>
                      </w:txbxContent>
                    </v:textbox>
                  </v:shape>
                  <v:shape id="Text Box 219" o:spid="_x0000_s1084" type="#_x0000_t202" style="position:absolute;left:8021;top:2160;width:180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Me8QA&#10;AADcAAAADwAAAGRycy9kb3ducmV2LnhtbESPX2vCMBTF3wW/Q7jC3jRZH8R1RnHiQAYy1O39rrlr&#10;O5ubmmS1fvtFGPh4OH9+nPmyt43oyIfasYbHiQJBXDhTc6nh4/g6noEIEdlg45g0XCnAcjEczDE3&#10;7sJ76g6xFGmEQ44aqhjbXMpQVGQxTFxLnLxv5y3GJH0pjcdLGreNzJSaSos1J0KFLa0rKk6HX5u4&#10;b76Zzn5edudttjp9fW7Uu+82Wj+M+tUziEh9vIf/21ujIVNPcDu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jHvEAAAA3AAAAA8AAAAAAAAAAAAAAAAAmAIAAGRycy9k&#10;b3ducmV2LnhtbFBLBQYAAAAABAAEAPUAAACJAwAAAAA=&#10;" fillcolor="#95b3d7 [1940]" strokecolor="#4f81bd [3204]" strokeweight="1pt">
                    <v:fill color2="#4f81bd [3204]" focus="50%" type="gradient"/>
                    <v:shadow on="t" color="#243f60 [1604]" offset="1pt"/>
                    <v:textbox>
                      <w:txbxContent>
                        <w:p w:rsidR="005111A3" w:rsidRPr="00C32A0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Strategies</w:t>
                          </w:r>
                        </w:p>
                        <w:p w:rsidR="005111A3" w:rsidRPr="007E7312" w:rsidRDefault="005111A3" w:rsidP="00C74FD5">
                          <w:pPr>
                            <w:jc w:val="center"/>
                            <w:rPr>
                              <w:rFonts w:asciiTheme="minorHAnsi" w:hAnsiTheme="minorHAnsi" w:cs="Arial"/>
                              <w:sz w:val="20"/>
                              <w:szCs w:val="20"/>
                            </w:rPr>
                          </w:pPr>
                        </w:p>
                        <w:p w:rsidR="005111A3" w:rsidRPr="007E7312" w:rsidRDefault="005111A3" w:rsidP="00C74FD5">
                          <w:pPr>
                            <w:jc w:val="center"/>
                            <w:rPr>
                              <w:rFonts w:asciiTheme="minorHAnsi" w:hAnsiTheme="minorHAnsi"/>
                            </w:rPr>
                          </w:pPr>
                          <w:r w:rsidRPr="007E7312">
                            <w:rPr>
                              <w:rFonts w:asciiTheme="minorHAnsi" w:hAnsiTheme="minorHAnsi" w:cs="Arial"/>
                              <w:sz w:val="20"/>
                              <w:szCs w:val="20"/>
                            </w:rPr>
                            <w:t>What are the contributing factors to your intervening variables?  What strategies can positively impact the contributing factors?</w:t>
                          </w:r>
                        </w:p>
                      </w:txbxContent>
                    </v:textbox>
                  </v:shape>
                  <v:rect id="Rectangle 220" o:spid="_x0000_s1085" style="position:absolute;left:2096;top:5844;width:7820;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rocIA&#10;AADcAAAADwAAAGRycy9kb3ducmV2LnhtbERPTU/CQBC9m/AfNmPiTbYQQVJYCGo0XC0mcBy6Q1vs&#10;zjbdlRZ+PXMw4fjyvher3tXqTG2oPBsYDRNQxLm3FRcGfrafzzNQISJbrD2TgQsFWC0HDwtMre/4&#10;m85ZLJSEcEjRQBljk2od8pIchqFviIU7+tZhFNgW2rbYSbir9ThJptphxdJQYkPvJeW/2Z+Tkt3k&#10;a9YfskloutfTfvd2nb58nIx5euzXc1CR+ngX/7s31sB4JPPljBwB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uhwgAAANwAAAAPAAAAAAAAAAAAAAAAAJgCAABkcnMvZG93&#10;bnJldi54bWxQSwUGAAAAAAQABAD1AAAAhwMAAAAA&#10;" fillcolor="white [3201]" strokecolor="#95b3d7 [1940]" strokeweight="1pt">
                    <v:fill color2="#b8cce4 [1300]" focus="100%" type="gradient"/>
                    <v:shadow on="t" color="#243f60 [1604]" opacity=".5" offset="1pt"/>
                    <v:textbox>
                      <w:txbxContent>
                        <w:p w:rsidR="005111A3" w:rsidRDefault="005111A3" w:rsidP="00C74FD5">
                          <w:pPr>
                            <w:jc w:val="center"/>
                            <w:rPr>
                              <w:rFonts w:asciiTheme="minorHAnsi" w:hAnsiTheme="minorHAnsi" w:cs="Arial"/>
                              <w:b/>
                              <w:sz w:val="22"/>
                              <w:szCs w:val="20"/>
                            </w:rPr>
                          </w:pPr>
                          <w:r w:rsidRPr="00C32A03">
                            <w:rPr>
                              <w:rFonts w:asciiTheme="minorHAnsi" w:hAnsiTheme="minorHAnsi" w:cs="Arial"/>
                              <w:b/>
                              <w:sz w:val="22"/>
                              <w:szCs w:val="20"/>
                            </w:rPr>
                            <w:t xml:space="preserve">Capacity components </w:t>
                          </w:r>
                        </w:p>
                        <w:p w:rsidR="005111A3" w:rsidRDefault="005111A3" w:rsidP="00C74FD5">
                          <w:pPr>
                            <w:jc w:val="center"/>
                            <w:rPr>
                              <w:rFonts w:asciiTheme="minorHAnsi" w:hAnsiTheme="minorHAnsi" w:cs="Arial"/>
                              <w:b/>
                              <w:sz w:val="20"/>
                              <w:szCs w:val="20"/>
                            </w:rPr>
                          </w:pPr>
                          <w:r w:rsidRPr="007E7312">
                            <w:rPr>
                              <w:rFonts w:asciiTheme="minorHAnsi" w:hAnsiTheme="minorHAnsi" w:cs="Arial"/>
                              <w:b/>
                              <w:sz w:val="20"/>
                              <w:szCs w:val="20"/>
                            </w:rPr>
                            <w:t>What capacity do you have to achieve the goals</w:t>
                          </w:r>
                          <w:r>
                            <w:rPr>
                              <w:rFonts w:asciiTheme="minorHAnsi" w:hAnsiTheme="minorHAnsi" w:cs="Arial"/>
                              <w:b/>
                              <w:sz w:val="20"/>
                              <w:szCs w:val="20"/>
                            </w:rPr>
                            <w:t xml:space="preserve"> and objectives? </w:t>
                          </w:r>
                        </w:p>
                        <w:p w:rsidR="005111A3" w:rsidRDefault="005111A3" w:rsidP="00C74FD5">
                          <w:pPr>
                            <w:jc w:val="center"/>
                          </w:pPr>
                          <w:r w:rsidRPr="007E7312">
                            <w:rPr>
                              <w:rFonts w:asciiTheme="minorHAnsi" w:hAnsiTheme="minorHAnsi" w:cs="Arial"/>
                              <w:b/>
                              <w:sz w:val="20"/>
                              <w:szCs w:val="20"/>
                            </w:rPr>
                            <w:t xml:space="preserve">What capacity do you </w:t>
                          </w:r>
                          <w:r>
                            <w:rPr>
                              <w:rFonts w:asciiTheme="minorHAnsi" w:hAnsiTheme="minorHAnsi" w:cs="Arial"/>
                              <w:b/>
                              <w:sz w:val="20"/>
                              <w:szCs w:val="20"/>
                            </w:rPr>
                            <w:t>need to build to achieve them?</w:t>
                          </w:r>
                        </w:p>
                      </w:txbxContent>
                    </v:textbox>
                  </v:rect>
                </v:group>
                <w10:wrap type="topAndBottom"/>
              </v:group>
            </w:pict>
          </mc:Fallback>
        </mc:AlternateContent>
      </w:r>
      <w:r w:rsidR="006C0D41" w:rsidRPr="006E7BC9">
        <w:rPr>
          <w:rFonts w:asciiTheme="minorHAnsi" w:hAnsiTheme="minorHAnsi" w:cstheme="minorHAnsi"/>
          <w:iCs/>
        </w:rPr>
        <w:t xml:space="preserve">As you did with intervening variables in naming your objectives, you </w:t>
      </w:r>
      <w:r w:rsidR="001A6AAF" w:rsidRPr="006E7BC9">
        <w:rPr>
          <w:rFonts w:asciiTheme="minorHAnsi" w:hAnsiTheme="minorHAnsi" w:cstheme="minorHAnsi"/>
          <w:iCs/>
        </w:rPr>
        <w:t xml:space="preserve">should </w:t>
      </w:r>
      <w:r w:rsidR="006C0D41" w:rsidRPr="006E7BC9">
        <w:rPr>
          <w:rFonts w:asciiTheme="minorHAnsi" w:hAnsiTheme="minorHAnsi" w:cstheme="minorHAnsi"/>
          <w:iCs/>
        </w:rPr>
        <w:t>also consider your co</w:t>
      </w:r>
      <w:r w:rsidR="001A6AAF" w:rsidRPr="006E7BC9">
        <w:rPr>
          <w:rFonts w:asciiTheme="minorHAnsi" w:hAnsiTheme="minorHAnsi" w:cstheme="minorHAnsi"/>
          <w:iCs/>
        </w:rPr>
        <w:t>mmuni</w:t>
      </w:r>
      <w:r w:rsidR="006C0D41" w:rsidRPr="006E7BC9">
        <w:rPr>
          <w:rFonts w:asciiTheme="minorHAnsi" w:hAnsiTheme="minorHAnsi" w:cstheme="minorHAnsi"/>
          <w:iCs/>
        </w:rPr>
        <w:t xml:space="preserve">ty’s </w:t>
      </w:r>
      <w:r w:rsidR="001A6AAF" w:rsidRPr="006E7BC9">
        <w:rPr>
          <w:rFonts w:asciiTheme="minorHAnsi" w:hAnsiTheme="minorHAnsi" w:cstheme="minorHAnsi"/>
          <w:iCs/>
        </w:rPr>
        <w:t xml:space="preserve">overall </w:t>
      </w:r>
      <w:r w:rsidR="006C0D41" w:rsidRPr="006E7BC9">
        <w:rPr>
          <w:rFonts w:asciiTheme="minorHAnsi" w:hAnsiTheme="minorHAnsi" w:cstheme="minorHAnsi"/>
          <w:iCs/>
        </w:rPr>
        <w:t>capacity and level of readiness to implement</w:t>
      </w:r>
      <w:r w:rsidR="005D1685" w:rsidRPr="006E7BC9">
        <w:rPr>
          <w:rFonts w:asciiTheme="minorHAnsi" w:hAnsiTheme="minorHAnsi" w:cstheme="minorHAnsi"/>
          <w:iCs/>
        </w:rPr>
        <w:t xml:space="preserve"> strategies. </w:t>
      </w:r>
      <w:r w:rsidR="006C0D41" w:rsidRPr="006E7BC9">
        <w:rPr>
          <w:rFonts w:asciiTheme="minorHAnsi" w:hAnsiTheme="minorHAnsi" w:cstheme="minorHAnsi"/>
          <w:iCs/>
        </w:rPr>
        <w:t>Does your co</w:t>
      </w:r>
      <w:r w:rsidR="001A6AAF" w:rsidRPr="006E7BC9">
        <w:rPr>
          <w:rFonts w:asciiTheme="minorHAnsi" w:hAnsiTheme="minorHAnsi" w:cstheme="minorHAnsi"/>
          <w:iCs/>
        </w:rPr>
        <w:t>mmuni</w:t>
      </w:r>
      <w:r w:rsidR="006C0D41" w:rsidRPr="006E7BC9">
        <w:rPr>
          <w:rFonts w:asciiTheme="minorHAnsi" w:hAnsiTheme="minorHAnsi" w:cstheme="minorHAnsi"/>
          <w:iCs/>
        </w:rPr>
        <w:t>ty have the infrastructure and resources to pu</w:t>
      </w:r>
      <w:r w:rsidR="005D1685" w:rsidRPr="006E7BC9">
        <w:rPr>
          <w:rFonts w:asciiTheme="minorHAnsi" w:hAnsiTheme="minorHAnsi" w:cstheme="minorHAnsi"/>
          <w:iCs/>
        </w:rPr>
        <w:t>t the strategies into practice?</w:t>
      </w:r>
      <w:r w:rsidR="006C0D41" w:rsidRPr="006E7BC9">
        <w:rPr>
          <w:rFonts w:asciiTheme="minorHAnsi" w:hAnsiTheme="minorHAnsi" w:cstheme="minorHAnsi"/>
          <w:iCs/>
        </w:rPr>
        <w:t xml:space="preserve"> </w:t>
      </w:r>
      <w:proofErr w:type="gramStart"/>
      <w:r w:rsidR="006C0D41" w:rsidRPr="006E7BC9">
        <w:rPr>
          <w:rFonts w:asciiTheme="minorHAnsi" w:hAnsiTheme="minorHAnsi" w:cstheme="minorHAnsi"/>
          <w:iCs/>
        </w:rPr>
        <w:t>To</w:t>
      </w:r>
      <w:r w:rsidR="005D1685" w:rsidRPr="006E7BC9">
        <w:rPr>
          <w:rFonts w:asciiTheme="minorHAnsi" w:hAnsiTheme="minorHAnsi" w:cstheme="minorHAnsi"/>
          <w:iCs/>
        </w:rPr>
        <w:t xml:space="preserve"> monitor and evaluate success?</w:t>
      </w:r>
      <w:proofErr w:type="gramEnd"/>
      <w:r w:rsidR="005D1685" w:rsidRPr="006E7BC9">
        <w:rPr>
          <w:rFonts w:asciiTheme="minorHAnsi" w:hAnsiTheme="minorHAnsi" w:cstheme="minorHAnsi"/>
          <w:iCs/>
        </w:rPr>
        <w:t xml:space="preserve"> </w:t>
      </w:r>
      <w:r w:rsidR="006C0D41" w:rsidRPr="006E7BC9">
        <w:rPr>
          <w:rFonts w:asciiTheme="minorHAnsi" w:hAnsiTheme="minorHAnsi" w:cstheme="minorHAnsi"/>
          <w:iCs/>
        </w:rPr>
        <w:t>If not, your plan should include capacity-building steps</w:t>
      </w:r>
      <w:r w:rsidR="006721EC">
        <w:rPr>
          <w:rFonts w:asciiTheme="minorHAnsi" w:hAnsiTheme="minorHAnsi" w:cstheme="minorHAnsi"/>
          <w:iCs/>
        </w:rPr>
        <w:t xml:space="preserve"> (see Figure 4)</w:t>
      </w:r>
      <w:r w:rsidR="006C0D41" w:rsidRPr="006E7BC9">
        <w:rPr>
          <w:rFonts w:asciiTheme="minorHAnsi" w:hAnsiTheme="minorHAnsi" w:cstheme="minorHAnsi"/>
          <w:iCs/>
        </w:rPr>
        <w:t>.</w:t>
      </w:r>
    </w:p>
    <w:p w:rsidR="006721EC" w:rsidRPr="006721EC" w:rsidRDefault="006721EC" w:rsidP="00EB74FB">
      <w:pPr>
        <w:jc w:val="both"/>
        <w:rPr>
          <w:rFonts w:asciiTheme="minorHAnsi" w:hAnsiTheme="minorHAnsi" w:cstheme="minorHAnsi"/>
          <w:iCs/>
        </w:rPr>
      </w:pPr>
    </w:p>
    <w:p w:rsidR="00C74FD5" w:rsidRPr="006721EC" w:rsidRDefault="00C74FD5" w:rsidP="00C74FD5">
      <w:pPr>
        <w:jc w:val="center"/>
        <w:rPr>
          <w:rFonts w:asciiTheme="minorHAnsi" w:hAnsiTheme="minorHAnsi" w:cstheme="minorHAnsi"/>
          <w:b/>
          <w:color w:val="244061" w:themeColor="accent1" w:themeShade="80"/>
        </w:rPr>
      </w:pPr>
      <w:r w:rsidRPr="006721EC">
        <w:rPr>
          <w:rFonts w:asciiTheme="minorHAnsi" w:hAnsiTheme="minorHAnsi" w:cstheme="minorHAnsi"/>
          <w:b/>
          <w:color w:val="244061" w:themeColor="accent1" w:themeShade="80"/>
        </w:rPr>
        <w:t xml:space="preserve">Figure </w:t>
      </w:r>
      <w:r w:rsidR="00DE3983" w:rsidRPr="006721EC">
        <w:rPr>
          <w:rFonts w:asciiTheme="minorHAnsi" w:hAnsiTheme="minorHAnsi" w:cstheme="minorHAnsi"/>
          <w:b/>
          <w:color w:val="244061" w:themeColor="accent1" w:themeShade="80"/>
        </w:rPr>
        <w:t>4</w:t>
      </w:r>
      <w:r w:rsidRPr="006721EC">
        <w:rPr>
          <w:rFonts w:asciiTheme="minorHAnsi" w:hAnsiTheme="minorHAnsi" w:cstheme="minorHAnsi"/>
          <w:b/>
          <w:color w:val="244061" w:themeColor="accent1" w:themeShade="80"/>
        </w:rPr>
        <w:t>: Planning Model with Capacity Components</w:t>
      </w:r>
    </w:p>
    <w:p w:rsidR="006C0D41" w:rsidRPr="006E7BC9" w:rsidRDefault="006C0D41" w:rsidP="00EB74FB">
      <w:pPr>
        <w:jc w:val="both"/>
        <w:rPr>
          <w:rFonts w:asciiTheme="minorHAnsi" w:hAnsiTheme="minorHAnsi" w:cstheme="minorHAnsi"/>
          <w:iCs/>
        </w:rPr>
      </w:pPr>
    </w:p>
    <w:p w:rsidR="00BA4E0D" w:rsidRPr="006E7BC9" w:rsidRDefault="00BA4E0D" w:rsidP="00DA64E4">
      <w:pPr>
        <w:jc w:val="both"/>
        <w:rPr>
          <w:rFonts w:asciiTheme="minorHAnsi" w:hAnsiTheme="minorHAnsi" w:cstheme="minorHAnsi"/>
        </w:rPr>
      </w:pPr>
    </w:p>
    <w:p w:rsidR="00C74033" w:rsidRPr="006E7BC9" w:rsidRDefault="00C74033">
      <w:pPr>
        <w:rPr>
          <w:rFonts w:asciiTheme="minorHAnsi" w:eastAsia="Cambria" w:hAnsiTheme="minorHAnsi" w:cstheme="minorHAnsi"/>
          <w:b/>
          <w:bCs/>
        </w:rPr>
      </w:pPr>
      <w:r w:rsidRPr="006E7BC9">
        <w:rPr>
          <w:rFonts w:asciiTheme="minorHAnsi" w:hAnsiTheme="minorHAnsi" w:cstheme="minorHAnsi"/>
        </w:rPr>
        <w:br w:type="page"/>
      </w:r>
    </w:p>
    <w:p w:rsidR="00483630" w:rsidRPr="00483630" w:rsidRDefault="00483630" w:rsidP="00483630">
      <w:pPr>
        <w:pStyle w:val="Heading2"/>
      </w:pPr>
      <w:r>
        <w:t>Planning for Implementation</w:t>
      </w:r>
    </w:p>
    <w:p w:rsidR="00483630" w:rsidRDefault="00483630" w:rsidP="00EB74FB">
      <w:pPr>
        <w:jc w:val="both"/>
        <w:rPr>
          <w:rFonts w:asciiTheme="minorHAnsi" w:hAnsiTheme="minorHAnsi" w:cstheme="minorHAnsi"/>
          <w:b/>
        </w:rPr>
      </w:pPr>
    </w:p>
    <w:p w:rsidR="006C0D41" w:rsidRPr="006E7BC9" w:rsidRDefault="006167D0" w:rsidP="00EB74FB">
      <w:pPr>
        <w:jc w:val="both"/>
        <w:rPr>
          <w:rFonts w:asciiTheme="minorHAnsi" w:hAnsiTheme="minorHAnsi" w:cstheme="minorHAnsi"/>
          <w:b/>
        </w:rPr>
      </w:pPr>
      <w:r>
        <w:rPr>
          <w:rFonts w:asciiTheme="minorHAnsi" w:hAnsiTheme="minorHAnsi" w:cstheme="minorHAnsi"/>
          <w:noProof/>
        </w:rPr>
        <mc:AlternateContent>
          <mc:Choice Requires="wps">
            <w:drawing>
              <wp:anchor distT="0" distB="91440" distL="91440" distR="91440" simplePos="0" relativeHeight="251796992" behindDoc="1" locked="0" layoutInCell="0" allowOverlap="1" wp14:anchorId="5F061DD2" wp14:editId="08B2DFA1">
                <wp:simplePos x="0" y="0"/>
                <wp:positionH relativeFrom="margin">
                  <wp:posOffset>3860800</wp:posOffset>
                </wp:positionH>
                <wp:positionV relativeFrom="margin">
                  <wp:posOffset>467360</wp:posOffset>
                </wp:positionV>
                <wp:extent cx="2095500" cy="894715"/>
                <wp:effectExtent l="41275" t="38735" r="44450" b="38100"/>
                <wp:wrapSquare wrapText="bothSides"/>
                <wp:docPr id="20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94715"/>
                        </a:xfrm>
                        <a:prstGeom prst="roundRect">
                          <a:avLst>
                            <a:gd name="adj" fmla="val 16667"/>
                          </a:avLst>
                        </a:prstGeom>
                        <a:solidFill>
                          <a:srgbClr val="7BA0CD"/>
                        </a:solidFill>
                        <a:ln w="76200">
                          <a:solidFill>
                            <a:srgbClr val="D3DFEE"/>
                          </a:solidFill>
                          <a:round/>
                          <a:headEnd/>
                          <a:tailEnd/>
                        </a:ln>
                      </wps:spPr>
                      <wps:txbx>
                        <w:txbxContent>
                          <w:p w:rsidR="005111A3" w:rsidRPr="0093255E" w:rsidRDefault="005111A3" w:rsidP="0093255E">
                            <w:pPr>
                              <w:pStyle w:val="ListParagraph"/>
                              <w:tabs>
                                <w:tab w:val="left" w:pos="2700"/>
                              </w:tabs>
                              <w:ind w:left="180" w:right="45"/>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Complete an action plan for year one of implementation.</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86" style="position:absolute;left:0;text-align:left;margin-left:304pt;margin-top:36.8pt;width:165pt;height:70.45pt;z-index:-251519488;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" o:allowincell="f" fillcolor="#7ba0cd" strokecolor="#d3dfee" strokeweight="6pt">
                <v:textbox inset=".72pt,.72pt,.72pt,.72pt">
                  <w:txbxContent>
                    <w:p w:rsidR="005111A3" w:rsidRPr="0093255E" w:rsidRDefault="005111A3" w:rsidP="0093255E">
                      <w:pPr>
                        <w:pStyle w:val="ListParagraph"/>
                        <w:tabs>
                          <w:tab w:val="left" w:pos="2700"/>
                        </w:tabs>
                        <w:ind w:left="180" w:right="45"/>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Complete an action plan for year one of implementation.</w:t>
                      </w:r>
                    </w:p>
                  </w:txbxContent>
                </v:textbox>
                <w10:wrap type="square" anchorx="margin" anchory="margin"/>
              </v:roundrect>
            </w:pict>
          </mc:Fallback>
        </mc:AlternateContent>
      </w:r>
      <w:r w:rsidR="006C0D41" w:rsidRPr="006E7BC9">
        <w:rPr>
          <w:rFonts w:asciiTheme="minorHAnsi" w:hAnsiTheme="minorHAnsi" w:cstheme="minorHAnsi"/>
          <w:b/>
        </w:rPr>
        <w:t>Develop</w:t>
      </w:r>
      <w:r w:rsidR="000A035F" w:rsidRPr="006E7BC9">
        <w:rPr>
          <w:rFonts w:asciiTheme="minorHAnsi" w:hAnsiTheme="minorHAnsi" w:cstheme="minorHAnsi"/>
          <w:b/>
        </w:rPr>
        <w:t>ing</w:t>
      </w:r>
      <w:r w:rsidR="006C0D41" w:rsidRPr="006E7BC9">
        <w:rPr>
          <w:rFonts w:asciiTheme="minorHAnsi" w:hAnsiTheme="minorHAnsi" w:cstheme="minorHAnsi"/>
          <w:b/>
        </w:rPr>
        <w:t xml:space="preserve"> Action Steps</w:t>
      </w:r>
      <w:r w:rsidR="000A035F" w:rsidRPr="006E7BC9">
        <w:rPr>
          <w:rFonts w:asciiTheme="minorHAnsi" w:hAnsiTheme="minorHAnsi" w:cstheme="minorHAnsi"/>
          <w:b/>
        </w:rPr>
        <w:t xml:space="preserve"> to Achieve Your Goals</w:t>
      </w:r>
    </w:p>
    <w:p w:rsidR="006C0D41" w:rsidRPr="006E7BC9" w:rsidRDefault="006C0D41" w:rsidP="00EB74FB">
      <w:pPr>
        <w:jc w:val="both"/>
        <w:rPr>
          <w:rFonts w:asciiTheme="minorHAnsi" w:hAnsiTheme="minorHAnsi" w:cstheme="minorHAnsi"/>
        </w:rPr>
      </w:pPr>
    </w:p>
    <w:p w:rsidR="006C0D41" w:rsidRPr="006E7BC9" w:rsidRDefault="00483630" w:rsidP="00EB74FB">
      <w:pPr>
        <w:jc w:val="both"/>
        <w:rPr>
          <w:rFonts w:asciiTheme="minorHAnsi" w:eastAsia="Cambria" w:hAnsiTheme="minorHAnsi" w:cstheme="minorHAnsi"/>
          <w:bCs/>
          <w:noProof/>
        </w:rPr>
      </w:pPr>
      <w:r>
        <w:rPr>
          <w:rFonts w:asciiTheme="minorHAnsi" w:hAnsiTheme="minorHAnsi" w:cstheme="minorHAnsi"/>
          <w:noProof/>
        </w:rPr>
        <w:drawing>
          <wp:anchor distT="0" distB="0" distL="114300" distR="114300" simplePos="0" relativeHeight="251799040" behindDoc="0" locked="0" layoutInCell="1" allowOverlap="1" wp14:anchorId="5139CAE6" wp14:editId="3129C83A">
            <wp:simplePos x="0" y="0"/>
            <wp:positionH relativeFrom="column">
              <wp:posOffset>5305425</wp:posOffset>
            </wp:positionH>
            <wp:positionV relativeFrom="paragraph">
              <wp:posOffset>24765</wp:posOffset>
            </wp:positionV>
            <wp:extent cx="590550" cy="847725"/>
            <wp:effectExtent l="19050" t="0" r="0" b="0"/>
            <wp:wrapSquare wrapText="bothSides"/>
            <wp:docPr id="24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a:off x="0" y="0"/>
                      <a:ext cx="590550" cy="847725"/>
                    </a:xfrm>
                    <a:prstGeom prst="rect">
                      <a:avLst/>
                    </a:prstGeom>
                    <a:noFill/>
                    <a:ln w="9525">
                      <a:noFill/>
                      <a:miter lim="800000"/>
                      <a:headEnd/>
                      <a:tailEnd/>
                    </a:ln>
                  </pic:spPr>
                </pic:pic>
              </a:graphicData>
            </a:graphic>
          </wp:anchor>
        </w:drawing>
      </w:r>
      <w:r w:rsidR="006C0D41" w:rsidRPr="006E7BC9">
        <w:rPr>
          <w:rFonts w:asciiTheme="minorHAnsi" w:hAnsiTheme="minorHAnsi" w:cstheme="minorHAnsi"/>
        </w:rPr>
        <w:t>Once you know what evidence-based strategies and capacity-building activities you need to achieve your goals and objectives, you should create a</w:t>
      </w:r>
      <w:r w:rsidR="00751135" w:rsidRPr="006E7BC9">
        <w:rPr>
          <w:rFonts w:asciiTheme="minorHAnsi" w:hAnsiTheme="minorHAnsi" w:cstheme="minorHAnsi"/>
        </w:rPr>
        <w:t>n</w:t>
      </w:r>
      <w:r w:rsidR="006C0D41" w:rsidRPr="006E7BC9">
        <w:rPr>
          <w:rFonts w:asciiTheme="minorHAnsi" w:hAnsiTheme="minorHAnsi" w:cstheme="minorHAnsi"/>
        </w:rPr>
        <w:t xml:space="preserve"> </w:t>
      </w:r>
      <w:r w:rsidR="00751135" w:rsidRPr="006E7BC9">
        <w:rPr>
          <w:rFonts w:asciiTheme="minorHAnsi" w:hAnsiTheme="minorHAnsi" w:cstheme="minorHAnsi"/>
        </w:rPr>
        <w:t>action</w:t>
      </w:r>
      <w:r w:rsidR="006C0D41" w:rsidRPr="006E7BC9">
        <w:rPr>
          <w:rFonts w:asciiTheme="minorHAnsi" w:hAnsiTheme="minorHAnsi" w:cstheme="minorHAnsi"/>
        </w:rPr>
        <w:t xml:space="preserve"> plan to implement y</w:t>
      </w:r>
      <w:r w:rsidR="005D1685" w:rsidRPr="006E7BC9">
        <w:rPr>
          <w:rFonts w:asciiTheme="minorHAnsi" w:hAnsiTheme="minorHAnsi" w:cstheme="minorHAnsi"/>
        </w:rPr>
        <w:t xml:space="preserve">our strategies and activities. </w:t>
      </w:r>
      <w:r w:rsidR="006C0D41" w:rsidRPr="006E7BC9">
        <w:rPr>
          <w:rFonts w:asciiTheme="minorHAnsi" w:hAnsiTheme="minorHAnsi" w:cstheme="minorHAnsi"/>
        </w:rPr>
        <w:t>A common format for an action plan is:</w:t>
      </w:r>
      <w:r w:rsidR="0055416F" w:rsidRPr="006E7BC9">
        <w:rPr>
          <w:rFonts w:asciiTheme="minorHAnsi" w:eastAsia="Cambria" w:hAnsiTheme="minorHAnsi" w:cstheme="minorHAnsi"/>
          <w:bCs/>
          <w:noProof/>
        </w:rPr>
        <w:t xml:space="preserve"> </w:t>
      </w:r>
    </w:p>
    <w:p w:rsidR="00BA4E0D" w:rsidRPr="006E7BC9" w:rsidRDefault="00BA4E0D" w:rsidP="00EB74FB">
      <w:pPr>
        <w:jc w:val="both"/>
        <w:rPr>
          <w:rFonts w:asciiTheme="minorHAnsi" w:hAnsiTheme="minorHAnsi" w:cstheme="minorHAnsi"/>
        </w:rPr>
      </w:pPr>
    </w:p>
    <w:tbl>
      <w:tblPr>
        <w:tblpPr w:leftFromText="180" w:rightFromText="180" w:vertAnchor="text" w:horzAnchor="margin" w:tblpY="-70"/>
        <w:tblW w:w="9572" w:type="dxa"/>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Look w:val="01E0" w:firstRow="1" w:lastRow="1" w:firstColumn="1" w:lastColumn="1" w:noHBand="0" w:noVBand="0"/>
      </w:tblPr>
      <w:tblGrid>
        <w:gridCol w:w="1487"/>
        <w:gridCol w:w="1596"/>
        <w:gridCol w:w="2077"/>
        <w:gridCol w:w="1248"/>
        <w:gridCol w:w="1620"/>
        <w:gridCol w:w="1544"/>
      </w:tblGrid>
      <w:tr w:rsidR="00AE77A1" w:rsidRPr="006E7BC9" w:rsidTr="000970D6">
        <w:tc>
          <w:tcPr>
            <w:tcW w:w="9572" w:type="dxa"/>
            <w:gridSpan w:val="6"/>
            <w:shd w:val="clear" w:color="auto" w:fill="0F243E" w:themeFill="text2" w:themeFillShade="80"/>
            <w:vAlign w:val="center"/>
          </w:tcPr>
          <w:p w:rsidR="00AE77A1" w:rsidRPr="006E7BC9" w:rsidRDefault="00AE77A1" w:rsidP="00D35DF5">
            <w:pPr>
              <w:jc w:val="both"/>
              <w:rPr>
                <w:rFonts w:asciiTheme="minorHAnsi" w:hAnsiTheme="minorHAnsi" w:cstheme="minorHAnsi"/>
                <w:b/>
                <w:color w:val="FFFFFF" w:themeColor="background1"/>
              </w:rPr>
            </w:pPr>
            <w:r w:rsidRPr="006E7BC9">
              <w:rPr>
                <w:rFonts w:asciiTheme="minorHAnsi" w:hAnsiTheme="minorHAnsi" w:cstheme="minorHAnsi"/>
                <w:b/>
                <w:color w:val="FFFFFF" w:themeColor="background1"/>
              </w:rPr>
              <w:t>Sample Action Plan Format</w:t>
            </w:r>
            <w:r w:rsidR="00D35DF5" w:rsidRPr="006E7BC9">
              <w:rPr>
                <w:rStyle w:val="FootnoteReference"/>
                <w:rFonts w:asciiTheme="minorHAnsi" w:hAnsiTheme="minorHAnsi" w:cstheme="minorHAnsi"/>
                <w:b/>
                <w:color w:val="FFFFFF" w:themeColor="background1"/>
              </w:rPr>
              <w:footnoteReference w:id="20"/>
            </w:r>
          </w:p>
        </w:tc>
      </w:tr>
      <w:tr w:rsidR="00AE77A1" w:rsidRPr="006E7BC9" w:rsidTr="000970D6">
        <w:tc>
          <w:tcPr>
            <w:tcW w:w="1487" w:type="dxa"/>
            <w:shd w:val="clear" w:color="auto" w:fill="C6D9F1" w:themeFill="text2" w:themeFillTint="33"/>
            <w:vAlign w:val="center"/>
          </w:tcPr>
          <w:p w:rsidR="00AE77A1" w:rsidRPr="006E7BC9" w:rsidRDefault="00AE77A1" w:rsidP="00AE77A1">
            <w:pPr>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Goal(s)</w:t>
            </w:r>
          </w:p>
        </w:tc>
        <w:tc>
          <w:tcPr>
            <w:tcW w:w="1596" w:type="dxa"/>
            <w:shd w:val="clear" w:color="auto" w:fill="C6D9F1" w:themeFill="text2" w:themeFillTint="33"/>
            <w:vAlign w:val="center"/>
          </w:tcPr>
          <w:p w:rsidR="00AE77A1" w:rsidRPr="006E7BC9" w:rsidRDefault="00AE77A1" w:rsidP="00AE77A1">
            <w:pPr>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Objectives</w:t>
            </w:r>
          </w:p>
        </w:tc>
        <w:tc>
          <w:tcPr>
            <w:tcW w:w="2077" w:type="dxa"/>
            <w:shd w:val="clear" w:color="auto" w:fill="C6D9F1" w:themeFill="text2" w:themeFillTint="33"/>
            <w:vAlign w:val="center"/>
          </w:tcPr>
          <w:p w:rsidR="00AE77A1" w:rsidRPr="006E7BC9" w:rsidRDefault="00AE77A1" w:rsidP="00AE77A1">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Prevention Activities and Capacity Building Activities</w:t>
            </w:r>
          </w:p>
        </w:tc>
        <w:tc>
          <w:tcPr>
            <w:tcW w:w="1248" w:type="dxa"/>
            <w:shd w:val="clear" w:color="auto" w:fill="C6D9F1" w:themeFill="text2" w:themeFillTint="33"/>
            <w:vAlign w:val="center"/>
          </w:tcPr>
          <w:p w:rsidR="00AE77A1" w:rsidRPr="006E7BC9" w:rsidRDefault="00AE77A1" w:rsidP="00AE77A1">
            <w:pPr>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Timeline</w:t>
            </w:r>
          </w:p>
        </w:tc>
        <w:tc>
          <w:tcPr>
            <w:tcW w:w="1620" w:type="dxa"/>
            <w:shd w:val="clear" w:color="auto" w:fill="C6D9F1" w:themeFill="text2" w:themeFillTint="33"/>
            <w:vAlign w:val="center"/>
          </w:tcPr>
          <w:p w:rsidR="00AE77A1" w:rsidRPr="006E7BC9" w:rsidRDefault="00AE77A1" w:rsidP="00AE77A1">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Who is Responsible?</w:t>
            </w:r>
          </w:p>
        </w:tc>
        <w:tc>
          <w:tcPr>
            <w:tcW w:w="1544" w:type="dxa"/>
            <w:shd w:val="clear" w:color="auto" w:fill="C6D9F1" w:themeFill="text2" w:themeFillTint="33"/>
            <w:vAlign w:val="center"/>
          </w:tcPr>
          <w:p w:rsidR="00AE77A1" w:rsidRPr="006E7BC9" w:rsidRDefault="00AE77A1" w:rsidP="00AE77A1">
            <w:pPr>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Measures</w:t>
            </w:r>
          </w:p>
        </w:tc>
      </w:tr>
      <w:tr w:rsidR="00AE77A1" w:rsidRPr="006E7BC9" w:rsidTr="000970D6">
        <w:tc>
          <w:tcPr>
            <w:tcW w:w="1487" w:type="dxa"/>
          </w:tcPr>
          <w:p w:rsidR="00AE77A1" w:rsidRPr="006E7BC9" w:rsidRDefault="00AE77A1" w:rsidP="00AE77A1">
            <w:pPr>
              <w:jc w:val="both"/>
              <w:rPr>
                <w:rFonts w:asciiTheme="minorHAnsi" w:hAnsiTheme="minorHAnsi" w:cstheme="minorHAnsi"/>
              </w:rPr>
            </w:pPr>
          </w:p>
        </w:tc>
        <w:tc>
          <w:tcPr>
            <w:tcW w:w="1596" w:type="dxa"/>
          </w:tcPr>
          <w:p w:rsidR="00AE77A1" w:rsidRPr="006E7BC9" w:rsidRDefault="00AE77A1" w:rsidP="00AE77A1">
            <w:pPr>
              <w:jc w:val="both"/>
              <w:rPr>
                <w:rFonts w:asciiTheme="minorHAnsi" w:hAnsiTheme="minorHAnsi" w:cstheme="minorHAnsi"/>
              </w:rPr>
            </w:pPr>
          </w:p>
        </w:tc>
        <w:tc>
          <w:tcPr>
            <w:tcW w:w="2077" w:type="dxa"/>
          </w:tcPr>
          <w:p w:rsidR="00AE77A1" w:rsidRPr="006E7BC9" w:rsidRDefault="00AE77A1" w:rsidP="00AE77A1">
            <w:pPr>
              <w:jc w:val="both"/>
              <w:rPr>
                <w:rFonts w:asciiTheme="minorHAnsi" w:hAnsiTheme="minorHAnsi" w:cstheme="minorHAnsi"/>
              </w:rPr>
            </w:pPr>
          </w:p>
        </w:tc>
        <w:tc>
          <w:tcPr>
            <w:tcW w:w="1248" w:type="dxa"/>
          </w:tcPr>
          <w:p w:rsidR="00AE77A1" w:rsidRPr="006E7BC9" w:rsidRDefault="00AE77A1" w:rsidP="00AE77A1">
            <w:pPr>
              <w:jc w:val="both"/>
              <w:rPr>
                <w:rFonts w:asciiTheme="minorHAnsi" w:hAnsiTheme="minorHAnsi" w:cstheme="minorHAnsi"/>
              </w:rPr>
            </w:pPr>
          </w:p>
        </w:tc>
        <w:tc>
          <w:tcPr>
            <w:tcW w:w="1620" w:type="dxa"/>
          </w:tcPr>
          <w:p w:rsidR="00AE77A1" w:rsidRPr="006E7BC9" w:rsidRDefault="00AE77A1" w:rsidP="00AE77A1">
            <w:pPr>
              <w:jc w:val="both"/>
              <w:rPr>
                <w:rFonts w:asciiTheme="minorHAnsi" w:hAnsiTheme="minorHAnsi" w:cstheme="minorHAnsi"/>
              </w:rPr>
            </w:pPr>
          </w:p>
        </w:tc>
        <w:tc>
          <w:tcPr>
            <w:tcW w:w="1544" w:type="dxa"/>
          </w:tcPr>
          <w:p w:rsidR="00AE77A1" w:rsidRPr="006E7BC9" w:rsidRDefault="00AE77A1" w:rsidP="00AE77A1">
            <w:pPr>
              <w:jc w:val="both"/>
              <w:rPr>
                <w:rFonts w:asciiTheme="minorHAnsi" w:hAnsiTheme="minorHAnsi" w:cstheme="minorHAnsi"/>
              </w:rPr>
            </w:pPr>
          </w:p>
        </w:tc>
      </w:tr>
    </w:tbl>
    <w:p w:rsidR="00751135" w:rsidRPr="006E7BC9" w:rsidRDefault="00751135" w:rsidP="00751135">
      <w:pPr>
        <w:jc w:val="both"/>
        <w:rPr>
          <w:rFonts w:asciiTheme="minorHAnsi" w:hAnsiTheme="minorHAnsi" w:cstheme="minorHAnsi"/>
          <w:b/>
        </w:rPr>
      </w:pPr>
      <w:r w:rsidRPr="006E7BC9">
        <w:rPr>
          <w:rFonts w:asciiTheme="minorHAnsi" w:hAnsiTheme="minorHAnsi" w:cstheme="minorHAnsi"/>
          <w:b/>
        </w:rPr>
        <w:t xml:space="preserve">Creating a </w:t>
      </w:r>
      <w:r w:rsidR="000F2D54">
        <w:rPr>
          <w:rFonts w:asciiTheme="minorHAnsi" w:hAnsiTheme="minorHAnsi" w:cstheme="minorHAnsi"/>
          <w:b/>
        </w:rPr>
        <w:t>Sustainability</w:t>
      </w:r>
      <w:r w:rsidRPr="006E7BC9">
        <w:rPr>
          <w:rFonts w:asciiTheme="minorHAnsi" w:hAnsiTheme="minorHAnsi" w:cstheme="minorHAnsi"/>
          <w:b/>
        </w:rPr>
        <w:t xml:space="preserve"> Plan</w:t>
      </w:r>
    </w:p>
    <w:p w:rsidR="00751135" w:rsidRPr="006E7BC9" w:rsidRDefault="00751135" w:rsidP="00EB74FB">
      <w:pPr>
        <w:jc w:val="both"/>
        <w:rPr>
          <w:rFonts w:asciiTheme="minorHAnsi" w:hAnsiTheme="minorHAnsi" w:cstheme="minorHAnsi"/>
          <w:iCs/>
        </w:rPr>
      </w:pPr>
    </w:p>
    <w:p w:rsidR="006C0D41" w:rsidRPr="006E7BC9" w:rsidRDefault="00483630" w:rsidP="00AE77A1">
      <w:pPr>
        <w:jc w:val="both"/>
        <w:rPr>
          <w:rFonts w:asciiTheme="minorHAnsi" w:hAnsiTheme="minorHAnsi" w:cstheme="minorHAnsi"/>
        </w:rPr>
      </w:pPr>
      <w:r>
        <w:rPr>
          <w:rFonts w:asciiTheme="minorHAnsi" w:hAnsiTheme="minorHAnsi" w:cstheme="minorHAnsi"/>
          <w:iCs/>
          <w:noProof/>
        </w:rPr>
        <w:drawing>
          <wp:anchor distT="0" distB="0" distL="114300" distR="114300" simplePos="0" relativeHeight="251801088" behindDoc="0" locked="0" layoutInCell="1" allowOverlap="1" wp14:anchorId="2AF3176A" wp14:editId="4AD5F5C7">
            <wp:simplePos x="0" y="0"/>
            <wp:positionH relativeFrom="column">
              <wp:posOffset>1219200</wp:posOffset>
            </wp:positionH>
            <wp:positionV relativeFrom="paragraph">
              <wp:posOffset>347980</wp:posOffset>
            </wp:positionV>
            <wp:extent cx="516255" cy="789940"/>
            <wp:effectExtent l="0" t="0" r="0" b="0"/>
            <wp:wrapSquare wrapText="bothSides"/>
            <wp:docPr id="199"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516255" cy="789940"/>
                    </a:xfrm>
                    <a:prstGeom prst="rect">
                      <a:avLst/>
                    </a:prstGeom>
                    <a:noFill/>
                    <a:ln w="9525">
                      <a:noFill/>
                      <a:miter lim="800000"/>
                      <a:headEnd/>
                      <a:tailEnd/>
                    </a:ln>
                  </pic:spPr>
                </pic:pic>
              </a:graphicData>
            </a:graphic>
          </wp:anchor>
        </w:drawing>
      </w:r>
      <w:r w:rsidR="006167D0">
        <w:rPr>
          <w:rFonts w:asciiTheme="minorHAnsi" w:hAnsiTheme="minorHAnsi" w:cstheme="minorHAnsi"/>
          <w:iCs/>
          <w:noProof/>
        </w:rPr>
        <mc:AlternateContent>
          <mc:Choice Requires="wps">
            <w:drawing>
              <wp:anchor distT="0" distB="91440" distL="91440" distR="91440" simplePos="0" relativeHeight="251857408" behindDoc="1" locked="0" layoutInCell="0" allowOverlap="1" wp14:anchorId="0D42BCF2" wp14:editId="545747BC">
                <wp:simplePos x="0" y="0"/>
                <wp:positionH relativeFrom="margin">
                  <wp:posOffset>-148590</wp:posOffset>
                </wp:positionH>
                <wp:positionV relativeFrom="margin">
                  <wp:posOffset>3528695</wp:posOffset>
                </wp:positionV>
                <wp:extent cx="2024380" cy="900430"/>
                <wp:effectExtent l="41910" t="42545" r="38735" b="38100"/>
                <wp:wrapSquare wrapText="bothSides"/>
                <wp:docPr id="20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900430"/>
                        </a:xfrm>
                        <a:prstGeom prst="roundRect">
                          <a:avLst>
                            <a:gd name="adj" fmla="val 16667"/>
                          </a:avLst>
                        </a:prstGeom>
                        <a:solidFill>
                          <a:srgbClr val="7BA0CD"/>
                        </a:solidFill>
                        <a:ln w="76200">
                          <a:solidFill>
                            <a:srgbClr val="D3DFEE"/>
                          </a:solidFill>
                          <a:round/>
                          <a:headEnd/>
                          <a:tailEnd/>
                        </a:ln>
                      </wps:spPr>
                      <wps:txbx>
                        <w:txbxContent>
                          <w:p w:rsidR="005111A3" w:rsidRPr="0093255E" w:rsidRDefault="005111A3" w:rsidP="000F2D54">
                            <w:pPr>
                              <w:pStyle w:val="ListParagraph"/>
                              <w:tabs>
                                <w:tab w:val="left" w:pos="2520"/>
                              </w:tabs>
                              <w:ind w:left="90" w:right="401"/>
                              <w:contextualSpacing w:val="0"/>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 xml:space="preserve">Complete a </w:t>
                            </w:r>
                            <w:r>
                              <w:rPr>
                                <w:rFonts w:asciiTheme="minorHAnsi" w:hAnsiTheme="minorHAnsi" w:cs="Tahoma"/>
                                <w:color w:val="FFFFFF" w:themeColor="background1"/>
                                <w:sz w:val="22"/>
                                <w:szCs w:val="20"/>
                              </w:rPr>
                              <w:t>sustainability</w:t>
                            </w:r>
                            <w:r w:rsidRPr="00D35DF5">
                              <w:rPr>
                                <w:rFonts w:asciiTheme="minorHAnsi" w:hAnsiTheme="minorHAnsi" w:cs="Tahoma"/>
                                <w:color w:val="FFFFFF" w:themeColor="background1"/>
                                <w:sz w:val="22"/>
                                <w:szCs w:val="20"/>
                              </w:rPr>
                              <w:t xml:space="preserve"> plan for the next three to five years.</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87" style="position:absolute;left:0;text-align:left;margin-left:-11.7pt;margin-top:277.85pt;width:159.4pt;height:70.9pt;z-index:-251459072;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" o:allowincell="f" fillcolor="#7ba0cd" strokecolor="#d3dfee" strokeweight="6pt">
                <v:textbox inset=".72pt,.72pt,.72pt,.72pt">
                  <w:txbxContent>
                    <w:p w:rsidR="005111A3" w:rsidRPr="0093255E" w:rsidRDefault="005111A3" w:rsidP="000F2D54">
                      <w:pPr>
                        <w:pStyle w:val="ListParagraph"/>
                        <w:tabs>
                          <w:tab w:val="left" w:pos="2520"/>
                        </w:tabs>
                        <w:ind w:left="90" w:right="401"/>
                        <w:contextualSpacing w:val="0"/>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 xml:space="preserve">Complete a </w:t>
                      </w:r>
                      <w:r>
                        <w:rPr>
                          <w:rFonts w:asciiTheme="minorHAnsi" w:hAnsiTheme="minorHAnsi" w:cs="Tahoma"/>
                          <w:color w:val="FFFFFF" w:themeColor="background1"/>
                          <w:sz w:val="22"/>
                          <w:szCs w:val="20"/>
                        </w:rPr>
                        <w:t>sustainability</w:t>
                      </w:r>
                      <w:r w:rsidRPr="00D35DF5">
                        <w:rPr>
                          <w:rFonts w:asciiTheme="minorHAnsi" w:hAnsiTheme="minorHAnsi" w:cs="Tahoma"/>
                          <w:color w:val="FFFFFF" w:themeColor="background1"/>
                          <w:sz w:val="22"/>
                          <w:szCs w:val="20"/>
                        </w:rPr>
                        <w:t xml:space="preserve"> plan for the next three to five years.</w:t>
                      </w:r>
                    </w:p>
                  </w:txbxContent>
                </v:textbox>
                <w10:wrap type="square" anchorx="margin" anchory="margin"/>
              </v:roundrect>
            </w:pict>
          </mc:Fallback>
        </mc:AlternateContent>
      </w:r>
      <w:r w:rsidR="000A035F" w:rsidRPr="006E7BC9">
        <w:rPr>
          <w:rFonts w:asciiTheme="minorHAnsi" w:hAnsiTheme="minorHAnsi" w:cstheme="minorHAnsi"/>
          <w:iCs/>
        </w:rPr>
        <w:t>An important</w:t>
      </w:r>
      <w:r w:rsidR="006C0D41" w:rsidRPr="006E7BC9">
        <w:rPr>
          <w:rFonts w:asciiTheme="minorHAnsi" w:hAnsiTheme="minorHAnsi" w:cstheme="minorHAnsi"/>
          <w:iCs/>
        </w:rPr>
        <w:t xml:space="preserve"> component of the Strategic Prevention Framework is the development of a long-term strategy to </w:t>
      </w:r>
      <w:r w:rsidR="006C0D41" w:rsidRPr="006E7BC9">
        <w:rPr>
          <w:rFonts w:asciiTheme="minorHAnsi" w:hAnsiTheme="minorHAnsi" w:cstheme="minorHAnsi"/>
          <w:b/>
          <w:iCs/>
        </w:rPr>
        <w:t>sustain</w:t>
      </w:r>
      <w:r w:rsidR="006C0D41" w:rsidRPr="006E7BC9">
        <w:rPr>
          <w:rFonts w:asciiTheme="minorHAnsi" w:hAnsiTheme="minorHAnsi" w:cstheme="minorHAnsi"/>
          <w:iCs/>
        </w:rPr>
        <w:t xml:space="preserve"> policies, program and practices.</w:t>
      </w:r>
      <w:r w:rsidR="006C0D41" w:rsidRPr="006E7BC9">
        <w:rPr>
          <w:rStyle w:val="FootnoteReference"/>
          <w:rFonts w:asciiTheme="minorHAnsi" w:hAnsiTheme="minorHAnsi" w:cstheme="minorHAnsi"/>
          <w:iCs/>
        </w:rPr>
        <w:footnoteReference w:id="21"/>
      </w:r>
      <w:r w:rsidR="000A035F" w:rsidRPr="006E7BC9">
        <w:rPr>
          <w:rFonts w:asciiTheme="minorHAnsi" w:hAnsiTheme="minorHAnsi" w:cstheme="minorHAnsi"/>
          <w:iCs/>
        </w:rPr>
        <w:t xml:space="preserve"> </w:t>
      </w:r>
      <w:r w:rsidR="006C0D41" w:rsidRPr="006E7BC9">
        <w:rPr>
          <w:rFonts w:asciiTheme="minorHAnsi" w:hAnsiTheme="minorHAnsi" w:cstheme="minorHAnsi"/>
          <w:iCs/>
        </w:rPr>
        <w:t xml:space="preserve">SPF SIG does not guarantee funding for you to implement evidence-based strategies. So, now that you know what you plan to do and when, how do you plan to </w:t>
      </w:r>
      <w:r w:rsidR="000F2D54">
        <w:rPr>
          <w:rFonts w:asciiTheme="minorHAnsi" w:hAnsiTheme="minorHAnsi" w:cstheme="minorHAnsi"/>
          <w:iCs/>
        </w:rPr>
        <w:t>support</w:t>
      </w:r>
      <w:r w:rsidR="006C0D41" w:rsidRPr="006E7BC9">
        <w:rPr>
          <w:rFonts w:asciiTheme="minorHAnsi" w:hAnsiTheme="minorHAnsi" w:cstheme="minorHAnsi"/>
          <w:iCs/>
        </w:rPr>
        <w:t xml:space="preserve"> it</w:t>
      </w:r>
      <w:r w:rsidR="00DE275E" w:rsidRPr="006E7BC9">
        <w:rPr>
          <w:rFonts w:asciiTheme="minorHAnsi" w:hAnsiTheme="minorHAnsi" w:cstheme="minorHAnsi"/>
          <w:iCs/>
        </w:rPr>
        <w:t xml:space="preserve"> in the future</w:t>
      </w:r>
      <w:r w:rsidR="006C0D41" w:rsidRPr="006E7BC9">
        <w:rPr>
          <w:rFonts w:asciiTheme="minorHAnsi" w:hAnsiTheme="minorHAnsi" w:cstheme="minorHAnsi"/>
          <w:iCs/>
        </w:rPr>
        <w:t>?</w:t>
      </w:r>
      <w:r w:rsidR="000A035F" w:rsidRPr="006E7BC9">
        <w:rPr>
          <w:rFonts w:asciiTheme="minorHAnsi" w:hAnsiTheme="minorHAnsi" w:cstheme="minorHAnsi"/>
          <w:color w:val="FFFFFF" w:themeColor="background1"/>
        </w:rPr>
        <w:t xml:space="preserve"> </w:t>
      </w:r>
    </w:p>
    <w:p w:rsidR="00751135" w:rsidRPr="006E7BC9" w:rsidRDefault="00751135" w:rsidP="00AE77A1">
      <w:pPr>
        <w:jc w:val="both"/>
        <w:rPr>
          <w:rFonts w:asciiTheme="minorHAnsi" w:hAnsiTheme="minorHAnsi" w:cstheme="minorHAnsi"/>
          <w:iCs/>
        </w:rPr>
      </w:pPr>
    </w:p>
    <w:tbl>
      <w:tblPr>
        <w:tblpPr w:leftFromText="180" w:rightFromText="180" w:vertAnchor="text" w:horzAnchor="margin" w:tblpX="108" w:tblpY="208"/>
        <w:tblW w:w="9572" w:type="dxa"/>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Look w:val="01E0" w:firstRow="1" w:lastRow="1" w:firstColumn="1" w:lastColumn="1" w:noHBand="0" w:noVBand="0"/>
      </w:tblPr>
      <w:tblGrid>
        <w:gridCol w:w="2233"/>
        <w:gridCol w:w="1963"/>
        <w:gridCol w:w="1873"/>
        <w:gridCol w:w="1871"/>
        <w:gridCol w:w="1632"/>
      </w:tblGrid>
      <w:tr w:rsidR="00D4067C" w:rsidRPr="006E7BC9" w:rsidTr="000970D6">
        <w:tc>
          <w:tcPr>
            <w:tcW w:w="9572" w:type="dxa"/>
            <w:gridSpan w:val="5"/>
            <w:shd w:val="clear" w:color="auto" w:fill="0F243E" w:themeFill="text2" w:themeFillShade="80"/>
            <w:vAlign w:val="center"/>
          </w:tcPr>
          <w:p w:rsidR="00D4067C" w:rsidRPr="006E7BC9" w:rsidRDefault="00D4067C" w:rsidP="000F2D54">
            <w:pPr>
              <w:jc w:val="both"/>
              <w:rPr>
                <w:rFonts w:asciiTheme="minorHAnsi" w:hAnsiTheme="minorHAnsi" w:cstheme="minorHAnsi"/>
                <w:b/>
                <w:color w:val="FFFFFF" w:themeColor="background1"/>
              </w:rPr>
            </w:pPr>
            <w:r w:rsidRPr="006E7BC9">
              <w:rPr>
                <w:rFonts w:asciiTheme="minorHAnsi" w:hAnsiTheme="minorHAnsi" w:cstheme="minorHAnsi"/>
                <w:b/>
                <w:color w:val="FFFFFF" w:themeColor="background1"/>
              </w:rPr>
              <w:t xml:space="preserve">Sample </w:t>
            </w:r>
            <w:r w:rsidR="000F2D54">
              <w:rPr>
                <w:rFonts w:asciiTheme="minorHAnsi" w:hAnsiTheme="minorHAnsi" w:cstheme="minorHAnsi"/>
                <w:b/>
                <w:color w:val="FFFFFF" w:themeColor="background1"/>
              </w:rPr>
              <w:t>Sustainability</w:t>
            </w:r>
            <w:r w:rsidRPr="006E7BC9">
              <w:rPr>
                <w:rFonts w:asciiTheme="minorHAnsi" w:hAnsiTheme="minorHAnsi" w:cstheme="minorHAnsi"/>
                <w:b/>
                <w:color w:val="FFFFFF" w:themeColor="background1"/>
              </w:rPr>
              <w:t xml:space="preserve"> Plan Format</w:t>
            </w:r>
            <w:r w:rsidRPr="006E7BC9">
              <w:rPr>
                <w:rStyle w:val="FootnoteReference"/>
                <w:rFonts w:asciiTheme="minorHAnsi" w:hAnsiTheme="minorHAnsi" w:cstheme="minorHAnsi"/>
                <w:b/>
                <w:color w:val="FFFFFF" w:themeColor="background1"/>
              </w:rPr>
              <w:footnoteReference w:id="22"/>
            </w:r>
          </w:p>
        </w:tc>
      </w:tr>
      <w:tr w:rsidR="00D4067C" w:rsidRPr="006E7BC9" w:rsidTr="000970D6">
        <w:tc>
          <w:tcPr>
            <w:tcW w:w="2178" w:type="dxa"/>
            <w:shd w:val="clear" w:color="auto" w:fill="C6D9F1" w:themeFill="text2" w:themeFillTint="33"/>
            <w:vAlign w:val="center"/>
          </w:tcPr>
          <w:p w:rsidR="00D4067C" w:rsidRPr="006E7BC9" w:rsidRDefault="00D4067C" w:rsidP="00D4067C">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Planned Activities/Strategies</w:t>
            </w:r>
          </w:p>
          <w:p w:rsidR="00D4067C" w:rsidRPr="006E7BC9" w:rsidRDefault="00AE77A1" w:rsidP="00AE77A1">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w:t>
            </w:r>
            <w:r w:rsidR="00D4067C" w:rsidRPr="006E7BC9">
              <w:rPr>
                <w:rFonts w:asciiTheme="minorHAnsi" w:hAnsiTheme="minorHAnsi" w:cstheme="minorHAnsi"/>
                <w:b/>
                <w:color w:val="0D0D0D" w:themeColor="text1" w:themeTint="F2"/>
              </w:rPr>
              <w:t>from your Action Plan)</w:t>
            </w:r>
          </w:p>
        </w:tc>
        <w:tc>
          <w:tcPr>
            <w:tcW w:w="1980" w:type="dxa"/>
            <w:shd w:val="clear" w:color="auto" w:fill="C6D9F1" w:themeFill="text2" w:themeFillTint="33"/>
            <w:vAlign w:val="center"/>
          </w:tcPr>
          <w:p w:rsidR="00D4067C" w:rsidRPr="006E7BC9" w:rsidRDefault="00D4067C" w:rsidP="00D4067C">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Estimated Level of Funding Necessary</w:t>
            </w:r>
          </w:p>
        </w:tc>
        <w:tc>
          <w:tcPr>
            <w:tcW w:w="1890" w:type="dxa"/>
            <w:shd w:val="clear" w:color="auto" w:fill="C6D9F1" w:themeFill="text2" w:themeFillTint="33"/>
            <w:vAlign w:val="center"/>
          </w:tcPr>
          <w:p w:rsidR="00D4067C" w:rsidRPr="006E7BC9" w:rsidRDefault="00D4067C" w:rsidP="00D4067C">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Potential Funding Sources</w:t>
            </w:r>
          </w:p>
        </w:tc>
        <w:tc>
          <w:tcPr>
            <w:tcW w:w="1890" w:type="dxa"/>
            <w:shd w:val="clear" w:color="auto" w:fill="C6D9F1" w:themeFill="text2" w:themeFillTint="33"/>
            <w:vAlign w:val="center"/>
          </w:tcPr>
          <w:p w:rsidR="00D4067C" w:rsidRPr="006E7BC9" w:rsidRDefault="00D4067C" w:rsidP="00D4067C">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Steps to Secure Funding</w:t>
            </w:r>
          </w:p>
        </w:tc>
        <w:tc>
          <w:tcPr>
            <w:tcW w:w="1634" w:type="dxa"/>
            <w:shd w:val="clear" w:color="auto" w:fill="C6D9F1" w:themeFill="text2" w:themeFillTint="33"/>
            <w:vAlign w:val="center"/>
          </w:tcPr>
          <w:p w:rsidR="00D4067C" w:rsidRPr="006E7BC9" w:rsidRDefault="00D4067C" w:rsidP="00D4067C">
            <w:pPr>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Who is Responsible?</w:t>
            </w:r>
          </w:p>
        </w:tc>
      </w:tr>
      <w:tr w:rsidR="00D4067C" w:rsidRPr="006E7BC9" w:rsidTr="000970D6">
        <w:tc>
          <w:tcPr>
            <w:tcW w:w="2178" w:type="dxa"/>
          </w:tcPr>
          <w:p w:rsidR="00D4067C" w:rsidRPr="006E7BC9" w:rsidRDefault="00D4067C" w:rsidP="00D4067C">
            <w:pPr>
              <w:jc w:val="both"/>
              <w:rPr>
                <w:rFonts w:asciiTheme="minorHAnsi" w:hAnsiTheme="minorHAnsi" w:cstheme="minorHAnsi"/>
              </w:rPr>
            </w:pPr>
          </w:p>
        </w:tc>
        <w:tc>
          <w:tcPr>
            <w:tcW w:w="1980" w:type="dxa"/>
          </w:tcPr>
          <w:p w:rsidR="00D4067C" w:rsidRPr="006E7BC9" w:rsidRDefault="00D4067C" w:rsidP="00D4067C">
            <w:pPr>
              <w:jc w:val="both"/>
              <w:rPr>
                <w:rFonts w:asciiTheme="minorHAnsi" w:hAnsiTheme="minorHAnsi" w:cstheme="minorHAnsi"/>
              </w:rPr>
            </w:pPr>
          </w:p>
        </w:tc>
        <w:tc>
          <w:tcPr>
            <w:tcW w:w="1890" w:type="dxa"/>
          </w:tcPr>
          <w:p w:rsidR="00D4067C" w:rsidRPr="006E7BC9" w:rsidRDefault="00D4067C" w:rsidP="00D4067C">
            <w:pPr>
              <w:jc w:val="both"/>
              <w:rPr>
                <w:rFonts w:asciiTheme="minorHAnsi" w:hAnsiTheme="minorHAnsi" w:cstheme="minorHAnsi"/>
              </w:rPr>
            </w:pPr>
          </w:p>
        </w:tc>
        <w:tc>
          <w:tcPr>
            <w:tcW w:w="1890" w:type="dxa"/>
          </w:tcPr>
          <w:p w:rsidR="00D4067C" w:rsidRPr="006E7BC9" w:rsidRDefault="00D4067C" w:rsidP="00D4067C">
            <w:pPr>
              <w:jc w:val="both"/>
              <w:rPr>
                <w:rFonts w:asciiTheme="minorHAnsi" w:hAnsiTheme="minorHAnsi" w:cstheme="minorHAnsi"/>
              </w:rPr>
            </w:pPr>
          </w:p>
        </w:tc>
        <w:tc>
          <w:tcPr>
            <w:tcW w:w="1634" w:type="dxa"/>
          </w:tcPr>
          <w:p w:rsidR="00D4067C" w:rsidRPr="006E7BC9" w:rsidRDefault="00D4067C" w:rsidP="00D4067C">
            <w:pPr>
              <w:jc w:val="both"/>
              <w:rPr>
                <w:rFonts w:asciiTheme="minorHAnsi" w:hAnsiTheme="minorHAnsi" w:cstheme="minorHAnsi"/>
              </w:rPr>
            </w:pPr>
          </w:p>
        </w:tc>
      </w:tr>
    </w:tbl>
    <w:p w:rsidR="006C0D41" w:rsidRPr="006E7BC9" w:rsidRDefault="006C0D41" w:rsidP="00EB74FB">
      <w:pPr>
        <w:jc w:val="both"/>
        <w:rPr>
          <w:rFonts w:asciiTheme="minorHAnsi" w:hAnsiTheme="minorHAnsi" w:cstheme="minorHAnsi"/>
          <w:iCs/>
        </w:rPr>
      </w:pPr>
    </w:p>
    <w:p w:rsidR="006C0D41" w:rsidRPr="006E7BC9" w:rsidRDefault="006E50A9" w:rsidP="00EB74FB">
      <w:pPr>
        <w:jc w:val="both"/>
        <w:rPr>
          <w:rFonts w:asciiTheme="minorHAnsi" w:hAnsiTheme="minorHAnsi" w:cstheme="minorHAnsi"/>
          <w:iCs/>
        </w:rPr>
      </w:pPr>
      <w:r w:rsidRPr="006E7BC9">
        <w:rPr>
          <w:rFonts w:asciiTheme="minorHAnsi" w:hAnsiTheme="minorHAnsi" w:cstheme="minorHAnsi"/>
          <w:iCs/>
        </w:rPr>
        <w:t>As part of sustainability, y</w:t>
      </w:r>
      <w:r w:rsidR="00DE275E" w:rsidRPr="006E7BC9">
        <w:rPr>
          <w:rFonts w:asciiTheme="minorHAnsi" w:hAnsiTheme="minorHAnsi" w:cstheme="minorHAnsi"/>
          <w:iCs/>
        </w:rPr>
        <w:t>ou may want to consider obtaining</w:t>
      </w:r>
      <w:r w:rsidR="006C0D41" w:rsidRPr="006E7BC9">
        <w:rPr>
          <w:rFonts w:asciiTheme="minorHAnsi" w:hAnsiTheme="minorHAnsi" w:cstheme="minorHAnsi"/>
          <w:iCs/>
        </w:rPr>
        <w:t xml:space="preserve"> </w:t>
      </w:r>
      <w:r w:rsidR="006C0D41" w:rsidRPr="006E7BC9">
        <w:rPr>
          <w:rFonts w:asciiTheme="minorHAnsi" w:hAnsiTheme="minorHAnsi" w:cstheme="minorHAnsi"/>
          <w:b/>
          <w:iCs/>
        </w:rPr>
        <w:t>memoranda of understanding</w:t>
      </w:r>
      <w:r w:rsidR="006C0D41" w:rsidRPr="006E7BC9">
        <w:rPr>
          <w:rFonts w:asciiTheme="minorHAnsi" w:hAnsiTheme="minorHAnsi" w:cstheme="minorHAnsi"/>
          <w:iCs/>
        </w:rPr>
        <w:t xml:space="preserve"> </w:t>
      </w:r>
      <w:r w:rsidRPr="006E7BC9">
        <w:rPr>
          <w:rFonts w:asciiTheme="minorHAnsi" w:hAnsiTheme="minorHAnsi" w:cstheme="minorHAnsi"/>
          <w:iCs/>
        </w:rPr>
        <w:t xml:space="preserve">between </w:t>
      </w:r>
      <w:r w:rsidR="00DE275E" w:rsidRPr="006E7BC9">
        <w:rPr>
          <w:rFonts w:asciiTheme="minorHAnsi" w:hAnsiTheme="minorHAnsi" w:cstheme="minorHAnsi"/>
          <w:iCs/>
        </w:rPr>
        <w:t>you</w:t>
      </w:r>
      <w:r w:rsidRPr="006E7BC9">
        <w:rPr>
          <w:rFonts w:asciiTheme="minorHAnsi" w:hAnsiTheme="minorHAnsi" w:cstheme="minorHAnsi"/>
          <w:iCs/>
        </w:rPr>
        <w:t>r coalition</w:t>
      </w:r>
      <w:r w:rsidR="006C0D41" w:rsidRPr="006E7BC9">
        <w:rPr>
          <w:rFonts w:asciiTheme="minorHAnsi" w:hAnsiTheme="minorHAnsi" w:cstheme="minorHAnsi"/>
          <w:iCs/>
        </w:rPr>
        <w:t xml:space="preserve"> and </w:t>
      </w:r>
      <w:r w:rsidR="00DE275E" w:rsidRPr="006E7BC9">
        <w:rPr>
          <w:rFonts w:asciiTheme="minorHAnsi" w:hAnsiTheme="minorHAnsi" w:cstheme="minorHAnsi"/>
          <w:iCs/>
        </w:rPr>
        <w:t xml:space="preserve">important </w:t>
      </w:r>
      <w:r w:rsidR="006C0D41" w:rsidRPr="006E7BC9">
        <w:rPr>
          <w:rFonts w:asciiTheme="minorHAnsi" w:hAnsiTheme="minorHAnsi" w:cstheme="minorHAnsi"/>
          <w:iCs/>
        </w:rPr>
        <w:t>collaborators</w:t>
      </w:r>
      <w:r w:rsidR="00DE275E" w:rsidRPr="006E7BC9">
        <w:rPr>
          <w:rFonts w:asciiTheme="minorHAnsi" w:hAnsiTheme="minorHAnsi" w:cstheme="minorHAnsi"/>
          <w:iCs/>
        </w:rPr>
        <w:t xml:space="preserve"> such as schools or law enforcement departments</w:t>
      </w:r>
      <w:r w:rsidR="006C0D41" w:rsidRPr="006E7BC9">
        <w:rPr>
          <w:rFonts w:asciiTheme="minorHAnsi" w:hAnsiTheme="minorHAnsi" w:cstheme="minorHAnsi"/>
          <w:iCs/>
        </w:rPr>
        <w:t xml:space="preserve">. The purpose of this requirement is to help leverage commitments from partners to ensure that components of the </w:t>
      </w:r>
      <w:r w:rsidR="00251DC1" w:rsidRPr="006E7BC9">
        <w:rPr>
          <w:rFonts w:asciiTheme="minorHAnsi" w:hAnsiTheme="minorHAnsi" w:cstheme="minorHAnsi"/>
          <w:iCs/>
        </w:rPr>
        <w:t xml:space="preserve">strategic plan are acted upon. </w:t>
      </w:r>
      <w:r w:rsidR="006C0D41" w:rsidRPr="006E7BC9">
        <w:rPr>
          <w:rFonts w:asciiTheme="minorHAnsi" w:hAnsiTheme="minorHAnsi" w:cstheme="minorHAnsi"/>
          <w:iCs/>
        </w:rPr>
        <w:t>A memorandum of understanding, also known as a memorandum of agreement, is not a legal document a</w:t>
      </w:r>
      <w:r w:rsidR="00D35DF5" w:rsidRPr="006E7BC9">
        <w:rPr>
          <w:rFonts w:asciiTheme="minorHAnsi" w:hAnsiTheme="minorHAnsi" w:cstheme="minorHAnsi"/>
          <w:iCs/>
        </w:rPr>
        <w:t>nd is not enforceable in court.</w:t>
      </w:r>
    </w:p>
    <w:p w:rsidR="006C0D41" w:rsidRPr="006E7BC9" w:rsidRDefault="006C0D41" w:rsidP="00EB74FB">
      <w:pPr>
        <w:ind w:left="741"/>
        <w:jc w:val="both"/>
        <w:rPr>
          <w:rFonts w:asciiTheme="minorHAnsi" w:hAnsiTheme="minorHAnsi" w:cstheme="minorHAnsi"/>
          <w:iCs/>
        </w:rPr>
      </w:pPr>
    </w:p>
    <w:p w:rsidR="006C0D41" w:rsidRPr="006E7BC9" w:rsidRDefault="006C0D41" w:rsidP="007B7B0B">
      <w:pPr>
        <w:ind w:left="741" w:right="720"/>
        <w:jc w:val="both"/>
        <w:rPr>
          <w:rFonts w:asciiTheme="minorHAnsi" w:hAnsiTheme="minorHAnsi" w:cstheme="minorHAnsi"/>
          <w:i/>
          <w:iCs/>
        </w:rPr>
      </w:pPr>
      <w:r w:rsidRPr="006E7BC9">
        <w:rPr>
          <w:rFonts w:asciiTheme="minorHAnsi" w:hAnsiTheme="minorHAnsi" w:cstheme="minorHAnsi"/>
          <w:i/>
          <w:iCs/>
        </w:rPr>
        <w:t>“Memoranda of agreement are usually used to clarify and/or specify the terms of a cooperative or collaborative arrangement involv</w:t>
      </w:r>
      <w:r w:rsidR="007B7B0B" w:rsidRPr="006E7BC9">
        <w:rPr>
          <w:rFonts w:asciiTheme="minorHAnsi" w:hAnsiTheme="minorHAnsi" w:cstheme="minorHAnsi"/>
          <w:i/>
          <w:iCs/>
        </w:rPr>
        <w:t xml:space="preserve">ing two or more organizations. </w:t>
      </w:r>
      <w:r w:rsidRPr="006E7BC9">
        <w:rPr>
          <w:rFonts w:asciiTheme="minorHAnsi" w:hAnsiTheme="minorHAnsi" w:cstheme="minorHAnsi"/>
          <w:i/>
          <w:iCs/>
        </w:rPr>
        <w:t>They may have to do, for example, with sharing space, with working together toward common goals, with each organization contributing something toward a common effort, or with agreements to serve on one another's boards.”</w:t>
      </w:r>
      <w:r w:rsidRPr="006E7BC9">
        <w:rPr>
          <w:rStyle w:val="FootnoteReference"/>
          <w:rFonts w:asciiTheme="minorHAnsi" w:hAnsiTheme="minorHAnsi" w:cstheme="minorHAnsi"/>
          <w:i/>
          <w:iCs/>
        </w:rPr>
        <w:footnoteReference w:id="23"/>
      </w:r>
      <w:r w:rsidR="00251DC1" w:rsidRPr="006E7BC9">
        <w:rPr>
          <w:rFonts w:asciiTheme="minorHAnsi" w:hAnsiTheme="minorHAnsi" w:cstheme="minorHAnsi"/>
          <w:i/>
          <w:iCs/>
        </w:rPr>
        <w:t xml:space="preserve"> </w:t>
      </w:r>
    </w:p>
    <w:p w:rsidR="006C0D41" w:rsidRPr="006E7BC9" w:rsidRDefault="006C0D41" w:rsidP="00EB74FB">
      <w:pPr>
        <w:ind w:left="741"/>
        <w:jc w:val="both"/>
        <w:rPr>
          <w:rFonts w:asciiTheme="minorHAnsi" w:hAnsiTheme="minorHAnsi" w:cstheme="minorHAnsi"/>
          <w:iCs/>
        </w:rPr>
      </w:pPr>
    </w:p>
    <w:p w:rsidR="006C0D41" w:rsidRPr="006E7BC9" w:rsidRDefault="006C0D41" w:rsidP="00EB74FB">
      <w:pPr>
        <w:jc w:val="both"/>
        <w:rPr>
          <w:rFonts w:asciiTheme="minorHAnsi" w:hAnsiTheme="minorHAnsi" w:cstheme="minorHAnsi"/>
          <w:iCs/>
        </w:rPr>
      </w:pPr>
      <w:r w:rsidRPr="006E7BC9">
        <w:rPr>
          <w:rFonts w:asciiTheme="minorHAnsi" w:hAnsiTheme="minorHAnsi" w:cstheme="minorHAnsi"/>
          <w:iCs/>
        </w:rPr>
        <w:t xml:space="preserve">Discuss the terms of the agreement with all your collaborators and then circulate a draft </w:t>
      </w:r>
      <w:r w:rsidR="007B7B0B" w:rsidRPr="006E7BC9">
        <w:rPr>
          <w:rFonts w:asciiTheme="minorHAnsi" w:hAnsiTheme="minorHAnsi" w:cstheme="minorHAnsi"/>
          <w:iCs/>
        </w:rPr>
        <w:t xml:space="preserve">of the memoranda for feedback. </w:t>
      </w:r>
      <w:r w:rsidRPr="006E7BC9">
        <w:rPr>
          <w:rFonts w:asciiTheme="minorHAnsi" w:hAnsiTheme="minorHAnsi" w:cstheme="minorHAnsi"/>
          <w:iCs/>
        </w:rPr>
        <w:t>Being clear and specific in your memoranda helps avoid misunderstandings throughout your collaboration and ensures that everyon</w:t>
      </w:r>
      <w:r w:rsidR="007B7B0B" w:rsidRPr="006E7BC9">
        <w:rPr>
          <w:rFonts w:asciiTheme="minorHAnsi" w:hAnsiTheme="minorHAnsi" w:cstheme="minorHAnsi"/>
          <w:iCs/>
        </w:rPr>
        <w:t xml:space="preserve">e’s expectations are the same. </w:t>
      </w:r>
      <w:r w:rsidRPr="006E7BC9">
        <w:rPr>
          <w:rFonts w:asciiTheme="minorHAnsi" w:hAnsiTheme="minorHAnsi" w:cstheme="minorHAnsi"/>
          <w:iCs/>
        </w:rPr>
        <w:t xml:space="preserve">Once the appropriate parties have signed the agreement, submit a final copy as an appendix to your strategic plan.  </w:t>
      </w:r>
    </w:p>
    <w:p w:rsidR="006C0D41" w:rsidRPr="006E7BC9" w:rsidRDefault="006C0D41" w:rsidP="00EB74FB">
      <w:pPr>
        <w:jc w:val="both"/>
        <w:rPr>
          <w:rFonts w:asciiTheme="minorHAnsi" w:hAnsiTheme="minorHAnsi" w:cstheme="minorHAnsi"/>
          <w:iCs/>
        </w:rPr>
      </w:pPr>
    </w:p>
    <w:p w:rsidR="006E50A9" w:rsidRPr="006E7BC9" w:rsidRDefault="006E50A9" w:rsidP="00483630">
      <w:pPr>
        <w:pStyle w:val="Heading2"/>
      </w:pPr>
      <w:r w:rsidRPr="006E7BC9">
        <w:t>Writ</w:t>
      </w:r>
      <w:r w:rsidR="00C74FD5" w:rsidRPr="006E7BC9">
        <w:t>e</w:t>
      </w:r>
      <w:r w:rsidRPr="006E7BC9">
        <w:t xml:space="preserve"> Your Plan</w:t>
      </w:r>
    </w:p>
    <w:p w:rsidR="006E50A9" w:rsidRPr="006E7BC9" w:rsidRDefault="006E50A9" w:rsidP="006E50A9">
      <w:pPr>
        <w:jc w:val="both"/>
        <w:rPr>
          <w:rFonts w:asciiTheme="minorHAnsi" w:hAnsiTheme="minorHAnsi" w:cstheme="minorHAnsi"/>
        </w:rPr>
      </w:pPr>
    </w:p>
    <w:p w:rsidR="0056430F" w:rsidRPr="006E7BC9" w:rsidRDefault="006E50A9" w:rsidP="0056430F">
      <w:pPr>
        <w:jc w:val="both"/>
        <w:rPr>
          <w:rFonts w:asciiTheme="minorHAnsi" w:hAnsiTheme="minorHAnsi" w:cstheme="minorHAnsi"/>
        </w:rPr>
      </w:pPr>
      <w:r w:rsidRPr="00B147BD">
        <w:rPr>
          <w:rFonts w:asciiTheme="minorHAnsi" w:hAnsiTheme="minorHAnsi" w:cstheme="minorHAnsi"/>
        </w:rPr>
        <w:t xml:space="preserve">Appendix </w:t>
      </w:r>
      <w:r w:rsidR="00B147BD" w:rsidRPr="00B147BD">
        <w:rPr>
          <w:rFonts w:asciiTheme="minorHAnsi" w:hAnsiTheme="minorHAnsi" w:cstheme="minorHAnsi"/>
        </w:rPr>
        <w:t>K</w:t>
      </w:r>
      <w:r w:rsidRPr="006E7BC9">
        <w:rPr>
          <w:rFonts w:asciiTheme="minorHAnsi" w:hAnsiTheme="minorHAnsi" w:cstheme="minorHAnsi"/>
        </w:rPr>
        <w:t xml:space="preserve"> provides a format for you to follow as you write </w:t>
      </w:r>
      <w:r w:rsidR="00C74FD5" w:rsidRPr="006E7BC9">
        <w:rPr>
          <w:rFonts w:asciiTheme="minorHAnsi" w:hAnsiTheme="minorHAnsi" w:cstheme="minorHAnsi"/>
        </w:rPr>
        <w:t xml:space="preserve">the narrative portions of </w:t>
      </w:r>
      <w:r w:rsidRPr="006E7BC9">
        <w:rPr>
          <w:rFonts w:asciiTheme="minorHAnsi" w:hAnsiTheme="minorHAnsi" w:cstheme="minorHAnsi"/>
        </w:rPr>
        <w:t>your strategic plan. At this point, you should have all the information nee</w:t>
      </w:r>
      <w:r w:rsidR="00B147BD">
        <w:rPr>
          <w:rFonts w:asciiTheme="minorHAnsi" w:hAnsiTheme="minorHAnsi" w:cstheme="minorHAnsi"/>
        </w:rPr>
        <w:t>ded to fill in each section</w:t>
      </w:r>
      <w:r w:rsidRPr="006E7BC9">
        <w:rPr>
          <w:rFonts w:asciiTheme="minorHAnsi" w:hAnsiTheme="minorHAnsi" w:cstheme="minorHAnsi"/>
        </w:rPr>
        <w:t xml:space="preserve">. </w:t>
      </w:r>
      <w:r w:rsidR="0056430F" w:rsidRPr="006E7BC9">
        <w:rPr>
          <w:rFonts w:asciiTheme="minorHAnsi" w:hAnsiTheme="minorHAnsi" w:cstheme="minorHAnsi"/>
        </w:rPr>
        <w:t>Once a draft has been completed, ask members of the planning committee to review the plan to ensure it reflects the intentions of the group. As you receive feedback on your planning model from your stakeholders, also consider sending a draft of the planning model to your project officer at the agency overseeing prevention efforts in your state; he or she can often provide valuable feedback.</w:t>
      </w:r>
    </w:p>
    <w:p w:rsidR="00C74FD5" w:rsidRPr="006E7BC9" w:rsidRDefault="00C74FD5" w:rsidP="0056430F">
      <w:pPr>
        <w:jc w:val="both"/>
        <w:rPr>
          <w:rFonts w:asciiTheme="minorHAnsi" w:hAnsiTheme="minorHAnsi" w:cstheme="minorHAnsi"/>
        </w:rPr>
      </w:pPr>
    </w:p>
    <w:p w:rsidR="00C74FD5" w:rsidRPr="006E7BC9" w:rsidRDefault="000970D6">
      <w:pPr>
        <w:rPr>
          <w:rFonts w:asciiTheme="minorHAnsi" w:hAnsiTheme="minorHAnsi" w:cstheme="minorHAnsi"/>
          <w:iCs/>
        </w:rPr>
      </w:pPr>
      <w:r>
        <w:rPr>
          <w:rFonts w:asciiTheme="minorHAnsi" w:hAnsiTheme="minorHAnsi" w:cstheme="minorHAnsi"/>
          <w:noProof/>
        </w:rPr>
        <w:drawing>
          <wp:anchor distT="0" distB="0" distL="114300" distR="114300" simplePos="0" relativeHeight="251860480" behindDoc="0" locked="0" layoutInCell="1" allowOverlap="1" wp14:anchorId="3367DD80" wp14:editId="32A9480D">
            <wp:simplePos x="0" y="0"/>
            <wp:positionH relativeFrom="column">
              <wp:posOffset>3677920</wp:posOffset>
            </wp:positionH>
            <wp:positionV relativeFrom="paragraph">
              <wp:posOffset>673100</wp:posOffset>
            </wp:positionV>
            <wp:extent cx="519430" cy="800100"/>
            <wp:effectExtent l="0" t="0" r="0" b="0"/>
            <wp:wrapSquare wrapText="bothSides"/>
            <wp:docPr id="27"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ntworth\AppData\Local\Microsoft\Windows\Temporary Internet Files\Content.IE5\9YXKW2MS\MCj04418800000[1].wmf"/>
                    <pic:cNvPicPr>
                      <a:picLocks noChangeAspect="1" noChangeArrowheads="1"/>
                    </pic:cNvPicPr>
                  </pic:nvPicPr>
                  <pic:blipFill>
                    <a:blip r:embed="rId26">
                      <a:duotone>
                        <a:schemeClr val="accent1">
                          <a:shade val="45000"/>
                          <a:satMod val="135000"/>
                        </a:schemeClr>
                        <a:prstClr val="white"/>
                      </a:duotone>
                    </a:blip>
                    <a:srcRect/>
                    <a:stretch>
                      <a:fillRect/>
                    </a:stretch>
                  </pic:blipFill>
                  <pic:spPr bwMode="auto">
                    <a:xfrm flipH="1">
                      <a:off x="0" y="0"/>
                      <a:ext cx="519430" cy="800100"/>
                    </a:xfrm>
                    <a:prstGeom prst="rect">
                      <a:avLst/>
                    </a:prstGeom>
                    <a:noFill/>
                    <a:ln w="9525">
                      <a:noFill/>
                      <a:miter lim="800000"/>
                      <a:headEnd/>
                      <a:tailEnd/>
                    </a:ln>
                  </pic:spPr>
                </pic:pic>
              </a:graphicData>
            </a:graphic>
          </wp:anchor>
        </w:drawing>
      </w:r>
      <w:r w:rsidR="006167D0">
        <w:rPr>
          <w:rFonts w:asciiTheme="minorHAnsi" w:hAnsiTheme="minorHAnsi" w:cstheme="minorHAnsi"/>
          <w:noProof/>
        </w:rPr>
        <mc:AlternateContent>
          <mc:Choice Requires="wps">
            <w:drawing>
              <wp:anchor distT="0" distB="91440" distL="91440" distR="91440" simplePos="0" relativeHeight="251859456" behindDoc="1" locked="0" layoutInCell="0" allowOverlap="1" wp14:anchorId="233DD851" wp14:editId="16A05ABE">
                <wp:simplePos x="0" y="0"/>
                <wp:positionH relativeFrom="margin">
                  <wp:posOffset>1449070</wp:posOffset>
                </wp:positionH>
                <wp:positionV relativeFrom="margin">
                  <wp:posOffset>5433695</wp:posOffset>
                </wp:positionV>
                <wp:extent cx="2816225" cy="1336675"/>
                <wp:effectExtent l="39370" t="42545" r="40005" b="40005"/>
                <wp:wrapSquare wrapText="bothSides"/>
                <wp:docPr id="202"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1336675"/>
                        </a:xfrm>
                        <a:prstGeom prst="roundRect">
                          <a:avLst>
                            <a:gd name="adj" fmla="val 16667"/>
                          </a:avLst>
                        </a:prstGeom>
                        <a:solidFill>
                          <a:srgbClr val="7BA0CD"/>
                        </a:solidFill>
                        <a:ln w="76200">
                          <a:solidFill>
                            <a:srgbClr val="D3DFEE"/>
                          </a:solidFill>
                          <a:round/>
                          <a:headEnd/>
                          <a:tailEnd/>
                        </a:ln>
                      </wps:spPr>
                      <wps:txbx>
                        <w:txbxContent>
                          <w:p w:rsidR="005111A3" w:rsidRPr="00251DC1" w:rsidRDefault="005111A3" w:rsidP="000970D6">
                            <w:pPr>
                              <w:pStyle w:val="ListParagraph"/>
                              <w:tabs>
                                <w:tab w:val="left" w:pos="2700"/>
                              </w:tabs>
                              <w:ind w:left="90" w:right="53"/>
                              <w:contextualSpacing w:val="0"/>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Write and share your strategic</w:t>
                            </w:r>
                            <w:r w:rsidRPr="00D35DF5">
                              <w:rPr>
                                <w:rFonts w:ascii="Tahoma" w:hAnsi="Tahoma" w:cs="Tahoma"/>
                                <w:color w:val="FFFFFF" w:themeColor="background1"/>
                                <w:sz w:val="28"/>
                              </w:rPr>
                              <w:t xml:space="preserve"> </w:t>
                            </w:r>
                            <w:r w:rsidRPr="00D35DF5">
                              <w:rPr>
                                <w:rFonts w:asciiTheme="minorHAnsi" w:hAnsiTheme="minorHAnsi" w:cs="Tahoma"/>
                                <w:color w:val="FFFFFF" w:themeColor="background1"/>
                                <w:sz w:val="22"/>
                                <w:szCs w:val="20"/>
                              </w:rPr>
                              <w:t xml:space="preserve">plan </w:t>
                            </w:r>
                            <w:r>
                              <w:rPr>
                                <w:rFonts w:asciiTheme="minorHAnsi" w:hAnsiTheme="minorHAnsi" w:cs="Tahoma"/>
                                <w:color w:val="FFFFFF" w:themeColor="background1"/>
                                <w:sz w:val="22"/>
                                <w:szCs w:val="20"/>
                              </w:rPr>
                              <w:t>with</w:t>
                            </w:r>
                            <w:r w:rsidRPr="00D35DF5">
                              <w:rPr>
                                <w:rFonts w:asciiTheme="minorHAnsi" w:hAnsiTheme="minorHAnsi" w:cs="Tahoma"/>
                                <w:color w:val="FFFFFF" w:themeColor="background1"/>
                                <w:sz w:val="22"/>
                                <w:szCs w:val="20"/>
                              </w:rPr>
                              <w:t xml:space="preserve"> your board, current funders</w:t>
                            </w:r>
                            <w:r>
                              <w:rPr>
                                <w:rFonts w:asciiTheme="minorHAnsi" w:hAnsiTheme="minorHAnsi" w:cs="Tahoma"/>
                                <w:color w:val="FFFFFF" w:themeColor="background1"/>
                                <w:sz w:val="22"/>
                                <w:szCs w:val="20"/>
                              </w:rPr>
                              <w:t>, potential funders,</w:t>
                            </w:r>
                            <w:r w:rsidRPr="00D35DF5">
                              <w:rPr>
                                <w:rFonts w:asciiTheme="minorHAnsi" w:hAnsiTheme="minorHAnsi" w:cs="Tahoma"/>
                                <w:color w:val="FFFFFF" w:themeColor="background1"/>
                                <w:sz w:val="22"/>
                                <w:szCs w:val="20"/>
                              </w:rPr>
                              <w:t xml:space="preserve"> and/or the agency overseeing substance abuse prevention initiatives in your state.</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88" style="position:absolute;margin-left:114.1pt;margin-top:427.85pt;width:221.75pt;height:105.25pt;z-index:-251457024;visibility:visible;mso-wrap-style:square;mso-width-percent:0;mso-height-percent:0;mso-wrap-distance-left:7.2pt;mso-wrap-distance-top:0;mso-wrap-distance-right:7.2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" o:allowincell="f" fillcolor="#7ba0cd" strokecolor="#d3dfee" strokeweight="6pt">
                <v:textbox inset=".72pt,.72pt,.72pt,.72pt">
                  <w:txbxContent>
                    <w:p w:rsidR="005111A3" w:rsidRPr="00251DC1" w:rsidRDefault="005111A3" w:rsidP="000970D6">
                      <w:pPr>
                        <w:pStyle w:val="ListParagraph"/>
                        <w:tabs>
                          <w:tab w:val="left" w:pos="2700"/>
                        </w:tabs>
                        <w:ind w:left="90" w:right="53"/>
                        <w:contextualSpacing w:val="0"/>
                        <w:rPr>
                          <w:rFonts w:asciiTheme="minorHAnsi" w:hAnsiTheme="minorHAnsi"/>
                          <w:color w:val="FFFFFF" w:themeColor="background1"/>
                          <w:sz w:val="20"/>
                          <w:szCs w:val="20"/>
                        </w:rPr>
                      </w:pPr>
                      <w:r w:rsidRPr="00594A1B">
                        <w:rPr>
                          <w:rFonts w:ascii="Calibri" w:hAnsi="Calibri"/>
                          <w:b/>
                          <w:color w:val="FFFFFF"/>
                        </w:rPr>
                        <w:t xml:space="preserve">ACTION STEP: </w:t>
                      </w:r>
                      <w:r w:rsidRPr="00D35DF5">
                        <w:rPr>
                          <w:rFonts w:asciiTheme="minorHAnsi" w:hAnsiTheme="minorHAnsi" w:cs="Tahoma"/>
                          <w:color w:val="FFFFFF" w:themeColor="background1"/>
                          <w:sz w:val="22"/>
                          <w:szCs w:val="20"/>
                        </w:rPr>
                        <w:t>Write and share your strategic</w:t>
                      </w:r>
                      <w:r w:rsidRPr="00D35DF5">
                        <w:rPr>
                          <w:rFonts w:ascii="Tahoma" w:hAnsi="Tahoma" w:cs="Tahoma"/>
                          <w:color w:val="FFFFFF" w:themeColor="background1"/>
                          <w:sz w:val="28"/>
                        </w:rPr>
                        <w:t xml:space="preserve"> </w:t>
                      </w:r>
                      <w:r w:rsidRPr="00D35DF5">
                        <w:rPr>
                          <w:rFonts w:asciiTheme="minorHAnsi" w:hAnsiTheme="minorHAnsi" w:cs="Tahoma"/>
                          <w:color w:val="FFFFFF" w:themeColor="background1"/>
                          <w:sz w:val="22"/>
                          <w:szCs w:val="20"/>
                        </w:rPr>
                        <w:t xml:space="preserve">plan </w:t>
                      </w:r>
                      <w:r>
                        <w:rPr>
                          <w:rFonts w:asciiTheme="minorHAnsi" w:hAnsiTheme="minorHAnsi" w:cs="Tahoma"/>
                          <w:color w:val="FFFFFF" w:themeColor="background1"/>
                          <w:sz w:val="22"/>
                          <w:szCs w:val="20"/>
                        </w:rPr>
                        <w:t>with</w:t>
                      </w:r>
                      <w:r w:rsidRPr="00D35DF5">
                        <w:rPr>
                          <w:rFonts w:asciiTheme="minorHAnsi" w:hAnsiTheme="minorHAnsi" w:cs="Tahoma"/>
                          <w:color w:val="FFFFFF" w:themeColor="background1"/>
                          <w:sz w:val="22"/>
                          <w:szCs w:val="20"/>
                        </w:rPr>
                        <w:t xml:space="preserve"> your board, current funders</w:t>
                      </w:r>
                      <w:r>
                        <w:rPr>
                          <w:rFonts w:asciiTheme="minorHAnsi" w:hAnsiTheme="minorHAnsi" w:cs="Tahoma"/>
                          <w:color w:val="FFFFFF" w:themeColor="background1"/>
                          <w:sz w:val="22"/>
                          <w:szCs w:val="20"/>
                        </w:rPr>
                        <w:t>, potential funders,</w:t>
                      </w:r>
                      <w:r w:rsidRPr="00D35DF5">
                        <w:rPr>
                          <w:rFonts w:asciiTheme="minorHAnsi" w:hAnsiTheme="minorHAnsi" w:cs="Tahoma"/>
                          <w:color w:val="FFFFFF" w:themeColor="background1"/>
                          <w:sz w:val="22"/>
                          <w:szCs w:val="20"/>
                        </w:rPr>
                        <w:t xml:space="preserve"> and/or the agency overseeing substance abuse prevention initiatives in your state.</w:t>
                      </w:r>
                    </w:p>
                  </w:txbxContent>
                </v:textbox>
                <w10:wrap type="square" anchorx="margin" anchory="margin"/>
              </v:roundrect>
            </w:pict>
          </mc:Fallback>
        </mc:AlternateContent>
      </w:r>
      <w:r w:rsidR="00C74FD5" w:rsidRPr="006E7BC9">
        <w:rPr>
          <w:rFonts w:asciiTheme="minorHAnsi" w:hAnsiTheme="minorHAnsi" w:cstheme="minorHAnsi"/>
          <w:iCs/>
        </w:rPr>
        <w:br w:type="page"/>
      </w:r>
    </w:p>
    <w:p w:rsidR="003550F5" w:rsidRPr="00483630" w:rsidRDefault="0071096A" w:rsidP="00F96C8A">
      <w:pPr>
        <w:rPr>
          <w:rFonts w:asciiTheme="minorHAnsi" w:hAnsiTheme="minorHAnsi" w:cstheme="minorHAnsi"/>
          <w:sz w:val="28"/>
        </w:rPr>
      </w:pPr>
      <w:r w:rsidRPr="00483630">
        <w:rPr>
          <w:rFonts w:asciiTheme="minorHAnsi" w:hAnsiTheme="minorHAnsi" w:cstheme="minorHAnsi"/>
          <w:b/>
          <w:iCs/>
          <w:sz w:val="28"/>
        </w:rPr>
        <w:t>Congratulations!</w:t>
      </w:r>
    </w:p>
    <w:p w:rsidR="006C0D41" w:rsidRPr="006E7BC9" w:rsidRDefault="006C0D41" w:rsidP="00EB74FB">
      <w:pPr>
        <w:jc w:val="both"/>
        <w:rPr>
          <w:rFonts w:asciiTheme="minorHAnsi" w:hAnsiTheme="minorHAnsi" w:cstheme="minorHAnsi"/>
          <w:iCs/>
        </w:rPr>
      </w:pPr>
    </w:p>
    <w:p w:rsidR="00421105" w:rsidRPr="006E7BC9" w:rsidRDefault="006C0D41">
      <w:pPr>
        <w:rPr>
          <w:rFonts w:asciiTheme="minorHAnsi" w:eastAsia="Cambria" w:hAnsiTheme="minorHAnsi" w:cstheme="minorHAnsi"/>
        </w:rPr>
      </w:pPr>
      <w:r w:rsidRPr="006E7BC9">
        <w:rPr>
          <w:rFonts w:asciiTheme="minorHAnsi" w:hAnsiTheme="minorHAnsi" w:cstheme="minorHAnsi"/>
          <w:iCs/>
        </w:rPr>
        <w:t>Working through this assessment and planning process is a huge undertaking and hopefully one that you have found helpful in moving your co</w:t>
      </w:r>
      <w:r w:rsidR="007B7B0B" w:rsidRPr="006E7BC9">
        <w:rPr>
          <w:rFonts w:asciiTheme="minorHAnsi" w:hAnsiTheme="minorHAnsi" w:cstheme="minorHAnsi"/>
          <w:iCs/>
        </w:rPr>
        <w:t>mmuni</w:t>
      </w:r>
      <w:r w:rsidRPr="006E7BC9">
        <w:rPr>
          <w:rFonts w:asciiTheme="minorHAnsi" w:hAnsiTheme="minorHAnsi" w:cstheme="minorHAnsi"/>
          <w:iCs/>
        </w:rPr>
        <w:t>ty forward in its efforts to tackle substance abuse problems. The idea is not that you will have a perfect</w:t>
      </w:r>
      <w:r w:rsidR="007B7B0B" w:rsidRPr="006E7BC9">
        <w:rPr>
          <w:rFonts w:asciiTheme="minorHAnsi" w:hAnsiTheme="minorHAnsi" w:cstheme="minorHAnsi"/>
          <w:iCs/>
        </w:rPr>
        <w:t xml:space="preserve">, </w:t>
      </w:r>
      <w:r w:rsidR="00AE77A1" w:rsidRPr="006E7BC9">
        <w:rPr>
          <w:rFonts w:asciiTheme="minorHAnsi" w:hAnsiTheme="minorHAnsi" w:cstheme="minorHAnsi"/>
          <w:iCs/>
        </w:rPr>
        <w:t>unchangeable</w:t>
      </w:r>
      <w:r w:rsidRPr="006E7BC9">
        <w:rPr>
          <w:rFonts w:asciiTheme="minorHAnsi" w:hAnsiTheme="minorHAnsi" w:cstheme="minorHAnsi"/>
          <w:iCs/>
        </w:rPr>
        <w:t xml:space="preserve"> assessment and strategic plan at the end of this process. </w:t>
      </w:r>
      <w:r w:rsidR="007B7B0B" w:rsidRPr="006E7BC9">
        <w:rPr>
          <w:rFonts w:asciiTheme="minorHAnsi" w:hAnsiTheme="minorHAnsi" w:cstheme="minorHAnsi"/>
          <w:iCs/>
        </w:rPr>
        <w:t xml:space="preserve">Rather, these </w:t>
      </w:r>
      <w:r w:rsidRPr="006E7BC9">
        <w:rPr>
          <w:rFonts w:asciiTheme="minorHAnsi" w:hAnsiTheme="minorHAnsi" w:cstheme="minorHAnsi"/>
          <w:iCs/>
        </w:rPr>
        <w:t xml:space="preserve">should be considered “living documents” and part of your agreement with your partners may include setting timelines for revisiting and revising the assessment and </w:t>
      </w:r>
      <w:r w:rsidR="007B7B0B" w:rsidRPr="006E7BC9">
        <w:rPr>
          <w:rFonts w:asciiTheme="minorHAnsi" w:hAnsiTheme="minorHAnsi" w:cstheme="minorHAnsi"/>
          <w:iCs/>
        </w:rPr>
        <w:t xml:space="preserve">strategic </w:t>
      </w:r>
      <w:r w:rsidRPr="006E7BC9">
        <w:rPr>
          <w:rFonts w:asciiTheme="minorHAnsi" w:hAnsiTheme="minorHAnsi" w:cstheme="minorHAnsi"/>
          <w:iCs/>
        </w:rPr>
        <w:t xml:space="preserve">plan on a regular basis. </w:t>
      </w:r>
      <w:r w:rsidR="007B7B0B" w:rsidRPr="006E7BC9">
        <w:rPr>
          <w:rFonts w:asciiTheme="minorHAnsi" w:hAnsiTheme="minorHAnsi" w:cstheme="minorHAnsi"/>
          <w:iCs/>
        </w:rPr>
        <w:t>A</w:t>
      </w:r>
      <w:r w:rsidRPr="006E7BC9">
        <w:rPr>
          <w:rFonts w:asciiTheme="minorHAnsi" w:hAnsiTheme="minorHAnsi" w:cstheme="minorHAnsi"/>
          <w:iCs/>
        </w:rPr>
        <w:t xml:space="preserve">t this point, </w:t>
      </w:r>
      <w:r w:rsidR="007B7B0B" w:rsidRPr="006E7BC9">
        <w:rPr>
          <w:rFonts w:asciiTheme="minorHAnsi" w:hAnsiTheme="minorHAnsi" w:cstheme="minorHAnsi"/>
          <w:iCs/>
        </w:rPr>
        <w:t xml:space="preserve">however, </w:t>
      </w:r>
      <w:r w:rsidRPr="006E7BC9">
        <w:rPr>
          <w:rFonts w:asciiTheme="minorHAnsi" w:hAnsiTheme="minorHAnsi" w:cstheme="minorHAnsi"/>
          <w:iCs/>
        </w:rPr>
        <w:t>you should be ready to implement some effective</w:t>
      </w:r>
      <w:r w:rsidR="007B7B0B" w:rsidRPr="006E7BC9">
        <w:rPr>
          <w:rFonts w:asciiTheme="minorHAnsi" w:hAnsiTheme="minorHAnsi" w:cstheme="minorHAnsi"/>
          <w:iCs/>
        </w:rPr>
        <w:t>, evidence-based</w:t>
      </w:r>
      <w:r w:rsidRPr="006E7BC9">
        <w:rPr>
          <w:rFonts w:asciiTheme="minorHAnsi" w:hAnsiTheme="minorHAnsi" w:cstheme="minorHAnsi"/>
          <w:iCs/>
        </w:rPr>
        <w:t xml:space="preserve"> strategies and see a</w:t>
      </w:r>
      <w:r w:rsidR="007B7B0B" w:rsidRPr="006E7BC9">
        <w:rPr>
          <w:rFonts w:asciiTheme="minorHAnsi" w:hAnsiTheme="minorHAnsi" w:cstheme="minorHAnsi"/>
          <w:iCs/>
        </w:rPr>
        <w:t xml:space="preserve"> measurable </w:t>
      </w:r>
      <w:r w:rsidRPr="006E7BC9">
        <w:rPr>
          <w:rFonts w:asciiTheme="minorHAnsi" w:hAnsiTheme="minorHAnsi" w:cstheme="minorHAnsi"/>
          <w:iCs/>
        </w:rPr>
        <w:t>impact on the problem in your co</w:t>
      </w:r>
      <w:r w:rsidR="007B7B0B" w:rsidRPr="006E7BC9">
        <w:rPr>
          <w:rFonts w:asciiTheme="minorHAnsi" w:hAnsiTheme="minorHAnsi" w:cstheme="minorHAnsi"/>
          <w:iCs/>
        </w:rPr>
        <w:t>mmunit</w:t>
      </w:r>
      <w:r w:rsidRPr="006E7BC9">
        <w:rPr>
          <w:rFonts w:asciiTheme="minorHAnsi" w:hAnsiTheme="minorHAnsi" w:cstheme="minorHAnsi"/>
          <w:iCs/>
        </w:rPr>
        <w:t xml:space="preserve">y. Your efforts will be appreciated by the communities as they will enjoy a better quality of life as a result of your work.  </w:t>
      </w:r>
      <w:r w:rsidR="00F90949" w:rsidRPr="006E7BC9">
        <w:rPr>
          <w:rFonts w:asciiTheme="minorHAnsi" w:eastAsia="Cambria" w:hAnsiTheme="minorHAnsi" w:cstheme="minorHAnsi"/>
        </w:rPr>
        <w:br w:type="page"/>
      </w:r>
    </w:p>
    <w:p w:rsidR="00675A31" w:rsidRPr="00FB79E6" w:rsidRDefault="00940BFC" w:rsidP="00FB79E6">
      <w:pPr>
        <w:pStyle w:val="Heading1"/>
      </w:pPr>
      <w:bookmarkStart w:id="39" w:name="_Toc305076918"/>
      <w:r>
        <w:t>GL</w:t>
      </w:r>
      <w:r w:rsidR="00675A31" w:rsidRPr="00FB79E6">
        <w:t>OSSARY OF TERMS</w:t>
      </w:r>
      <w:bookmarkEnd w:id="39"/>
    </w:p>
    <w:p w:rsidR="00675A31" w:rsidRPr="006E7BC9" w:rsidRDefault="00675A31" w:rsidP="00675A31">
      <w:pPr>
        <w:rPr>
          <w:rFonts w:asciiTheme="minorHAnsi" w:eastAsia="Cambria" w:hAnsiTheme="minorHAnsi" w:cstheme="minorHAnsi"/>
        </w:rPr>
      </w:pPr>
    </w:p>
    <w:p w:rsidR="00DE1E0D" w:rsidRPr="006E7BC9" w:rsidRDefault="00675A31" w:rsidP="00B035FC">
      <w:pPr>
        <w:tabs>
          <w:tab w:val="left" w:pos="0"/>
        </w:tabs>
        <w:rPr>
          <w:rFonts w:asciiTheme="minorHAnsi" w:hAnsiTheme="minorHAnsi" w:cstheme="minorHAnsi"/>
        </w:rPr>
      </w:pPr>
      <w:r w:rsidRPr="006E7BC9">
        <w:rPr>
          <w:rFonts w:asciiTheme="minorHAnsi" w:hAnsiTheme="minorHAnsi" w:cstheme="minorHAnsi"/>
          <w:b/>
        </w:rPr>
        <w:t>Causal F</w:t>
      </w:r>
      <w:r w:rsidR="00DE1E0D" w:rsidRPr="006E7BC9">
        <w:rPr>
          <w:rFonts w:asciiTheme="minorHAnsi" w:hAnsiTheme="minorHAnsi" w:cstheme="minorHAnsi"/>
          <w:b/>
        </w:rPr>
        <w:t>actors</w:t>
      </w:r>
      <w:r w:rsidR="00DE1E0D" w:rsidRPr="006E7BC9">
        <w:rPr>
          <w:rFonts w:asciiTheme="minorHAnsi" w:hAnsiTheme="minorHAnsi" w:cstheme="minorHAnsi"/>
        </w:rPr>
        <w:t xml:space="preserve"> are factors that influence an outcome. It is very difficult to prove individual specific factors definitively influence outcomes such as substance consumption and consequences because there are many associated elements with the potential to be causal factors.</w:t>
      </w:r>
    </w:p>
    <w:p w:rsidR="00DE1E0D" w:rsidRPr="006E7BC9" w:rsidRDefault="00DE1E0D" w:rsidP="00B035FC">
      <w:pPr>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Comparison Groups</w:t>
      </w:r>
      <w:r w:rsidRPr="006E7BC9">
        <w:rPr>
          <w:rFonts w:asciiTheme="minorHAnsi" w:hAnsiTheme="minorHAnsi" w:cstheme="minorHAnsi"/>
        </w:rPr>
        <w:t xml:space="preserve"> are groups of comparable participants from the same population as the treatment group and usually matched on broad characteristics, against which an experimental group is compared to identify effects of treatment.  </w:t>
      </w:r>
    </w:p>
    <w:p w:rsidR="00DE1E0D" w:rsidRPr="006E7BC9" w:rsidRDefault="00DE1E0D" w:rsidP="00B035FC">
      <w:pPr>
        <w:rPr>
          <w:rFonts w:asciiTheme="minorHAnsi" w:hAnsiTheme="minorHAnsi" w:cstheme="minorHAnsi"/>
          <w:b/>
        </w:rPr>
      </w:pPr>
    </w:p>
    <w:p w:rsidR="00DE1E0D" w:rsidRPr="006E7BC9" w:rsidRDefault="00DE1E0D" w:rsidP="00B035FC">
      <w:pPr>
        <w:rPr>
          <w:rFonts w:asciiTheme="minorHAnsi" w:hAnsiTheme="minorHAnsi" w:cstheme="minorHAnsi"/>
        </w:rPr>
      </w:pPr>
      <w:r w:rsidRPr="006E7BC9">
        <w:rPr>
          <w:rFonts w:asciiTheme="minorHAnsi" w:hAnsiTheme="minorHAnsi" w:cstheme="minorHAnsi"/>
          <w:b/>
        </w:rPr>
        <w:t>Consequences</w:t>
      </w:r>
      <w:r w:rsidRPr="006E7BC9">
        <w:rPr>
          <w:rFonts w:asciiTheme="minorHAnsi" w:hAnsiTheme="minorHAnsi" w:cstheme="minorHAnsi"/>
        </w:rPr>
        <w:t xml:space="preserve"> are defined as the social, economic, and health problems associated with the use</w:t>
      </w:r>
      <w:r w:rsidR="0007311C" w:rsidRPr="006E7BC9">
        <w:rPr>
          <w:rFonts w:asciiTheme="minorHAnsi" w:hAnsiTheme="minorHAnsi" w:cstheme="minorHAnsi"/>
        </w:rPr>
        <w:t xml:space="preserve"> of alcohol and illicit drugs. </w:t>
      </w:r>
      <w:r w:rsidRPr="006E7BC9">
        <w:rPr>
          <w:rFonts w:asciiTheme="minorHAnsi" w:hAnsiTheme="minorHAnsi" w:cstheme="minorHAnsi"/>
        </w:rPr>
        <w:t xml:space="preserve">Examples are things such as illnesses related to alcohol (cirrhosis, fetal effects), drug overdose deaths, crime, and car </w:t>
      </w:r>
      <w:r w:rsidR="002C4F28" w:rsidRPr="006E7BC9">
        <w:rPr>
          <w:rFonts w:asciiTheme="minorHAnsi" w:hAnsiTheme="minorHAnsi" w:cstheme="minorHAnsi"/>
        </w:rPr>
        <w:t>accident</w:t>
      </w:r>
      <w:r w:rsidRPr="006E7BC9">
        <w:rPr>
          <w:rFonts w:asciiTheme="minorHAnsi" w:hAnsiTheme="minorHAnsi" w:cstheme="minorHAnsi"/>
        </w:rPr>
        <w:t xml:space="preserve">s or suicides related to </w:t>
      </w:r>
      <w:r w:rsidR="0007311C" w:rsidRPr="006E7BC9">
        <w:rPr>
          <w:rFonts w:asciiTheme="minorHAnsi" w:hAnsiTheme="minorHAnsi" w:cstheme="minorHAnsi"/>
        </w:rPr>
        <w:t xml:space="preserve">misuse of </w:t>
      </w:r>
      <w:r w:rsidRPr="006E7BC9">
        <w:rPr>
          <w:rFonts w:asciiTheme="minorHAnsi" w:hAnsiTheme="minorHAnsi" w:cstheme="minorHAnsi"/>
        </w:rPr>
        <w:t>alcohol or drugs.</w:t>
      </w:r>
      <w:r w:rsidRPr="006E7BC9">
        <w:rPr>
          <w:rStyle w:val="FootnoteReference"/>
          <w:rFonts w:asciiTheme="minorHAnsi" w:hAnsiTheme="minorHAnsi" w:cstheme="minorHAnsi"/>
        </w:rPr>
        <w:footnoteReference w:id="24"/>
      </w:r>
    </w:p>
    <w:p w:rsidR="00DE1E0D" w:rsidRPr="006E7BC9" w:rsidRDefault="00DE1E0D" w:rsidP="00B035FC">
      <w:pPr>
        <w:rPr>
          <w:rFonts w:asciiTheme="minorHAnsi" w:hAnsiTheme="minorHAnsi" w:cstheme="minorHAnsi"/>
        </w:rPr>
      </w:pPr>
    </w:p>
    <w:p w:rsidR="00DE1E0D" w:rsidRPr="006E7BC9" w:rsidRDefault="00DE1E0D" w:rsidP="00B035FC">
      <w:pPr>
        <w:rPr>
          <w:rFonts w:asciiTheme="minorHAnsi" w:hAnsiTheme="minorHAnsi" w:cstheme="minorHAnsi"/>
        </w:rPr>
      </w:pPr>
      <w:r w:rsidRPr="006E7BC9">
        <w:rPr>
          <w:rFonts w:asciiTheme="minorHAnsi" w:hAnsiTheme="minorHAnsi" w:cstheme="minorHAnsi"/>
          <w:b/>
        </w:rPr>
        <w:t>Consumption</w:t>
      </w:r>
      <w:r w:rsidRPr="006E7BC9">
        <w:rPr>
          <w:rFonts w:asciiTheme="minorHAnsi" w:hAnsiTheme="minorHAnsi" w:cstheme="minorHAnsi"/>
        </w:rPr>
        <w:t xml:space="preserve"> includes overall consumption, acute or heavy consumption, consumption in risky situations (e.g., drinking and driving) and consumption by high risk groups (e.g., youth, college students, </w:t>
      </w:r>
      <w:proofErr w:type="gramStart"/>
      <w:r w:rsidRPr="006E7BC9">
        <w:rPr>
          <w:rFonts w:asciiTheme="minorHAnsi" w:hAnsiTheme="minorHAnsi" w:cstheme="minorHAnsi"/>
        </w:rPr>
        <w:t>pregnant</w:t>
      </w:r>
      <w:proofErr w:type="gramEnd"/>
      <w:r w:rsidRPr="006E7BC9">
        <w:rPr>
          <w:rFonts w:asciiTheme="minorHAnsi" w:hAnsiTheme="minorHAnsi" w:cstheme="minorHAnsi"/>
        </w:rPr>
        <w:t xml:space="preserve"> women).</w:t>
      </w:r>
      <w:r w:rsidRPr="006E7BC9">
        <w:rPr>
          <w:rStyle w:val="FootnoteReference"/>
          <w:rFonts w:asciiTheme="minorHAnsi" w:hAnsiTheme="minorHAnsi" w:cstheme="minorHAnsi"/>
        </w:rPr>
        <w:footnoteReference w:id="25"/>
      </w:r>
      <w:r w:rsidRPr="006E7BC9">
        <w:rPr>
          <w:rFonts w:asciiTheme="minorHAnsi" w:hAnsiTheme="minorHAnsi" w:cstheme="minorHAnsi"/>
        </w:rPr>
        <w:t xml:space="preserve">  </w:t>
      </w:r>
    </w:p>
    <w:p w:rsidR="00DE1E0D" w:rsidRPr="006E7BC9" w:rsidRDefault="00DE1E0D" w:rsidP="00B035FC">
      <w:pPr>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Control Groups</w:t>
      </w:r>
      <w:r w:rsidRPr="006E7BC9">
        <w:rPr>
          <w:rFonts w:asciiTheme="minorHAnsi" w:hAnsiTheme="minorHAnsi" w:cstheme="minorHAnsi"/>
        </w:rPr>
        <w:t xml:space="preserve"> are groups of essentially equal participants from the same population as the treatment group because participants from the population are randomly assigned to either the treatme</w:t>
      </w:r>
      <w:r w:rsidR="0007311C" w:rsidRPr="006E7BC9">
        <w:rPr>
          <w:rFonts w:asciiTheme="minorHAnsi" w:hAnsiTheme="minorHAnsi" w:cstheme="minorHAnsi"/>
        </w:rPr>
        <w:t xml:space="preserve">nt group or the control group. </w:t>
      </w:r>
      <w:r w:rsidRPr="006E7BC9">
        <w:rPr>
          <w:rFonts w:asciiTheme="minorHAnsi" w:hAnsiTheme="minorHAnsi" w:cstheme="minorHAnsi"/>
        </w:rPr>
        <w:t>With the use of a control group, every participant has an equal chance of</w:t>
      </w:r>
      <w:r w:rsidR="0007311C" w:rsidRPr="006E7BC9">
        <w:rPr>
          <w:rFonts w:asciiTheme="minorHAnsi" w:hAnsiTheme="minorHAnsi" w:cstheme="minorHAnsi"/>
        </w:rPr>
        <w:t xml:space="preserve"> being in the treatment group. </w:t>
      </w:r>
      <w:r w:rsidRPr="006E7BC9">
        <w:rPr>
          <w:rFonts w:asciiTheme="minorHAnsi" w:hAnsiTheme="minorHAnsi" w:cstheme="minorHAnsi"/>
        </w:rPr>
        <w:t>This is difficult to achieve with community initiatives and comparison groups are often used instead of a true control group.</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Data</w:t>
      </w:r>
      <w:r w:rsidRPr="006E7BC9">
        <w:rPr>
          <w:rFonts w:asciiTheme="minorHAnsi" w:hAnsiTheme="minorHAnsi" w:cstheme="minorHAnsi"/>
        </w:rPr>
        <w:t xml:space="preserve"> are pieces of factual and tangible information from which conclusions can be drawn.</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Evaluation</w:t>
      </w:r>
      <w:r w:rsidRPr="006E7BC9">
        <w:rPr>
          <w:rFonts w:asciiTheme="minorHAnsi" w:hAnsiTheme="minorHAnsi" w:cstheme="minorHAnsi"/>
        </w:rPr>
        <w:t xml:space="preserve"> of </w:t>
      </w:r>
      <w:r w:rsidR="002C4F28" w:rsidRPr="006E7BC9">
        <w:rPr>
          <w:rFonts w:asciiTheme="minorHAnsi" w:hAnsiTheme="minorHAnsi" w:cstheme="minorHAnsi"/>
        </w:rPr>
        <w:t xml:space="preserve">an </w:t>
      </w:r>
      <w:r w:rsidR="00230B03" w:rsidRPr="006E7BC9">
        <w:rPr>
          <w:rFonts w:asciiTheme="minorHAnsi" w:hAnsiTheme="minorHAnsi" w:cstheme="minorHAnsi"/>
        </w:rPr>
        <w:t>organization</w:t>
      </w:r>
      <w:r w:rsidR="002C4F28" w:rsidRPr="006E7BC9">
        <w:rPr>
          <w:rFonts w:asciiTheme="minorHAnsi" w:hAnsiTheme="minorHAnsi" w:cstheme="minorHAnsi"/>
        </w:rPr>
        <w:t>’s</w:t>
      </w:r>
      <w:r w:rsidRPr="006E7BC9">
        <w:rPr>
          <w:rFonts w:asciiTheme="minorHAnsi" w:hAnsiTheme="minorHAnsi" w:cstheme="minorHAnsi"/>
        </w:rPr>
        <w:t xml:space="preserve"> programs and strategies is a planned and careful use of information to understand the </w:t>
      </w:r>
      <w:r w:rsidR="00230B03" w:rsidRPr="006E7BC9">
        <w:rPr>
          <w:rFonts w:asciiTheme="minorHAnsi" w:hAnsiTheme="minorHAnsi" w:cstheme="minorHAnsi"/>
        </w:rPr>
        <w:t>organization</w:t>
      </w:r>
      <w:r w:rsidRPr="006E7BC9">
        <w:rPr>
          <w:rFonts w:asciiTheme="minorHAnsi" w:hAnsiTheme="minorHAnsi" w:cstheme="minorHAnsi"/>
        </w:rPr>
        <w:t xml:space="preserve">’s work and its relationship to </w:t>
      </w:r>
      <w:r w:rsidR="00230B03" w:rsidRPr="006E7BC9">
        <w:rPr>
          <w:rFonts w:asciiTheme="minorHAnsi" w:hAnsiTheme="minorHAnsi" w:cstheme="minorHAnsi"/>
        </w:rPr>
        <w:t>organization</w:t>
      </w:r>
      <w:r w:rsidR="002C4F28" w:rsidRPr="006E7BC9">
        <w:rPr>
          <w:rFonts w:asciiTheme="minorHAnsi" w:hAnsiTheme="minorHAnsi" w:cstheme="minorHAnsi"/>
        </w:rPr>
        <w:t>al</w:t>
      </w:r>
      <w:r w:rsidRPr="006E7BC9">
        <w:rPr>
          <w:rFonts w:asciiTheme="minorHAnsi" w:hAnsiTheme="minorHAnsi" w:cstheme="minorHAnsi"/>
        </w:rPr>
        <w:t xml:space="preserve"> goals.</w:t>
      </w:r>
      <w:r w:rsidRPr="006E7BC9">
        <w:rPr>
          <w:rStyle w:val="FootnoteReference"/>
          <w:rFonts w:asciiTheme="minorHAnsi" w:hAnsiTheme="minorHAnsi" w:cstheme="minorHAnsi"/>
        </w:rPr>
        <w:footnoteReference w:id="26"/>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Intermediate Outcomes</w:t>
      </w:r>
      <w:r w:rsidRPr="006E7BC9">
        <w:rPr>
          <w:rFonts w:asciiTheme="minorHAnsi" w:hAnsiTheme="minorHAnsi" w:cstheme="minorHAnsi"/>
        </w:rPr>
        <w:t xml:space="preserve"> are points that track progress toward more long-term outcomes,</w:t>
      </w:r>
      <w:r w:rsidR="00675A31" w:rsidRPr="006E7BC9">
        <w:rPr>
          <w:rFonts w:asciiTheme="minorHAnsi" w:hAnsiTheme="minorHAnsi" w:cstheme="minorHAnsi"/>
        </w:rPr>
        <w:t xml:space="preserve"> such as changes in attitudes. </w:t>
      </w:r>
      <w:r w:rsidRPr="006E7BC9">
        <w:rPr>
          <w:rFonts w:asciiTheme="minorHAnsi" w:hAnsiTheme="minorHAnsi" w:cstheme="minorHAnsi"/>
        </w:rPr>
        <w:t>Increasing perceptions of difficulty in obtaining alcohol for minors shows progress toward the goal of decreased underage alcohol consumption.</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 xml:space="preserve">Intervening Variables </w:t>
      </w:r>
      <w:r w:rsidRPr="006E7BC9">
        <w:rPr>
          <w:rFonts w:asciiTheme="minorHAnsi" w:hAnsiTheme="minorHAnsi" w:cstheme="minorHAnsi"/>
        </w:rPr>
        <w:t>are factors that affect the relationship between a</w:t>
      </w:r>
      <w:r w:rsidR="00675A31" w:rsidRPr="006E7BC9">
        <w:rPr>
          <w:rFonts w:asciiTheme="minorHAnsi" w:hAnsiTheme="minorHAnsi" w:cstheme="minorHAnsi"/>
        </w:rPr>
        <w:t xml:space="preserve"> causal factor and an outcome. </w:t>
      </w:r>
      <w:r w:rsidRPr="006E7BC9">
        <w:rPr>
          <w:rFonts w:asciiTheme="minorHAnsi" w:hAnsiTheme="minorHAnsi" w:cstheme="minorHAnsi"/>
        </w:rPr>
        <w:t>For example, an anti-drunk driving media campaign may lead to decreased alcohol-related traffic violations because it changes perceptions about the acceptability of drinking and driving (i</w:t>
      </w:r>
      <w:r w:rsidR="0007311C" w:rsidRPr="006E7BC9">
        <w:rPr>
          <w:rFonts w:asciiTheme="minorHAnsi" w:hAnsiTheme="minorHAnsi" w:cstheme="minorHAnsi"/>
        </w:rPr>
        <w:t xml:space="preserve">ntervening variable). </w:t>
      </w:r>
      <w:r w:rsidRPr="006E7BC9">
        <w:rPr>
          <w:rFonts w:asciiTheme="minorHAnsi" w:hAnsiTheme="minorHAnsi" w:cstheme="minorHAnsi"/>
        </w:rPr>
        <w:t xml:space="preserve">A campaign that does </w:t>
      </w:r>
      <w:r w:rsidRPr="006E7BC9">
        <w:rPr>
          <w:rFonts w:asciiTheme="minorHAnsi" w:hAnsiTheme="minorHAnsi" w:cstheme="minorHAnsi"/>
          <w:i/>
        </w:rPr>
        <w:t>not</w:t>
      </w:r>
      <w:r w:rsidRPr="006E7BC9">
        <w:rPr>
          <w:rFonts w:asciiTheme="minorHAnsi" w:hAnsiTheme="minorHAnsi" w:cstheme="minorHAnsi"/>
        </w:rPr>
        <w:t xml:space="preserve"> succeed in changing these perceptions will not have the effect of reducing alcohol-related traffic violations.</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 xml:space="preserve">Internal/Institutional Review Board (IRB) </w:t>
      </w:r>
      <w:r w:rsidRPr="006E7BC9">
        <w:rPr>
          <w:rFonts w:asciiTheme="minorHAnsi" w:hAnsiTheme="minorHAnsi" w:cstheme="minorHAnsi"/>
        </w:rPr>
        <w:t>is an ethics review committee that has been designated to monitor and approve research involving humans in order to protect their rights.</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 xml:space="preserve">Logic Models </w:t>
      </w:r>
      <w:r w:rsidRPr="006E7BC9">
        <w:rPr>
          <w:rFonts w:asciiTheme="minorHAnsi" w:hAnsiTheme="minorHAnsi" w:cstheme="minorHAnsi"/>
        </w:rPr>
        <w:t>are diagrams that illustrate the relationships between initiative activities and their intended effects.</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Long-term Outcomes</w:t>
      </w:r>
      <w:r w:rsidRPr="006E7BC9">
        <w:rPr>
          <w:rFonts w:asciiTheme="minorHAnsi" w:hAnsiTheme="minorHAnsi" w:cstheme="minorHAnsi"/>
        </w:rPr>
        <w:t xml:space="preserve"> are more distant targets of </w:t>
      </w:r>
      <w:r w:rsidR="00382164" w:rsidRPr="006E7BC9">
        <w:rPr>
          <w:rFonts w:asciiTheme="minorHAnsi" w:hAnsiTheme="minorHAnsi" w:cstheme="minorHAnsi"/>
        </w:rPr>
        <w:t xml:space="preserve">your </w:t>
      </w:r>
      <w:r w:rsidR="00230B03" w:rsidRPr="006E7BC9">
        <w:rPr>
          <w:rFonts w:asciiTheme="minorHAnsi" w:hAnsiTheme="minorHAnsi" w:cstheme="minorHAnsi"/>
        </w:rPr>
        <w:t>organization</w:t>
      </w:r>
      <w:r w:rsidR="00382164" w:rsidRPr="006E7BC9">
        <w:rPr>
          <w:rFonts w:asciiTheme="minorHAnsi" w:hAnsiTheme="minorHAnsi" w:cstheme="minorHAnsi"/>
        </w:rPr>
        <w:t>’s</w:t>
      </w:r>
      <w:r w:rsidRPr="006E7BC9">
        <w:rPr>
          <w:rFonts w:asciiTheme="minorHAnsi" w:hAnsiTheme="minorHAnsi" w:cstheme="minorHAnsi"/>
        </w:rPr>
        <w:t xml:space="preserve"> work and include changes in substance consumption behaviors and consequences of substance use.</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 xml:space="preserve">Outcomes-based Prevention </w:t>
      </w:r>
      <w:r w:rsidRPr="006E7BC9">
        <w:rPr>
          <w:rFonts w:asciiTheme="minorHAnsi" w:hAnsiTheme="minorHAnsi" w:cstheme="minorHAnsi"/>
        </w:rPr>
        <w:t xml:space="preserve">is goal-oriented and focuses </w:t>
      </w:r>
      <w:r w:rsidR="0007311C" w:rsidRPr="006E7BC9">
        <w:rPr>
          <w:rFonts w:asciiTheme="minorHAnsi" w:hAnsiTheme="minorHAnsi" w:cstheme="minorHAnsi"/>
        </w:rPr>
        <w:t>on achieving positive outcomes.</w:t>
      </w:r>
      <w:r w:rsidRPr="006E7BC9">
        <w:rPr>
          <w:rFonts w:asciiTheme="minorHAnsi" w:hAnsiTheme="minorHAnsi" w:cstheme="minorHAnsi"/>
        </w:rPr>
        <w:t xml:space="preserve"> Evaluation results help to shape the direction of prevention activities and initiatives to help ensure the work of the </w:t>
      </w:r>
      <w:r w:rsidR="00230B03" w:rsidRPr="006E7BC9">
        <w:rPr>
          <w:rFonts w:asciiTheme="minorHAnsi" w:hAnsiTheme="minorHAnsi" w:cstheme="minorHAnsi"/>
        </w:rPr>
        <w:t>organization</w:t>
      </w:r>
      <w:r w:rsidRPr="006E7BC9">
        <w:rPr>
          <w:rFonts w:asciiTheme="minorHAnsi" w:hAnsiTheme="minorHAnsi" w:cstheme="minorHAnsi"/>
        </w:rPr>
        <w:t xml:space="preserve"> achieves progress toward goals.</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rPr>
          <w:rFonts w:asciiTheme="minorHAnsi" w:hAnsiTheme="minorHAnsi" w:cstheme="minorHAnsi"/>
        </w:rPr>
      </w:pPr>
      <w:r w:rsidRPr="006E7BC9">
        <w:rPr>
          <w:rFonts w:asciiTheme="minorHAnsi" w:hAnsiTheme="minorHAnsi" w:cstheme="minorHAnsi"/>
          <w:b/>
        </w:rPr>
        <w:t>Operationalize/operationalization</w:t>
      </w:r>
      <w:r w:rsidRPr="006E7BC9">
        <w:rPr>
          <w:rFonts w:asciiTheme="minorHAnsi" w:hAnsiTheme="minorHAnsi" w:cstheme="minorHAnsi"/>
          <w:i/>
          <w:iCs/>
        </w:rPr>
        <w:t xml:space="preserve"> </w:t>
      </w:r>
      <w:r w:rsidRPr="006E7BC9">
        <w:rPr>
          <w:rFonts w:asciiTheme="minorHAnsi" w:hAnsiTheme="minorHAnsi" w:cstheme="minorHAnsi"/>
        </w:rPr>
        <w:t>is a way of defining a concept so that it can be measured.</w:t>
      </w:r>
    </w:p>
    <w:p w:rsidR="00DE1E0D" w:rsidRPr="006E7BC9" w:rsidRDefault="00DE1E0D" w:rsidP="00B035FC">
      <w:pPr>
        <w:rPr>
          <w:rFonts w:asciiTheme="minorHAnsi" w:hAnsiTheme="minorHAnsi" w:cstheme="minorHAnsi"/>
          <w:b/>
        </w:rPr>
      </w:pPr>
    </w:p>
    <w:p w:rsidR="00DE1E0D" w:rsidRPr="006E7BC9" w:rsidRDefault="00DE1E0D" w:rsidP="00B035FC">
      <w:pPr>
        <w:rPr>
          <w:rFonts w:asciiTheme="minorHAnsi" w:hAnsiTheme="minorHAnsi" w:cstheme="minorHAnsi"/>
          <w:b/>
        </w:rPr>
      </w:pPr>
      <w:r w:rsidRPr="006E7BC9">
        <w:rPr>
          <w:rFonts w:asciiTheme="minorHAnsi" w:hAnsiTheme="minorHAnsi" w:cstheme="minorHAnsi"/>
          <w:b/>
        </w:rPr>
        <w:t xml:space="preserve">Population-level Change </w:t>
      </w:r>
      <w:r w:rsidRPr="006E7BC9">
        <w:rPr>
          <w:rFonts w:asciiTheme="minorHAnsi" w:hAnsiTheme="minorHAnsi" w:cstheme="minorHAnsi"/>
        </w:rPr>
        <w:t xml:space="preserve">focuses on </w:t>
      </w:r>
      <w:r w:rsidR="0007311C" w:rsidRPr="006E7BC9">
        <w:rPr>
          <w:rFonts w:asciiTheme="minorHAnsi" w:hAnsiTheme="minorHAnsi" w:cstheme="minorHAnsi"/>
        </w:rPr>
        <w:t xml:space="preserve">change for entire populations. </w:t>
      </w:r>
      <w:r w:rsidRPr="006E7BC9">
        <w:rPr>
          <w:rFonts w:asciiTheme="minorHAnsi" w:hAnsiTheme="minorHAnsi" w:cstheme="minorHAnsi"/>
        </w:rPr>
        <w:t>By entire populations, we mean collections of individuals who have one or more personal or environmental characteristic in common.</w:t>
      </w:r>
      <w:r w:rsidRPr="006E7BC9">
        <w:rPr>
          <w:rStyle w:val="FootnoteReference"/>
          <w:rFonts w:asciiTheme="minorHAnsi" w:hAnsiTheme="minorHAnsi" w:cstheme="minorHAnsi"/>
        </w:rPr>
        <w:footnoteReference w:id="27"/>
      </w:r>
      <w:r w:rsidRPr="006E7BC9">
        <w:rPr>
          <w:rFonts w:asciiTheme="minorHAnsi" w:hAnsiTheme="minorHAnsi" w:cstheme="minorHAnsi"/>
        </w:rPr>
        <w:t xml:space="preserve"> Information demonstrating population-level change should be measured at the same town, </w:t>
      </w:r>
      <w:r w:rsidR="00682654" w:rsidRPr="006E7BC9">
        <w:rPr>
          <w:rFonts w:asciiTheme="minorHAnsi" w:hAnsiTheme="minorHAnsi" w:cstheme="minorHAnsi"/>
        </w:rPr>
        <w:t>community</w:t>
      </w:r>
      <w:r w:rsidRPr="006E7BC9">
        <w:rPr>
          <w:rFonts w:asciiTheme="minorHAnsi" w:hAnsiTheme="minorHAnsi" w:cstheme="minorHAnsi"/>
        </w:rPr>
        <w:t xml:space="preserve">, or region that the </w:t>
      </w:r>
      <w:r w:rsidR="00230B03" w:rsidRPr="006E7BC9">
        <w:rPr>
          <w:rFonts w:asciiTheme="minorHAnsi" w:hAnsiTheme="minorHAnsi" w:cstheme="minorHAnsi"/>
        </w:rPr>
        <w:t>organization</w:t>
      </w:r>
      <w:r w:rsidRPr="006E7BC9">
        <w:rPr>
          <w:rFonts w:asciiTheme="minorHAnsi" w:hAnsiTheme="minorHAnsi" w:cstheme="minorHAnsi"/>
        </w:rPr>
        <w:t xml:space="preserve"> serves.</w:t>
      </w:r>
      <w:r w:rsidRPr="006E7BC9">
        <w:rPr>
          <w:rStyle w:val="FootnoteReference"/>
          <w:rFonts w:asciiTheme="minorHAnsi" w:hAnsiTheme="minorHAnsi" w:cstheme="minorHAnsi"/>
        </w:rPr>
        <w:footnoteReference w:id="28"/>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rPr>
          <w:rFonts w:asciiTheme="minorHAnsi" w:hAnsiTheme="minorHAnsi" w:cstheme="minorHAnsi"/>
        </w:rPr>
      </w:pPr>
      <w:r w:rsidRPr="006E7BC9">
        <w:rPr>
          <w:rFonts w:asciiTheme="minorHAnsi" w:hAnsiTheme="minorHAnsi" w:cstheme="minorHAnsi"/>
          <w:b/>
        </w:rPr>
        <w:t xml:space="preserve">Pre-test and Post-test Method </w:t>
      </w:r>
      <w:r w:rsidRPr="006E7BC9">
        <w:rPr>
          <w:rFonts w:asciiTheme="minorHAnsi" w:hAnsiTheme="minorHAnsi" w:cstheme="minorHAnsi"/>
        </w:rPr>
        <w:t>of evaluation involves comparison of data obtained before and after a prevention strategy is implemented to look for changes that might be</w:t>
      </w:r>
      <w:r w:rsidR="0007311C" w:rsidRPr="006E7BC9">
        <w:rPr>
          <w:rFonts w:asciiTheme="minorHAnsi" w:hAnsiTheme="minorHAnsi" w:cstheme="minorHAnsi"/>
        </w:rPr>
        <w:t xml:space="preserve"> attributable to the strategy. </w:t>
      </w:r>
      <w:r w:rsidRPr="006E7BC9">
        <w:rPr>
          <w:rFonts w:asciiTheme="minorHAnsi" w:hAnsiTheme="minorHAnsi" w:cstheme="minorHAnsi"/>
        </w:rPr>
        <w:t>This method is used often in prevention evaluation.</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Process Evaluation</w:t>
      </w:r>
      <w:r w:rsidRPr="006E7BC9">
        <w:rPr>
          <w:rFonts w:asciiTheme="minorHAnsi" w:hAnsiTheme="minorHAnsi" w:cstheme="minorHAnsi"/>
        </w:rPr>
        <w:t xml:space="preserve"> assesses how a</w:t>
      </w:r>
      <w:r w:rsidR="00382164" w:rsidRPr="006E7BC9">
        <w:rPr>
          <w:rFonts w:asciiTheme="minorHAnsi" w:hAnsiTheme="minorHAnsi" w:cstheme="minorHAnsi"/>
        </w:rPr>
        <w:t>n</w:t>
      </w:r>
      <w:r w:rsidRPr="006E7BC9">
        <w:rPr>
          <w:rFonts w:asciiTheme="minorHAnsi" w:hAnsiTheme="minorHAnsi" w:cstheme="minorHAnsi"/>
        </w:rPr>
        <w:t xml:space="preserve"> </w:t>
      </w:r>
      <w:r w:rsidR="00230B03" w:rsidRPr="006E7BC9">
        <w:rPr>
          <w:rFonts w:asciiTheme="minorHAnsi" w:hAnsiTheme="minorHAnsi" w:cstheme="minorHAnsi"/>
        </w:rPr>
        <w:t>organization</w:t>
      </w:r>
      <w:r w:rsidRPr="006E7BC9">
        <w:rPr>
          <w:rFonts w:asciiTheme="minorHAnsi" w:hAnsiTheme="minorHAnsi" w:cstheme="minorHAnsi"/>
        </w:rPr>
        <w:t xml:space="preserve"> carries out its planned initiatives by focusing on the “who, what, where, when, why, and h</w:t>
      </w:r>
      <w:r w:rsidR="0007311C" w:rsidRPr="006E7BC9">
        <w:rPr>
          <w:rFonts w:asciiTheme="minorHAnsi" w:hAnsiTheme="minorHAnsi" w:cstheme="minorHAnsi"/>
        </w:rPr>
        <w:t xml:space="preserve">ow” of program implementation. </w:t>
      </w:r>
      <w:r w:rsidRPr="006E7BC9">
        <w:rPr>
          <w:rFonts w:asciiTheme="minorHAnsi" w:hAnsiTheme="minorHAnsi" w:cstheme="minorHAnsi"/>
        </w:rPr>
        <w:t>A key component of processes evaluation is satisfaction with the program implementation.</w:t>
      </w:r>
      <w:r w:rsidRPr="006E7BC9">
        <w:rPr>
          <w:rStyle w:val="FootnoteReference"/>
          <w:rFonts w:asciiTheme="minorHAnsi" w:hAnsiTheme="minorHAnsi" w:cstheme="minorHAnsi"/>
        </w:rPr>
        <w:footnoteReference w:id="29"/>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Qualitative Data</w:t>
      </w:r>
      <w:r w:rsidRPr="006E7BC9">
        <w:rPr>
          <w:rFonts w:asciiTheme="minorHAnsi" w:hAnsiTheme="minorHAnsi" w:cstheme="minorHAnsi"/>
        </w:rPr>
        <w:t xml:space="preserve"> are detailed and descriptive, but are not quantified in numbers, such as verbal responses in focus groups and interviews, as well as general impressions formed from observations.  </w:t>
      </w:r>
    </w:p>
    <w:p w:rsidR="00DE1E0D" w:rsidRPr="006E7BC9" w:rsidRDefault="00DE1E0D" w:rsidP="00B035FC">
      <w:pPr>
        <w:tabs>
          <w:tab w:val="left" w:pos="0"/>
        </w:tabs>
        <w:rPr>
          <w:rFonts w:asciiTheme="minorHAnsi" w:hAnsiTheme="minorHAnsi" w:cstheme="minorHAnsi"/>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Quantitative Data</w:t>
      </w:r>
      <w:r w:rsidRPr="006E7BC9">
        <w:rPr>
          <w:rFonts w:asciiTheme="minorHAnsi" w:hAnsiTheme="minorHAnsi" w:cstheme="minorHAnsi"/>
        </w:rPr>
        <w:t xml:space="preserve"> consist of numbers answering the questions “How much?” or “How many?”</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rPr>
      </w:pPr>
      <w:r w:rsidRPr="006E7BC9">
        <w:rPr>
          <w:rFonts w:asciiTheme="minorHAnsi" w:hAnsiTheme="minorHAnsi" w:cstheme="minorHAnsi"/>
          <w:b/>
        </w:rPr>
        <w:t>Short-term Outcomes</w:t>
      </w:r>
      <w:r w:rsidRPr="006E7BC9">
        <w:rPr>
          <w:rFonts w:asciiTheme="minorHAnsi" w:hAnsiTheme="minorHAnsi" w:cstheme="minorHAnsi"/>
        </w:rPr>
        <w:t xml:space="preserve"> show the first effects of </w:t>
      </w:r>
      <w:r w:rsidR="002C4F28" w:rsidRPr="006E7BC9">
        <w:rPr>
          <w:rFonts w:asciiTheme="minorHAnsi" w:hAnsiTheme="minorHAnsi" w:cstheme="minorHAnsi"/>
        </w:rPr>
        <w:t xml:space="preserve">an </w:t>
      </w:r>
      <w:r w:rsidR="00230B03" w:rsidRPr="006E7BC9">
        <w:rPr>
          <w:rFonts w:asciiTheme="minorHAnsi" w:hAnsiTheme="minorHAnsi" w:cstheme="minorHAnsi"/>
        </w:rPr>
        <w:t>organization</w:t>
      </w:r>
      <w:r w:rsidR="002C4F28" w:rsidRPr="006E7BC9">
        <w:rPr>
          <w:rFonts w:asciiTheme="minorHAnsi" w:hAnsiTheme="minorHAnsi" w:cstheme="minorHAnsi"/>
        </w:rPr>
        <w:t>’s</w:t>
      </w:r>
      <w:r w:rsidRPr="006E7BC9">
        <w:rPr>
          <w:rFonts w:asciiTheme="minorHAnsi" w:hAnsiTheme="minorHAnsi" w:cstheme="minorHAnsi"/>
        </w:rPr>
        <w:t xml:space="preserve"> work and are achie</w:t>
      </w:r>
      <w:r w:rsidR="0007311C" w:rsidRPr="006E7BC9">
        <w:rPr>
          <w:rFonts w:asciiTheme="minorHAnsi" w:hAnsiTheme="minorHAnsi" w:cstheme="minorHAnsi"/>
        </w:rPr>
        <w:t xml:space="preserve">ved in a short period of time. </w:t>
      </w:r>
      <w:r w:rsidRPr="006E7BC9">
        <w:rPr>
          <w:rFonts w:asciiTheme="minorHAnsi" w:hAnsiTheme="minorHAnsi" w:cstheme="minorHAnsi"/>
        </w:rPr>
        <w:t xml:space="preserve">Increased law enforcement cooperation is an example of a short-term outcome of </w:t>
      </w:r>
      <w:r w:rsidR="002C4F28" w:rsidRPr="006E7BC9">
        <w:rPr>
          <w:rFonts w:asciiTheme="minorHAnsi" w:hAnsiTheme="minorHAnsi" w:cstheme="minorHAnsi"/>
        </w:rPr>
        <w:t xml:space="preserve">an </w:t>
      </w:r>
      <w:r w:rsidR="00230B03" w:rsidRPr="006E7BC9">
        <w:rPr>
          <w:rFonts w:asciiTheme="minorHAnsi" w:hAnsiTheme="minorHAnsi" w:cstheme="minorHAnsi"/>
        </w:rPr>
        <w:t>organization</w:t>
      </w:r>
      <w:r w:rsidR="002C4F28" w:rsidRPr="006E7BC9">
        <w:rPr>
          <w:rFonts w:asciiTheme="minorHAnsi" w:hAnsiTheme="minorHAnsi" w:cstheme="minorHAnsi"/>
        </w:rPr>
        <w:t>’s</w:t>
      </w:r>
      <w:r w:rsidRPr="006E7BC9">
        <w:rPr>
          <w:rFonts w:asciiTheme="minorHAnsi" w:hAnsiTheme="minorHAnsi" w:cstheme="minorHAnsi"/>
        </w:rPr>
        <w:t xml:space="preserve"> work.</w:t>
      </w:r>
    </w:p>
    <w:p w:rsidR="00DE1E0D" w:rsidRPr="006E7BC9" w:rsidRDefault="00DE1E0D" w:rsidP="00B035FC">
      <w:pPr>
        <w:tabs>
          <w:tab w:val="left" w:pos="0"/>
        </w:tabs>
        <w:rPr>
          <w:rFonts w:asciiTheme="minorHAnsi" w:hAnsiTheme="minorHAnsi" w:cstheme="minorHAnsi"/>
          <w:b/>
        </w:rPr>
      </w:pPr>
    </w:p>
    <w:p w:rsidR="00DE1E0D" w:rsidRPr="006E7BC9" w:rsidRDefault="00DE1E0D" w:rsidP="00B035FC">
      <w:pPr>
        <w:tabs>
          <w:tab w:val="left" w:pos="0"/>
        </w:tabs>
        <w:rPr>
          <w:rFonts w:asciiTheme="minorHAnsi" w:hAnsiTheme="minorHAnsi" w:cstheme="minorHAnsi"/>
          <w:b/>
        </w:rPr>
      </w:pPr>
      <w:r w:rsidRPr="006E7BC9">
        <w:rPr>
          <w:rFonts w:asciiTheme="minorHAnsi" w:hAnsiTheme="minorHAnsi" w:cstheme="minorHAnsi"/>
          <w:b/>
        </w:rPr>
        <w:t xml:space="preserve">Strategic Plan </w:t>
      </w:r>
      <w:r w:rsidRPr="006E7BC9">
        <w:rPr>
          <w:rFonts w:asciiTheme="minorHAnsi" w:hAnsiTheme="minorHAnsi" w:cstheme="minorHAnsi"/>
        </w:rPr>
        <w:t>is a</w:t>
      </w:r>
      <w:r w:rsidR="002C4F28" w:rsidRPr="006E7BC9">
        <w:rPr>
          <w:rFonts w:asciiTheme="minorHAnsi" w:hAnsiTheme="minorHAnsi" w:cstheme="minorHAnsi"/>
        </w:rPr>
        <w:t>n</w:t>
      </w:r>
      <w:r w:rsidRPr="006E7BC9">
        <w:rPr>
          <w:rFonts w:asciiTheme="minorHAnsi" w:hAnsiTheme="minorHAnsi" w:cstheme="minorHAnsi"/>
        </w:rPr>
        <w:t xml:space="preserve"> </w:t>
      </w:r>
      <w:r w:rsidR="00230B03" w:rsidRPr="006E7BC9">
        <w:rPr>
          <w:rFonts w:asciiTheme="minorHAnsi" w:hAnsiTheme="minorHAnsi" w:cstheme="minorHAnsi"/>
        </w:rPr>
        <w:t>organization</w:t>
      </w:r>
      <w:r w:rsidRPr="006E7BC9">
        <w:rPr>
          <w:rFonts w:asciiTheme="minorHAnsi" w:hAnsiTheme="minorHAnsi" w:cstheme="minorHAnsi"/>
        </w:rPr>
        <w:t xml:space="preserve">’s defined programming strategy for the present and the future, including decision-making processes and allocation of resources. </w:t>
      </w:r>
    </w:p>
    <w:p w:rsidR="00DE1E0D" w:rsidRPr="006E7BC9" w:rsidRDefault="00DE1E0D">
      <w:pPr>
        <w:rPr>
          <w:rFonts w:asciiTheme="minorHAnsi" w:hAnsiTheme="minorHAnsi" w:cstheme="minorHAnsi"/>
        </w:rPr>
      </w:pPr>
    </w:p>
    <w:p w:rsidR="00026EA2" w:rsidRPr="006E7BC9" w:rsidRDefault="00DE1E0D">
      <w:pPr>
        <w:rPr>
          <w:rFonts w:asciiTheme="minorHAnsi" w:hAnsiTheme="minorHAnsi" w:cstheme="minorHAnsi"/>
        </w:rPr>
      </w:pPr>
      <w:r w:rsidRPr="006E7BC9">
        <w:rPr>
          <w:rFonts w:asciiTheme="minorHAnsi" w:hAnsiTheme="minorHAnsi" w:cstheme="minorHAnsi"/>
          <w:b/>
        </w:rPr>
        <w:t>Triangulation</w:t>
      </w:r>
      <w:r w:rsidR="00026EA2" w:rsidRPr="006E7BC9">
        <w:rPr>
          <w:rFonts w:asciiTheme="minorHAnsi" w:hAnsiTheme="minorHAnsi" w:cstheme="minorHAnsi"/>
          <w:b/>
        </w:rPr>
        <w:t xml:space="preserve"> </w:t>
      </w:r>
      <w:r w:rsidR="00C35A1D" w:rsidRPr="006E7BC9">
        <w:rPr>
          <w:rFonts w:asciiTheme="minorHAnsi" w:hAnsiTheme="minorHAnsi" w:cstheme="minorHAnsi"/>
        </w:rPr>
        <w:t>is using two or more methods or multiple sources to corroborate your findings (e.g., surveys, focus groups and literature reviews).</w:t>
      </w:r>
    </w:p>
    <w:p w:rsidR="00D53DC5" w:rsidRPr="00D53DC5" w:rsidRDefault="00D53DC5" w:rsidP="00D53DC5">
      <w:pPr>
        <w:jc w:val="center"/>
        <w:rPr>
          <w:rFonts w:asciiTheme="minorHAnsi" w:hAnsiTheme="minorHAnsi" w:cstheme="minorHAnsi"/>
          <w:b/>
        </w:rPr>
      </w:pPr>
    </w:p>
    <w:p w:rsidR="00782408" w:rsidRPr="006E7BC9" w:rsidRDefault="00782408">
      <w:pPr>
        <w:rPr>
          <w:rFonts w:asciiTheme="minorHAnsi" w:hAnsiTheme="minorHAnsi" w:cstheme="minorHAnsi"/>
        </w:rPr>
      </w:pPr>
    </w:p>
    <w:p w:rsidR="00D53DC5" w:rsidRDefault="00D53DC5">
      <w:pPr>
        <w:rPr>
          <w:rFonts w:asciiTheme="minorHAnsi" w:eastAsia="Cambria" w:hAnsiTheme="minorHAnsi" w:cs="Tahoma"/>
          <w:b/>
          <w:bCs/>
          <w:color w:val="244061" w:themeColor="accent1" w:themeShade="80"/>
          <w:sz w:val="32"/>
          <w:szCs w:val="32"/>
        </w:rPr>
      </w:pPr>
      <w:bookmarkStart w:id="40" w:name="_Toc305076919"/>
      <w:r>
        <w:br w:type="page"/>
      </w:r>
    </w:p>
    <w:bookmarkEnd w:id="40"/>
    <w:p w:rsidR="00A8613B" w:rsidRPr="006E7BC9" w:rsidRDefault="00A8613B" w:rsidP="00940BFC">
      <w:pPr>
        <w:tabs>
          <w:tab w:val="left" w:pos="0"/>
        </w:tabs>
        <w:jc w:val="center"/>
        <w:rPr>
          <w:rFonts w:asciiTheme="minorHAnsi" w:hAnsiTheme="minorHAnsi" w:cstheme="minorHAnsi"/>
          <w:b/>
        </w:rPr>
      </w:pPr>
    </w:p>
    <w:p w:rsidR="00782408" w:rsidRPr="00EF5169" w:rsidRDefault="00782408" w:rsidP="00782408">
      <w:pPr>
        <w:rPr>
          <w:rFonts w:asciiTheme="minorHAnsi" w:hAnsiTheme="minorHAnsi" w:cstheme="minorHAnsi"/>
          <w:b/>
        </w:rPr>
      </w:pPr>
      <w:r w:rsidRPr="00EF5169">
        <w:rPr>
          <w:rFonts w:asciiTheme="minorHAnsi" w:hAnsiTheme="minorHAnsi" w:cstheme="minorHAnsi"/>
          <w:b/>
        </w:rPr>
        <w:t>Appendix A: Major Activities Checklist</w:t>
      </w:r>
    </w:p>
    <w:p w:rsidR="00782408" w:rsidRPr="006E7BC9" w:rsidRDefault="00782408" w:rsidP="00782408">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782408" w:rsidRPr="006E7BC9" w:rsidTr="00764A4E">
        <w:trPr>
          <w:trHeight w:val="288"/>
          <w:jc w:val="center"/>
        </w:trPr>
        <w:tc>
          <w:tcPr>
            <w:tcW w:w="3546" w:type="dxa"/>
            <w:tcBorders>
              <w:top w:val="nil"/>
              <w:left w:val="nil"/>
              <w:bottom w:val="nil"/>
              <w:right w:val="nil"/>
            </w:tcBorders>
          </w:tcPr>
          <w:p w:rsidR="00782408" w:rsidRPr="006E7BC9" w:rsidRDefault="00523CA2" w:rsidP="00764A4E">
            <w:pPr>
              <w:jc w:val="both"/>
              <w:rPr>
                <w:rFonts w:asciiTheme="minorHAnsi" w:hAnsiTheme="minorHAnsi" w:cstheme="minorHAnsi"/>
                <w:b/>
                <w:color w:val="000000"/>
              </w:rPr>
            </w:pPr>
            <w:r w:rsidRPr="006E7BC9">
              <w:rPr>
                <w:rFonts w:asciiTheme="minorHAnsi" w:hAnsiTheme="minorHAnsi" w:cstheme="minorHAnsi"/>
                <w:b/>
                <w:color w:val="000000"/>
              </w:rPr>
              <w:t>Program Name:</w:t>
            </w:r>
          </w:p>
        </w:tc>
        <w:tc>
          <w:tcPr>
            <w:tcW w:w="4260" w:type="dxa"/>
            <w:tcBorders>
              <w:top w:val="nil"/>
              <w:left w:val="nil"/>
              <w:right w:val="nil"/>
            </w:tcBorders>
          </w:tcPr>
          <w:p w:rsidR="0078240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bookmarkStart w:id="41" w:name="Text88"/>
            <w:r w:rsidR="0078240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bookmarkEnd w:id="41"/>
          </w:p>
        </w:tc>
      </w:tr>
      <w:tr w:rsidR="00782408" w:rsidRPr="006E7BC9" w:rsidTr="00764A4E">
        <w:trPr>
          <w:trHeight w:val="288"/>
          <w:jc w:val="center"/>
        </w:trPr>
        <w:tc>
          <w:tcPr>
            <w:tcW w:w="3546" w:type="dxa"/>
            <w:tcBorders>
              <w:top w:val="nil"/>
              <w:left w:val="nil"/>
              <w:bottom w:val="nil"/>
              <w:right w:val="nil"/>
            </w:tcBorders>
          </w:tcPr>
          <w:p w:rsidR="00782408" w:rsidRPr="006E7BC9" w:rsidRDefault="00782408" w:rsidP="00764A4E">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78240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bookmarkStart w:id="42" w:name="Text89"/>
            <w:r w:rsidR="0078240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bookmarkEnd w:id="42"/>
          </w:p>
        </w:tc>
      </w:tr>
      <w:tr w:rsidR="00782408" w:rsidRPr="006E7BC9" w:rsidTr="00764A4E">
        <w:trPr>
          <w:trHeight w:val="288"/>
          <w:jc w:val="center"/>
        </w:trPr>
        <w:tc>
          <w:tcPr>
            <w:tcW w:w="3546" w:type="dxa"/>
            <w:tcBorders>
              <w:top w:val="nil"/>
              <w:left w:val="nil"/>
              <w:bottom w:val="nil"/>
              <w:right w:val="nil"/>
            </w:tcBorders>
          </w:tcPr>
          <w:p w:rsidR="00782408" w:rsidRPr="006E7BC9" w:rsidRDefault="00782408" w:rsidP="00764A4E">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78240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bookmarkStart w:id="43" w:name="Text90"/>
            <w:r w:rsidR="0078240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0078240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bookmarkEnd w:id="43"/>
          </w:p>
        </w:tc>
      </w:tr>
    </w:tbl>
    <w:p w:rsidR="00782408" w:rsidRPr="006E7BC9" w:rsidRDefault="00782408" w:rsidP="00782408">
      <w:pPr>
        <w:pStyle w:val="Style1"/>
        <w:rPr>
          <w:rFonts w:asciiTheme="minorHAnsi" w:hAnsiTheme="minorHAnsi" w:cstheme="minorHAnsi"/>
          <w:color w:val="000000"/>
          <w:szCs w:val="24"/>
        </w:rPr>
      </w:pPr>
    </w:p>
    <w:p w:rsidR="00782408" w:rsidRPr="006E7BC9" w:rsidRDefault="00782408" w:rsidP="00782408">
      <w:pPr>
        <w:pStyle w:val="Style1"/>
        <w:ind w:firstLine="720"/>
        <w:rPr>
          <w:rFonts w:asciiTheme="minorHAnsi" w:hAnsiTheme="minorHAnsi" w:cstheme="minorHAnsi"/>
          <w:b/>
          <w:color w:val="000000"/>
          <w:szCs w:val="24"/>
        </w:rPr>
      </w:pPr>
      <w:r w:rsidRPr="006E7BC9">
        <w:rPr>
          <w:rFonts w:asciiTheme="minorHAnsi" w:hAnsiTheme="minorHAnsi" w:cstheme="minorHAnsi"/>
          <w:b/>
          <w:color w:val="000000"/>
          <w:szCs w:val="24"/>
        </w:rPr>
        <w:t>I. NEEDS ASSESSMENT &amp; PLANNING</w:t>
      </w:r>
    </w:p>
    <w:p w:rsidR="00782408" w:rsidRPr="006E7BC9" w:rsidRDefault="00782408" w:rsidP="00782408">
      <w:pPr>
        <w:pStyle w:val="Style1"/>
        <w:rPr>
          <w:rFonts w:asciiTheme="minorHAnsi" w:hAnsiTheme="minorHAnsi" w:cstheme="minorHAnsi"/>
          <w:color w:val="000000"/>
          <w:szCs w:val="24"/>
        </w:rPr>
      </w:pPr>
    </w:p>
    <w:p w:rsidR="00782408" w:rsidRPr="006E7BC9" w:rsidRDefault="006167D0" w:rsidP="00782408">
      <w:pPr>
        <w:tabs>
          <w:tab w:val="left" w:pos="1620"/>
        </w:tabs>
        <w:spacing w:after="24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07232" behindDoc="0" locked="0" layoutInCell="1" allowOverlap="1" wp14:anchorId="59B946C2" wp14:editId="33DC76CA">
                <wp:simplePos x="0" y="0"/>
                <wp:positionH relativeFrom="column">
                  <wp:posOffset>695325</wp:posOffset>
                </wp:positionH>
                <wp:positionV relativeFrom="paragraph">
                  <wp:posOffset>8890</wp:posOffset>
                </wp:positionV>
                <wp:extent cx="180975" cy="176530"/>
                <wp:effectExtent l="9525" t="37465" r="19050" b="33655"/>
                <wp:wrapNone/>
                <wp:docPr id="11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6" o:spid="_x0000_s1026" type="#_x0000_t13" style="position:absolute;margin-left:54.75pt;margin-top:.7pt;width:14.25pt;height:13.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11"/>
            <w:enabled/>
            <w:calcOnExit w:val="0"/>
            <w:checkBox>
              <w:sizeAuto/>
              <w:default w:val="0"/>
            </w:checkBox>
          </w:ffData>
        </w:fldChar>
      </w:r>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r w:rsidR="00782408" w:rsidRPr="006E7BC9">
        <w:rPr>
          <w:rFonts w:asciiTheme="minorHAnsi" w:hAnsiTheme="minorHAnsi" w:cstheme="minorHAnsi"/>
          <w:color w:val="000000"/>
        </w:rPr>
        <w:tab/>
        <w:t>Establish committee to plan, oversee and conduct needs assessment</w:t>
      </w:r>
    </w:p>
    <w:p w:rsidR="00782408" w:rsidRPr="006E7BC9" w:rsidRDefault="006167D0" w:rsidP="00782408">
      <w:pPr>
        <w:tabs>
          <w:tab w:val="left" w:pos="1620"/>
        </w:tabs>
        <w:spacing w:after="120"/>
        <w:ind w:left="1620" w:right="720" w:hanging="90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08256" behindDoc="0" locked="0" layoutInCell="1" allowOverlap="1" wp14:anchorId="2BC5F5F5" wp14:editId="647971EC">
                <wp:simplePos x="0" y="0"/>
                <wp:positionH relativeFrom="column">
                  <wp:posOffset>695325</wp:posOffset>
                </wp:positionH>
                <wp:positionV relativeFrom="paragraph">
                  <wp:posOffset>-635</wp:posOffset>
                </wp:positionV>
                <wp:extent cx="180975" cy="176530"/>
                <wp:effectExtent l="9525" t="37465" r="19050" b="33655"/>
                <wp:wrapNone/>
                <wp:docPr id="11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26" type="#_x0000_t13" style="position:absolute;margin-left:54.75pt;margin-top:-.05pt;width:14.25pt;height:13.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11"/>
            <w:enabled/>
            <w:calcOnExit w:val="0"/>
            <w:checkBox>
              <w:sizeAuto/>
              <w:default w:val="0"/>
            </w:checkBox>
          </w:ffData>
        </w:fldChar>
      </w:r>
      <w:bookmarkStart w:id="44" w:name="Check11"/>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4"/>
      <w:r w:rsidR="00782408" w:rsidRPr="006E7BC9">
        <w:rPr>
          <w:rFonts w:asciiTheme="minorHAnsi" w:hAnsiTheme="minorHAnsi" w:cstheme="minorHAnsi"/>
          <w:color w:val="000000"/>
        </w:rPr>
        <w:tab/>
        <w:t>Gather and review existing information (available data from federal, state, and local sources)</w:t>
      </w:r>
    </w:p>
    <w:p w:rsidR="00782408" w:rsidRPr="006E7BC9" w:rsidRDefault="006167D0" w:rsidP="00782408">
      <w:pPr>
        <w:tabs>
          <w:tab w:val="left" w:pos="1620"/>
        </w:tabs>
        <w:spacing w:after="12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09280" behindDoc="0" locked="0" layoutInCell="1" allowOverlap="1" wp14:anchorId="2214543C" wp14:editId="00F0520D">
                <wp:simplePos x="0" y="0"/>
                <wp:positionH relativeFrom="column">
                  <wp:posOffset>695325</wp:posOffset>
                </wp:positionH>
                <wp:positionV relativeFrom="paragraph">
                  <wp:posOffset>3175</wp:posOffset>
                </wp:positionV>
                <wp:extent cx="180975" cy="176530"/>
                <wp:effectExtent l="9525" t="41275" r="19050" b="39370"/>
                <wp:wrapNone/>
                <wp:docPr id="11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13" style="position:absolute;margin-left:54.75pt;margin-top:.25pt;width:14.25pt;height:13.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10"/>
            <w:enabled/>
            <w:calcOnExit w:val="0"/>
            <w:checkBox>
              <w:sizeAuto/>
              <w:default w:val="0"/>
            </w:checkBox>
          </w:ffData>
        </w:fldChar>
      </w:r>
      <w:bookmarkStart w:id="45" w:name="Check10"/>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5"/>
      <w:r w:rsidR="00782408" w:rsidRPr="006E7BC9">
        <w:rPr>
          <w:rFonts w:asciiTheme="minorHAnsi" w:hAnsiTheme="minorHAnsi" w:cstheme="minorHAnsi"/>
          <w:color w:val="000000"/>
        </w:rPr>
        <w:tab/>
        <w:t>Gather and review any assessments conducted within the last five years</w:t>
      </w:r>
    </w:p>
    <w:p w:rsidR="00782408" w:rsidRPr="006E7BC9" w:rsidRDefault="006167D0" w:rsidP="00782408">
      <w:pPr>
        <w:tabs>
          <w:tab w:val="left" w:pos="1620"/>
        </w:tabs>
        <w:spacing w:after="12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10304" behindDoc="0" locked="0" layoutInCell="1" allowOverlap="1" wp14:anchorId="1E885E71" wp14:editId="709BE4D9">
                <wp:simplePos x="0" y="0"/>
                <wp:positionH relativeFrom="column">
                  <wp:posOffset>695325</wp:posOffset>
                </wp:positionH>
                <wp:positionV relativeFrom="paragraph">
                  <wp:posOffset>7620</wp:posOffset>
                </wp:positionV>
                <wp:extent cx="180975" cy="176530"/>
                <wp:effectExtent l="9525" t="36195" r="19050" b="34925"/>
                <wp:wrapNone/>
                <wp:docPr id="10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13" style="position:absolute;margin-left:54.75pt;margin-top:.6pt;width:14.25pt;height:13.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9"/>
            <w:enabled/>
            <w:calcOnExit w:val="0"/>
            <w:checkBox>
              <w:sizeAuto/>
              <w:default w:val="0"/>
            </w:checkBox>
          </w:ffData>
        </w:fldChar>
      </w:r>
      <w:bookmarkStart w:id="46" w:name="Check9"/>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6"/>
      <w:r w:rsidR="00782408" w:rsidRPr="006E7BC9">
        <w:rPr>
          <w:rFonts w:asciiTheme="minorHAnsi" w:hAnsiTheme="minorHAnsi" w:cstheme="minorHAnsi"/>
          <w:color w:val="000000"/>
        </w:rPr>
        <w:tab/>
        <w:t>Brainstorm factors that contribute to the intervening variables</w:t>
      </w:r>
    </w:p>
    <w:p w:rsidR="00782408" w:rsidRPr="006E7BC9" w:rsidRDefault="006167D0" w:rsidP="00782408">
      <w:pPr>
        <w:tabs>
          <w:tab w:val="left" w:pos="1620"/>
        </w:tabs>
        <w:spacing w:before="40" w:after="24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11328" behindDoc="0" locked="0" layoutInCell="1" allowOverlap="1" wp14:anchorId="27A74F55" wp14:editId="589B40BA">
                <wp:simplePos x="0" y="0"/>
                <wp:positionH relativeFrom="column">
                  <wp:posOffset>695325</wp:posOffset>
                </wp:positionH>
                <wp:positionV relativeFrom="paragraph">
                  <wp:posOffset>26035</wp:posOffset>
                </wp:positionV>
                <wp:extent cx="180975" cy="176530"/>
                <wp:effectExtent l="9525" t="35560" r="19050" b="35560"/>
                <wp:wrapNone/>
                <wp:docPr id="10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13" style="position:absolute;margin-left:54.75pt;margin-top:2.05pt;width:14.25pt;height:13.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8"/>
            <w:enabled/>
            <w:calcOnExit w:val="0"/>
            <w:checkBox>
              <w:sizeAuto/>
              <w:default w:val="0"/>
            </w:checkBox>
          </w:ffData>
        </w:fldChar>
      </w:r>
      <w:bookmarkStart w:id="47" w:name="Check8"/>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7"/>
      <w:r w:rsidR="00782408" w:rsidRPr="006E7BC9">
        <w:rPr>
          <w:rFonts w:asciiTheme="minorHAnsi" w:hAnsiTheme="minorHAnsi" w:cstheme="minorHAnsi"/>
          <w:color w:val="000000"/>
        </w:rPr>
        <w:tab/>
        <w:t>Identify gaps and plan information collection</w:t>
      </w:r>
    </w:p>
    <w:p w:rsidR="00782408" w:rsidRPr="006E7BC9" w:rsidRDefault="006167D0" w:rsidP="00782408">
      <w:pPr>
        <w:tabs>
          <w:tab w:val="left" w:pos="1620"/>
        </w:tabs>
        <w:spacing w:after="24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13376" behindDoc="0" locked="0" layoutInCell="1" allowOverlap="1" wp14:anchorId="570EF909" wp14:editId="7474A376">
                <wp:simplePos x="0" y="0"/>
                <wp:positionH relativeFrom="column">
                  <wp:posOffset>695325</wp:posOffset>
                </wp:positionH>
                <wp:positionV relativeFrom="paragraph">
                  <wp:posOffset>330835</wp:posOffset>
                </wp:positionV>
                <wp:extent cx="180975" cy="176530"/>
                <wp:effectExtent l="9525" t="35560" r="19050" b="35560"/>
                <wp:wrapNone/>
                <wp:docPr id="10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26" type="#_x0000_t13" style="position:absolute;margin-left:54.75pt;margin-top:26.05pt;width:14.25pt;height:13.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" fillcolor="white [3201]" strokecolor="#95b3d7 [1940]" strokeweight="1pt">
                <v:fill color2="#b8cce4 [1300]" focus="100%" type="gradient"/>
                <v:shadow on="t" color="#243f60 [1604]" opacity=".5" offset="1pt"/>
              </v:shape>
            </w:pict>
          </mc:Fallback>
        </mc:AlternateContent>
      </w:r>
      <w:r>
        <w:rPr>
          <w:rFonts w:asciiTheme="minorHAnsi" w:hAnsiTheme="minorHAnsi" w:cstheme="minorHAnsi"/>
          <w:noProof/>
          <w:color w:val="000000"/>
        </w:rPr>
        <mc:AlternateContent>
          <mc:Choice Requires="wps">
            <w:drawing>
              <wp:anchor distT="0" distB="0" distL="114300" distR="114300" simplePos="0" relativeHeight="251812352" behindDoc="0" locked="0" layoutInCell="1" allowOverlap="1" wp14:anchorId="39AFD3DD" wp14:editId="295F91A4">
                <wp:simplePos x="0" y="0"/>
                <wp:positionH relativeFrom="column">
                  <wp:posOffset>695325</wp:posOffset>
                </wp:positionH>
                <wp:positionV relativeFrom="paragraph">
                  <wp:posOffset>11430</wp:posOffset>
                </wp:positionV>
                <wp:extent cx="180975" cy="176530"/>
                <wp:effectExtent l="9525" t="40005" r="19050" b="40640"/>
                <wp:wrapNone/>
                <wp:docPr id="10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26" type="#_x0000_t13" style="position:absolute;margin-left:54.75pt;margin-top:.9pt;width:14.25pt;height:13.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7"/>
            <w:enabled/>
            <w:calcOnExit w:val="0"/>
            <w:checkBox>
              <w:sizeAuto/>
              <w:default w:val="0"/>
            </w:checkBox>
          </w:ffData>
        </w:fldChar>
      </w:r>
      <w:bookmarkStart w:id="48" w:name="Check7"/>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8"/>
      <w:r w:rsidR="00782408" w:rsidRPr="006E7BC9">
        <w:rPr>
          <w:rFonts w:asciiTheme="minorHAnsi" w:hAnsiTheme="minorHAnsi" w:cstheme="minorHAnsi"/>
          <w:color w:val="000000"/>
        </w:rPr>
        <w:tab/>
        <w:t>Collect additional information to address identified gaps</w:t>
      </w:r>
    </w:p>
    <w:p w:rsidR="00782408" w:rsidRPr="006E7BC9" w:rsidRDefault="006167D0" w:rsidP="00782408">
      <w:pPr>
        <w:tabs>
          <w:tab w:val="left" w:pos="1620"/>
        </w:tabs>
        <w:spacing w:after="240"/>
        <w:ind w:left="720" w:right="72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14400" behindDoc="0" locked="0" layoutInCell="1" allowOverlap="1" wp14:anchorId="5262F793" wp14:editId="39C0A8AE">
                <wp:simplePos x="0" y="0"/>
                <wp:positionH relativeFrom="column">
                  <wp:posOffset>695325</wp:posOffset>
                </wp:positionH>
                <wp:positionV relativeFrom="paragraph">
                  <wp:posOffset>321310</wp:posOffset>
                </wp:positionV>
                <wp:extent cx="180975" cy="176530"/>
                <wp:effectExtent l="9525" t="35560" r="19050" b="35560"/>
                <wp:wrapNone/>
                <wp:docPr id="10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6" type="#_x0000_t13" style="position:absolute;margin-left:54.75pt;margin-top:25.3pt;width:14.25pt;height:13.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6"/>
            <w:enabled/>
            <w:calcOnExit w:val="0"/>
            <w:checkBox>
              <w:sizeAuto/>
              <w:default w:val="0"/>
            </w:checkBox>
          </w:ffData>
        </w:fldChar>
      </w:r>
      <w:bookmarkStart w:id="49" w:name="Check6"/>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49"/>
      <w:r w:rsidR="00782408" w:rsidRPr="006E7BC9">
        <w:rPr>
          <w:rFonts w:asciiTheme="minorHAnsi" w:hAnsiTheme="minorHAnsi" w:cstheme="minorHAnsi"/>
          <w:color w:val="000000"/>
        </w:rPr>
        <w:tab/>
        <w:t>Engage in a capacity assessment</w:t>
      </w:r>
    </w:p>
    <w:p w:rsidR="00C65674" w:rsidRPr="006E7BC9" w:rsidRDefault="006167D0" w:rsidP="00782408">
      <w:pPr>
        <w:tabs>
          <w:tab w:val="left" w:pos="1620"/>
        </w:tabs>
        <w:spacing w:after="240"/>
        <w:ind w:left="1620" w:right="720" w:hanging="90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81984" behindDoc="0" locked="0" layoutInCell="1" allowOverlap="1" wp14:anchorId="2F13F2BB" wp14:editId="2B53A968">
                <wp:simplePos x="0" y="0"/>
                <wp:positionH relativeFrom="column">
                  <wp:posOffset>695325</wp:posOffset>
                </wp:positionH>
                <wp:positionV relativeFrom="paragraph">
                  <wp:posOffset>320675</wp:posOffset>
                </wp:positionV>
                <wp:extent cx="180975" cy="176530"/>
                <wp:effectExtent l="9525" t="34925" r="19050" b="36195"/>
                <wp:wrapNone/>
                <wp:docPr id="103"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26" type="#_x0000_t13" style="position:absolute;margin-left:54.75pt;margin-top:25.25pt;width:14.25pt;height:13.9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5"/>
            <w:enabled/>
            <w:calcOnExit w:val="0"/>
            <w:checkBox>
              <w:sizeAuto/>
              <w:default w:val="0"/>
            </w:checkBox>
          </w:ffData>
        </w:fldChar>
      </w:r>
      <w:bookmarkStart w:id="50" w:name="Check5"/>
      <w:r w:rsidR="00782408"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bookmarkEnd w:id="50"/>
      <w:r w:rsidR="00782408" w:rsidRPr="006E7BC9">
        <w:rPr>
          <w:rFonts w:asciiTheme="minorHAnsi" w:hAnsiTheme="minorHAnsi" w:cstheme="minorHAnsi"/>
          <w:color w:val="000000"/>
        </w:rPr>
        <w:tab/>
        <w:t xml:space="preserve">Complete Assessment Report </w:t>
      </w:r>
    </w:p>
    <w:p w:rsidR="00C65674" w:rsidRPr="006E7BC9" w:rsidRDefault="006167D0" w:rsidP="00C65674">
      <w:pPr>
        <w:tabs>
          <w:tab w:val="left" w:pos="1620"/>
        </w:tabs>
        <w:spacing w:after="240"/>
        <w:ind w:left="1620" w:right="720" w:hanging="90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83008" behindDoc="0" locked="0" layoutInCell="1" allowOverlap="1" wp14:anchorId="4396BA78" wp14:editId="087C7692">
                <wp:simplePos x="0" y="0"/>
                <wp:positionH relativeFrom="column">
                  <wp:posOffset>695325</wp:posOffset>
                </wp:positionH>
                <wp:positionV relativeFrom="paragraph">
                  <wp:posOffset>320675</wp:posOffset>
                </wp:positionV>
                <wp:extent cx="180975" cy="176530"/>
                <wp:effectExtent l="9525" t="34925" r="19050" b="36195"/>
                <wp:wrapNone/>
                <wp:docPr id="102"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26" type="#_x0000_t13" style="position:absolute;margin-left:54.75pt;margin-top:25.25pt;width:14.25pt;height:13.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5"/>
            <w:enabled/>
            <w:calcOnExit w:val="0"/>
            <w:checkBox>
              <w:sizeAuto/>
              <w:default w:val="0"/>
            </w:checkBox>
          </w:ffData>
        </w:fldChar>
      </w:r>
      <w:r w:rsidR="00C65674"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r w:rsidR="00C65674" w:rsidRPr="006E7BC9">
        <w:rPr>
          <w:rFonts w:asciiTheme="minorHAnsi" w:hAnsiTheme="minorHAnsi" w:cstheme="minorHAnsi"/>
          <w:color w:val="000000"/>
        </w:rPr>
        <w:tab/>
        <w:t>Engage in Strategic Planning Prioritization</w:t>
      </w:r>
    </w:p>
    <w:p w:rsidR="00C65674" w:rsidRPr="006E7BC9" w:rsidRDefault="00D475D2" w:rsidP="00C65674">
      <w:pPr>
        <w:tabs>
          <w:tab w:val="left" w:pos="1620"/>
        </w:tabs>
        <w:spacing w:after="240"/>
        <w:ind w:left="1620" w:right="720" w:hanging="900"/>
        <w:rPr>
          <w:rFonts w:asciiTheme="minorHAnsi" w:hAnsiTheme="minorHAnsi" w:cstheme="minorHAnsi"/>
          <w:color w:val="000000"/>
        </w:rPr>
      </w:pPr>
      <w:r w:rsidRPr="006E7BC9">
        <w:rPr>
          <w:rFonts w:asciiTheme="minorHAnsi" w:hAnsiTheme="minorHAnsi" w:cstheme="minorHAnsi"/>
          <w:color w:val="000000"/>
        </w:rPr>
        <w:fldChar w:fldCharType="begin">
          <w:ffData>
            <w:name w:val="Check5"/>
            <w:enabled/>
            <w:calcOnExit w:val="0"/>
            <w:checkBox>
              <w:sizeAuto/>
              <w:default w:val="0"/>
            </w:checkBox>
          </w:ffData>
        </w:fldChar>
      </w:r>
      <w:r w:rsidR="00C65674"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Pr="006E7BC9">
        <w:rPr>
          <w:rFonts w:asciiTheme="minorHAnsi" w:hAnsiTheme="minorHAnsi" w:cstheme="minorHAnsi"/>
          <w:color w:val="000000"/>
        </w:rPr>
        <w:fldChar w:fldCharType="end"/>
      </w:r>
      <w:r w:rsidR="00C65674" w:rsidRPr="006E7BC9">
        <w:rPr>
          <w:rFonts w:asciiTheme="minorHAnsi" w:hAnsiTheme="minorHAnsi" w:cstheme="minorHAnsi"/>
          <w:color w:val="000000"/>
        </w:rPr>
        <w:tab/>
        <w:t>Draft Strategic Plan</w:t>
      </w:r>
    </w:p>
    <w:p w:rsidR="00782408" w:rsidRPr="006E7BC9" w:rsidRDefault="006167D0" w:rsidP="00782408">
      <w:pPr>
        <w:tabs>
          <w:tab w:val="left" w:pos="1620"/>
        </w:tabs>
        <w:spacing w:after="240"/>
        <w:ind w:left="1620" w:right="720" w:hanging="90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84032" behindDoc="0" locked="0" layoutInCell="1" allowOverlap="1" wp14:anchorId="29DD84E0" wp14:editId="323F43F1">
                <wp:simplePos x="0" y="0"/>
                <wp:positionH relativeFrom="column">
                  <wp:posOffset>695325</wp:posOffset>
                </wp:positionH>
                <wp:positionV relativeFrom="paragraph">
                  <wp:posOffset>-635</wp:posOffset>
                </wp:positionV>
                <wp:extent cx="180975" cy="176530"/>
                <wp:effectExtent l="9525" t="37465" r="19050" b="33655"/>
                <wp:wrapNone/>
                <wp:docPr id="10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6530"/>
                        </a:xfrm>
                        <a:prstGeom prst="rightArrow">
                          <a:avLst>
                            <a:gd name="adj1" fmla="val 50000"/>
                            <a:gd name="adj2" fmla="val 2562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13" style="position:absolute;margin-left:54.75pt;margin-top:-.05pt;width:14.25pt;height:13.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" fillcolor="white [3201]" strokecolor="#95b3d7 [1940]" strokeweight="1pt">
                <v:fill color2="#b8cce4 [1300]" focus="100%" type="gradient"/>
                <v:shadow on="t" color="#243f60 [1604]" opacity=".5" offset="1pt"/>
              </v:shape>
            </w:pict>
          </mc:Fallback>
        </mc:AlternateContent>
      </w:r>
      <w:r w:rsidR="00D475D2" w:rsidRPr="006E7BC9">
        <w:rPr>
          <w:rFonts w:asciiTheme="minorHAnsi" w:hAnsiTheme="minorHAnsi" w:cstheme="minorHAnsi"/>
          <w:color w:val="000000"/>
        </w:rPr>
        <w:fldChar w:fldCharType="begin">
          <w:ffData>
            <w:name w:val="Check5"/>
            <w:enabled/>
            <w:calcOnExit w:val="0"/>
            <w:checkBox>
              <w:sizeAuto/>
              <w:default w:val="0"/>
            </w:checkBox>
          </w:ffData>
        </w:fldChar>
      </w:r>
      <w:r w:rsidR="00C65674" w:rsidRPr="006E7BC9">
        <w:rPr>
          <w:rFonts w:asciiTheme="minorHAnsi" w:hAnsiTheme="minorHAnsi" w:cstheme="minorHAnsi"/>
          <w:color w:val="000000"/>
        </w:rPr>
        <w:instrText xml:space="preserve"> FORMCHECKBOX </w:instrText>
      </w:r>
      <w:r w:rsidR="00F15372">
        <w:rPr>
          <w:rFonts w:asciiTheme="minorHAnsi" w:hAnsiTheme="minorHAnsi" w:cstheme="minorHAnsi"/>
          <w:color w:val="000000"/>
        </w:rPr>
      </w:r>
      <w:r w:rsidR="00F15372">
        <w:rPr>
          <w:rFonts w:asciiTheme="minorHAnsi" w:hAnsiTheme="minorHAnsi" w:cstheme="minorHAnsi"/>
          <w:color w:val="000000"/>
        </w:rPr>
        <w:fldChar w:fldCharType="separate"/>
      </w:r>
      <w:r w:rsidR="00D475D2" w:rsidRPr="006E7BC9">
        <w:rPr>
          <w:rFonts w:asciiTheme="minorHAnsi" w:hAnsiTheme="minorHAnsi" w:cstheme="minorHAnsi"/>
          <w:color w:val="000000"/>
        </w:rPr>
        <w:fldChar w:fldCharType="end"/>
      </w:r>
      <w:r w:rsidR="00C56E0E" w:rsidRPr="006E7BC9">
        <w:rPr>
          <w:rFonts w:asciiTheme="minorHAnsi" w:hAnsiTheme="minorHAnsi" w:cstheme="minorHAnsi"/>
          <w:color w:val="000000"/>
        </w:rPr>
        <w:tab/>
      </w:r>
      <w:r w:rsidR="00C65674" w:rsidRPr="006E7BC9">
        <w:rPr>
          <w:rFonts w:asciiTheme="minorHAnsi" w:hAnsiTheme="minorHAnsi" w:cstheme="minorHAnsi"/>
          <w:color w:val="000000"/>
        </w:rPr>
        <w:t>Share Strategic Plan with board, current/future funders and/or</w:t>
      </w:r>
      <w:r w:rsidR="00782408" w:rsidRPr="006E7BC9">
        <w:rPr>
          <w:rFonts w:asciiTheme="minorHAnsi" w:hAnsiTheme="minorHAnsi" w:cstheme="minorHAnsi"/>
          <w:color w:val="000000"/>
        </w:rPr>
        <w:t xml:space="preserve"> the agency overseeing substance abuse prevention efforts in your state</w:t>
      </w:r>
    </w:p>
    <w:p w:rsidR="00782408" w:rsidRPr="006E7BC9" w:rsidRDefault="00A5397E">
      <w:pPr>
        <w:rPr>
          <w:rFonts w:asciiTheme="minorHAnsi" w:hAnsiTheme="minorHAnsi" w:cstheme="minorHAnsi"/>
          <w:b/>
        </w:rPr>
      </w:pPr>
      <w:r w:rsidRPr="006E7BC9" w:rsidDel="00A5397E">
        <w:rPr>
          <w:rFonts w:asciiTheme="minorHAnsi" w:hAnsiTheme="minorHAnsi" w:cstheme="minorHAnsi"/>
          <w:b/>
          <w:color w:val="000000"/>
        </w:rPr>
        <w:t xml:space="preserve"> </w:t>
      </w:r>
      <w:r w:rsidR="00782408" w:rsidRPr="006E7BC9">
        <w:rPr>
          <w:rFonts w:asciiTheme="minorHAnsi" w:hAnsiTheme="minorHAnsi" w:cstheme="minorHAnsi"/>
          <w:b/>
        </w:rPr>
        <w:br w:type="page"/>
      </w:r>
    </w:p>
    <w:p w:rsidR="00542C64" w:rsidRPr="006E7BC9" w:rsidRDefault="00542C64" w:rsidP="00542C64">
      <w:pPr>
        <w:rPr>
          <w:rFonts w:asciiTheme="minorHAnsi" w:hAnsiTheme="minorHAnsi" w:cstheme="minorHAnsi"/>
          <w:b/>
        </w:rPr>
      </w:pPr>
      <w:r w:rsidRPr="006E7BC9">
        <w:rPr>
          <w:rFonts w:asciiTheme="minorHAnsi" w:hAnsiTheme="minorHAnsi" w:cstheme="minorHAnsi"/>
          <w:b/>
        </w:rPr>
        <w:t xml:space="preserve">Appendix </w:t>
      </w:r>
      <w:r w:rsidR="00782408" w:rsidRPr="006E7BC9">
        <w:rPr>
          <w:rFonts w:asciiTheme="minorHAnsi" w:hAnsiTheme="minorHAnsi" w:cstheme="minorHAnsi"/>
          <w:b/>
        </w:rPr>
        <w:t>B</w:t>
      </w:r>
      <w:r w:rsidRPr="006E7BC9">
        <w:rPr>
          <w:rFonts w:asciiTheme="minorHAnsi" w:hAnsiTheme="minorHAnsi" w:cstheme="minorHAnsi"/>
          <w:b/>
        </w:rPr>
        <w:t>: Assessment Committee Responsibilities</w:t>
      </w:r>
    </w:p>
    <w:p w:rsidR="00542C64" w:rsidRPr="006E7BC9" w:rsidRDefault="00542C64" w:rsidP="00542C64">
      <w:pPr>
        <w:rPr>
          <w:rFonts w:asciiTheme="minorHAnsi" w:hAnsiTheme="minorHAnsi" w:cstheme="minorHAnsi"/>
        </w:rPr>
      </w:pPr>
    </w:p>
    <w:tbl>
      <w:tblPr>
        <w:tblpPr w:leftFromText="180" w:rightFromText="180" w:vertAnchor="text" w:horzAnchor="margin" w:tblpX="108" w:tblpY="208"/>
        <w:tblW w:w="9572" w:type="dxa"/>
        <w:tblLook w:val="01E0" w:firstRow="1" w:lastRow="1" w:firstColumn="1" w:lastColumn="1" w:noHBand="0" w:noVBand="0"/>
      </w:tblPr>
      <w:tblGrid>
        <w:gridCol w:w="3083"/>
        <w:gridCol w:w="2875"/>
        <w:gridCol w:w="3614"/>
      </w:tblGrid>
      <w:tr w:rsidR="00542C64" w:rsidRPr="006E7BC9" w:rsidTr="00764A4E">
        <w:tc>
          <w:tcPr>
            <w:tcW w:w="9572" w:type="dxa"/>
            <w:gridSpan w:val="3"/>
            <w:tcBorders>
              <w:bottom w:val="nil"/>
            </w:tcBorders>
            <w:shd w:val="clear" w:color="auto" w:fill="0F243E" w:themeFill="text2" w:themeFillShade="80"/>
            <w:vAlign w:val="center"/>
          </w:tcPr>
          <w:p w:rsidR="00542C64" w:rsidRPr="006E7BC9" w:rsidRDefault="00542C64" w:rsidP="00764A4E">
            <w:pPr>
              <w:spacing w:before="120" w:after="120"/>
              <w:jc w:val="both"/>
              <w:rPr>
                <w:rFonts w:asciiTheme="minorHAnsi" w:hAnsiTheme="minorHAnsi" w:cstheme="minorHAnsi"/>
                <w:b/>
                <w:color w:val="FFFFFF" w:themeColor="background1"/>
              </w:rPr>
            </w:pPr>
            <w:r w:rsidRPr="006E7BC9">
              <w:rPr>
                <w:rFonts w:asciiTheme="minorHAnsi" w:hAnsiTheme="minorHAnsi" w:cstheme="minorHAnsi"/>
                <w:b/>
                <w:color w:val="FFFFFF" w:themeColor="background1"/>
              </w:rPr>
              <w:t>Assessment Committee Responsibilities</w:t>
            </w:r>
          </w:p>
        </w:tc>
      </w:tr>
      <w:tr w:rsidR="00542C64" w:rsidRPr="006E7BC9" w:rsidTr="00764A4E">
        <w:tc>
          <w:tcPr>
            <w:tcW w:w="3083" w:type="dxa"/>
            <w:tcBorders>
              <w:top w:val="nil"/>
            </w:tcBorders>
            <w:shd w:val="clear" w:color="auto" w:fill="C6D9F1" w:themeFill="text2" w:themeFillTint="33"/>
            <w:vAlign w:val="center"/>
          </w:tcPr>
          <w:p w:rsidR="00542C64" w:rsidRPr="006E7BC9" w:rsidRDefault="00542C64" w:rsidP="00764A4E">
            <w:pPr>
              <w:spacing w:before="120" w:after="120"/>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Committee Member</w:t>
            </w:r>
          </w:p>
        </w:tc>
        <w:tc>
          <w:tcPr>
            <w:tcW w:w="2875" w:type="dxa"/>
            <w:tcBorders>
              <w:top w:val="nil"/>
            </w:tcBorders>
            <w:shd w:val="clear" w:color="auto" w:fill="C6D9F1" w:themeFill="text2" w:themeFillTint="33"/>
            <w:vAlign w:val="center"/>
          </w:tcPr>
          <w:p w:rsidR="00542C64" w:rsidRPr="006E7BC9" w:rsidRDefault="00542C64" w:rsidP="00764A4E">
            <w:pPr>
              <w:spacing w:before="120" w:after="120"/>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Affiliation</w:t>
            </w:r>
          </w:p>
        </w:tc>
        <w:tc>
          <w:tcPr>
            <w:tcW w:w="3614" w:type="dxa"/>
            <w:tcBorders>
              <w:top w:val="nil"/>
            </w:tcBorders>
            <w:shd w:val="clear" w:color="auto" w:fill="C6D9F1" w:themeFill="text2" w:themeFillTint="33"/>
            <w:vAlign w:val="center"/>
          </w:tcPr>
          <w:p w:rsidR="00542C64" w:rsidRPr="006E7BC9" w:rsidRDefault="00542C64" w:rsidP="00764A4E">
            <w:pPr>
              <w:spacing w:before="120" w:after="120"/>
              <w:jc w:val="both"/>
              <w:rPr>
                <w:rFonts w:asciiTheme="minorHAnsi" w:hAnsiTheme="minorHAnsi" w:cstheme="minorHAnsi"/>
                <w:b/>
                <w:color w:val="0D0D0D" w:themeColor="text1" w:themeTint="F2"/>
              </w:rPr>
            </w:pPr>
            <w:r w:rsidRPr="006E7BC9">
              <w:rPr>
                <w:rFonts w:asciiTheme="minorHAnsi" w:hAnsiTheme="minorHAnsi" w:cstheme="minorHAnsi"/>
                <w:b/>
                <w:color w:val="0D0D0D" w:themeColor="text1" w:themeTint="F2"/>
              </w:rPr>
              <w:t>Role/Responsibility</w:t>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bookmarkStart w:id="51" w:name="Text94"/>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bookmarkEnd w:id="51"/>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bookmarkStart w:id="52" w:name="Text95"/>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bookmarkEnd w:id="52"/>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bookmarkStart w:id="53" w:name="Text96"/>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bookmarkEnd w:id="53"/>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r w:rsidR="00542C64" w:rsidRPr="006E7BC9" w:rsidTr="00764A4E">
        <w:tc>
          <w:tcPr>
            <w:tcW w:w="3083" w:type="dxa"/>
            <w:vAlign w:val="center"/>
          </w:tcPr>
          <w:p w:rsidR="00542C64" w:rsidRPr="006E7BC9" w:rsidRDefault="00542C64" w:rsidP="00764A4E">
            <w:pPr>
              <w:tabs>
                <w:tab w:val="left" w:pos="720"/>
              </w:tabs>
              <w:rPr>
                <w:rFonts w:asciiTheme="minorHAnsi" w:hAnsiTheme="minorHAnsi" w:cstheme="minorHAnsi"/>
                <w:color w:val="000000"/>
              </w:rPr>
            </w:pPr>
          </w:p>
          <w:p w:rsidR="00542C64" w:rsidRPr="006E7BC9" w:rsidRDefault="00D475D2" w:rsidP="00764A4E">
            <w:pPr>
              <w:tabs>
                <w:tab w:val="left" w:pos="720"/>
              </w:tabs>
              <w:rPr>
                <w:rFonts w:asciiTheme="minorHAnsi" w:hAnsiTheme="minorHAnsi" w:cstheme="minorHAnsi"/>
                <w:color w:val="000000"/>
              </w:rPr>
            </w:pPr>
            <w:r w:rsidRPr="006E7BC9">
              <w:rPr>
                <w:rFonts w:asciiTheme="minorHAnsi" w:hAnsiTheme="minorHAnsi" w:cstheme="minorHAnsi"/>
                <w:color w:val="000000"/>
              </w:rPr>
              <w:fldChar w:fldCharType="begin">
                <w:ffData>
                  <w:name w:val="Text94"/>
                  <w:enabled/>
                  <w:calcOnExit w:val="0"/>
                  <w:textInput/>
                </w:ffData>
              </w:fldChar>
            </w:r>
            <w:r w:rsidR="00542C64"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00542C64"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p w:rsidR="00542C64" w:rsidRPr="006E7BC9" w:rsidRDefault="00542C64" w:rsidP="00764A4E">
            <w:pPr>
              <w:tabs>
                <w:tab w:val="left" w:pos="720"/>
              </w:tabs>
              <w:rPr>
                <w:rFonts w:asciiTheme="minorHAnsi" w:hAnsiTheme="minorHAnsi" w:cstheme="minorHAnsi"/>
                <w:color w:val="000000"/>
              </w:rPr>
            </w:pPr>
          </w:p>
        </w:tc>
        <w:tc>
          <w:tcPr>
            <w:tcW w:w="2875"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5"/>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c>
          <w:tcPr>
            <w:tcW w:w="3614" w:type="dxa"/>
            <w:vAlign w:val="center"/>
          </w:tcPr>
          <w:p w:rsidR="00542C64"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96"/>
                  <w:enabled/>
                  <w:calcOnExit w:val="0"/>
                  <w:textInput/>
                </w:ffData>
              </w:fldChar>
            </w:r>
            <w:r w:rsidR="00542C64"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00542C64" w:rsidRPr="006E7BC9">
              <w:rPr>
                <w:rFonts w:asciiTheme="minorHAnsi" w:hAnsiTheme="minorHAnsi" w:cstheme="minorHAnsi"/>
                <w:noProof/>
              </w:rPr>
              <w:t> </w:t>
            </w:r>
            <w:r w:rsidRPr="006E7BC9">
              <w:rPr>
                <w:rFonts w:asciiTheme="minorHAnsi" w:hAnsiTheme="minorHAnsi" w:cstheme="minorHAnsi"/>
              </w:rPr>
              <w:fldChar w:fldCharType="end"/>
            </w:r>
          </w:p>
        </w:tc>
      </w:tr>
    </w:tbl>
    <w:p w:rsidR="00095148" w:rsidRPr="006E7BC9" w:rsidRDefault="00095148" w:rsidP="00DC262B">
      <w:pPr>
        <w:tabs>
          <w:tab w:val="left" w:pos="0"/>
        </w:tabs>
        <w:rPr>
          <w:rFonts w:asciiTheme="minorHAnsi" w:hAnsiTheme="minorHAnsi" w:cstheme="minorHAnsi"/>
          <w:b/>
        </w:rPr>
      </w:pPr>
    </w:p>
    <w:p w:rsidR="00095148" w:rsidRPr="006E7BC9" w:rsidRDefault="00095148">
      <w:pPr>
        <w:rPr>
          <w:rFonts w:asciiTheme="minorHAnsi" w:hAnsiTheme="minorHAnsi" w:cstheme="minorHAnsi"/>
          <w:b/>
        </w:rPr>
      </w:pPr>
      <w:r w:rsidRPr="006E7BC9">
        <w:rPr>
          <w:rFonts w:asciiTheme="minorHAnsi" w:hAnsiTheme="minorHAnsi" w:cstheme="minorHAnsi"/>
          <w:b/>
        </w:rPr>
        <w:br w:type="page"/>
      </w:r>
    </w:p>
    <w:p w:rsidR="00237D14" w:rsidRPr="006E7BC9" w:rsidRDefault="00237D14">
      <w:pPr>
        <w:rPr>
          <w:rFonts w:asciiTheme="minorHAnsi" w:hAnsiTheme="minorHAnsi" w:cstheme="minorHAnsi"/>
        </w:rPr>
        <w:sectPr w:rsidR="00237D14" w:rsidRPr="006E7BC9" w:rsidSect="00D43039">
          <w:headerReference w:type="default" r:id="rId27"/>
          <w:footerReference w:type="default" r:id="rId28"/>
          <w:pgSz w:w="12240" w:h="15840"/>
          <w:pgMar w:top="1440" w:right="1440" w:bottom="1440" w:left="1440" w:header="720" w:footer="720" w:gutter="0"/>
          <w:pgNumType w:start="1"/>
          <w:cols w:space="720"/>
          <w:docGrid w:linePitch="360"/>
        </w:sectPr>
      </w:pPr>
    </w:p>
    <w:p w:rsidR="00095148" w:rsidRPr="006E7BC9" w:rsidRDefault="00095148" w:rsidP="00095148">
      <w:pPr>
        <w:rPr>
          <w:rFonts w:asciiTheme="minorHAnsi" w:hAnsiTheme="minorHAnsi" w:cstheme="minorHAnsi"/>
        </w:rPr>
      </w:pPr>
    </w:p>
    <w:p w:rsidR="00095148" w:rsidRPr="006E7BC9" w:rsidRDefault="00095148" w:rsidP="00095148">
      <w:pPr>
        <w:rPr>
          <w:rFonts w:asciiTheme="minorHAnsi" w:hAnsiTheme="minorHAnsi" w:cstheme="minorHAnsi"/>
          <w:b/>
        </w:rPr>
      </w:pPr>
      <w:r w:rsidRPr="006E7BC9">
        <w:rPr>
          <w:rFonts w:asciiTheme="minorHAnsi" w:hAnsiTheme="minorHAnsi" w:cstheme="minorHAnsi"/>
          <w:b/>
        </w:rPr>
        <w:t>Appendix C: Review of Past Needs Assessment</w:t>
      </w:r>
    </w:p>
    <w:p w:rsidR="00095148" w:rsidRPr="006E7BC9" w:rsidRDefault="00095148" w:rsidP="00095148">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095148" w:rsidRPr="006E7BC9" w:rsidTr="00764A4E">
        <w:trPr>
          <w:trHeight w:val="288"/>
          <w:jc w:val="center"/>
        </w:trPr>
        <w:tc>
          <w:tcPr>
            <w:tcW w:w="3546" w:type="dxa"/>
            <w:tcBorders>
              <w:top w:val="nil"/>
              <w:left w:val="nil"/>
              <w:bottom w:val="nil"/>
              <w:right w:val="nil"/>
            </w:tcBorders>
          </w:tcPr>
          <w:p w:rsidR="00095148" w:rsidRPr="006E7BC9" w:rsidRDefault="00523CA2" w:rsidP="00764A4E">
            <w:pPr>
              <w:jc w:val="both"/>
              <w:rPr>
                <w:rFonts w:asciiTheme="minorHAnsi" w:hAnsiTheme="minorHAnsi" w:cstheme="minorHAnsi"/>
                <w:b/>
                <w:color w:val="000000"/>
              </w:rPr>
            </w:pPr>
            <w:r w:rsidRPr="006E7BC9">
              <w:rPr>
                <w:rFonts w:asciiTheme="minorHAnsi" w:hAnsiTheme="minorHAnsi" w:cstheme="minorHAnsi"/>
                <w:b/>
                <w:color w:val="000000"/>
              </w:rPr>
              <w:t>Program Name:</w:t>
            </w:r>
          </w:p>
        </w:tc>
        <w:tc>
          <w:tcPr>
            <w:tcW w:w="4260" w:type="dxa"/>
            <w:tcBorders>
              <w:top w:val="nil"/>
              <w:left w:val="nil"/>
              <w:right w:val="nil"/>
            </w:tcBorders>
          </w:tcPr>
          <w:p w:rsidR="0009514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09514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095148" w:rsidRPr="006E7BC9" w:rsidTr="00764A4E">
        <w:trPr>
          <w:trHeight w:val="288"/>
          <w:jc w:val="center"/>
        </w:trPr>
        <w:tc>
          <w:tcPr>
            <w:tcW w:w="3546" w:type="dxa"/>
            <w:tcBorders>
              <w:top w:val="nil"/>
              <w:left w:val="nil"/>
              <w:bottom w:val="nil"/>
              <w:right w:val="nil"/>
            </w:tcBorders>
          </w:tcPr>
          <w:p w:rsidR="00095148" w:rsidRPr="006E7BC9" w:rsidRDefault="00095148" w:rsidP="00764A4E">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09514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09514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095148" w:rsidRPr="006E7BC9" w:rsidTr="00764A4E">
        <w:trPr>
          <w:trHeight w:val="288"/>
          <w:jc w:val="center"/>
        </w:trPr>
        <w:tc>
          <w:tcPr>
            <w:tcW w:w="3546" w:type="dxa"/>
            <w:tcBorders>
              <w:top w:val="nil"/>
              <w:left w:val="nil"/>
              <w:bottom w:val="nil"/>
              <w:right w:val="nil"/>
            </w:tcBorders>
          </w:tcPr>
          <w:p w:rsidR="00095148" w:rsidRPr="006E7BC9" w:rsidRDefault="00095148" w:rsidP="00764A4E">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095148"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09514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0009514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095148" w:rsidRPr="006E7BC9" w:rsidRDefault="00095148" w:rsidP="00095148">
      <w:pPr>
        <w:rPr>
          <w:rFonts w:asciiTheme="minorHAnsi" w:hAnsiTheme="minorHAnsi" w:cstheme="minorHAnsi"/>
          <w:b/>
        </w:rPr>
      </w:pPr>
    </w:p>
    <w:p w:rsidR="00095148" w:rsidRPr="006E7BC9" w:rsidRDefault="00095148" w:rsidP="00095148">
      <w:pPr>
        <w:rPr>
          <w:rFonts w:asciiTheme="minorHAnsi" w:hAnsiTheme="minorHAnsi" w:cstheme="minorHAnsi"/>
          <w:b/>
        </w:rPr>
      </w:pPr>
      <w:r w:rsidRPr="006E7BC9">
        <w:rPr>
          <w:rFonts w:asciiTheme="minorHAnsi" w:hAnsiTheme="minorHAnsi" w:cstheme="minorHAnsi"/>
          <w:b/>
        </w:rPr>
        <w:t>Once you have collected the past assessments that have been conducted in your county, fill out the grid below.</w:t>
      </w:r>
    </w:p>
    <w:p w:rsidR="00095148" w:rsidRPr="006E7BC9" w:rsidRDefault="00095148" w:rsidP="00095148">
      <w:pPr>
        <w:rPr>
          <w:rFonts w:asciiTheme="minorHAnsi" w:hAnsiTheme="minorHAnsi" w:cstheme="minorHAnsi"/>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70"/>
        <w:gridCol w:w="2880"/>
        <w:gridCol w:w="2880"/>
        <w:gridCol w:w="3870"/>
      </w:tblGrid>
      <w:tr w:rsidR="00095148" w:rsidRPr="006E7BC9" w:rsidTr="00764A4E">
        <w:tc>
          <w:tcPr>
            <w:tcW w:w="2160" w:type="dxa"/>
            <w:shd w:val="clear" w:color="auto" w:fill="0F243E" w:themeFill="text2" w:themeFillShade="80"/>
          </w:tcPr>
          <w:p w:rsidR="00095148" w:rsidRPr="006E7BC9" w:rsidRDefault="00095148" w:rsidP="00764A4E">
            <w:pPr>
              <w:spacing w:before="120"/>
              <w:rPr>
                <w:rFonts w:asciiTheme="minorHAnsi" w:hAnsiTheme="minorHAnsi" w:cstheme="minorHAnsi"/>
                <w:b/>
              </w:rPr>
            </w:pPr>
            <w:r w:rsidRPr="006E7BC9">
              <w:rPr>
                <w:rFonts w:asciiTheme="minorHAnsi" w:hAnsiTheme="minorHAnsi" w:cstheme="minorHAnsi"/>
                <w:b/>
              </w:rPr>
              <w:t>Who conducted it and when?</w:t>
            </w:r>
          </w:p>
        </w:tc>
        <w:tc>
          <w:tcPr>
            <w:tcW w:w="2070" w:type="dxa"/>
            <w:shd w:val="clear" w:color="auto" w:fill="0F243E" w:themeFill="text2" w:themeFillShade="80"/>
          </w:tcPr>
          <w:p w:rsidR="00095148" w:rsidRPr="006E7BC9" w:rsidRDefault="00095148" w:rsidP="00764A4E">
            <w:pPr>
              <w:spacing w:before="120"/>
              <w:rPr>
                <w:rFonts w:asciiTheme="minorHAnsi" w:hAnsiTheme="minorHAnsi" w:cstheme="minorHAnsi"/>
                <w:b/>
              </w:rPr>
            </w:pPr>
            <w:r w:rsidRPr="006E7BC9">
              <w:rPr>
                <w:rFonts w:asciiTheme="minorHAnsi" w:hAnsiTheme="minorHAnsi" w:cstheme="minorHAnsi"/>
                <w:b/>
              </w:rPr>
              <w:t>What geographic area did it cover?</w:t>
            </w:r>
          </w:p>
        </w:tc>
        <w:tc>
          <w:tcPr>
            <w:tcW w:w="2880" w:type="dxa"/>
            <w:shd w:val="clear" w:color="auto" w:fill="0F243E" w:themeFill="text2" w:themeFillShade="80"/>
          </w:tcPr>
          <w:p w:rsidR="00095148" w:rsidRPr="006E7BC9" w:rsidRDefault="00095148" w:rsidP="00764A4E">
            <w:pPr>
              <w:spacing w:before="120"/>
              <w:rPr>
                <w:rFonts w:asciiTheme="minorHAnsi" w:hAnsiTheme="minorHAnsi" w:cstheme="minorHAnsi"/>
                <w:b/>
              </w:rPr>
            </w:pPr>
            <w:r w:rsidRPr="006E7BC9">
              <w:rPr>
                <w:rFonts w:asciiTheme="minorHAnsi" w:hAnsiTheme="minorHAnsi" w:cstheme="minorHAnsi"/>
                <w:b/>
              </w:rPr>
              <w:t>What age group(s) did it cover?</w:t>
            </w:r>
          </w:p>
        </w:tc>
        <w:tc>
          <w:tcPr>
            <w:tcW w:w="2880" w:type="dxa"/>
            <w:shd w:val="clear" w:color="auto" w:fill="0F243E" w:themeFill="text2" w:themeFillShade="80"/>
          </w:tcPr>
          <w:p w:rsidR="00095148" w:rsidRPr="006E7BC9" w:rsidRDefault="00095148" w:rsidP="00764A4E">
            <w:pPr>
              <w:spacing w:before="120"/>
              <w:rPr>
                <w:rFonts w:asciiTheme="minorHAnsi" w:hAnsiTheme="minorHAnsi" w:cstheme="minorHAnsi"/>
                <w:b/>
              </w:rPr>
            </w:pPr>
            <w:r w:rsidRPr="006E7BC9">
              <w:rPr>
                <w:rFonts w:asciiTheme="minorHAnsi" w:hAnsiTheme="minorHAnsi" w:cstheme="minorHAnsi"/>
                <w:b/>
              </w:rPr>
              <w:t>What type of information is in the assessment?</w:t>
            </w:r>
          </w:p>
        </w:tc>
        <w:tc>
          <w:tcPr>
            <w:tcW w:w="3870" w:type="dxa"/>
            <w:shd w:val="clear" w:color="auto" w:fill="0F243E" w:themeFill="text2" w:themeFillShade="80"/>
          </w:tcPr>
          <w:p w:rsidR="00095148" w:rsidRPr="006E7BC9" w:rsidRDefault="00095148" w:rsidP="00764A4E">
            <w:pPr>
              <w:spacing w:before="120"/>
              <w:rPr>
                <w:rFonts w:asciiTheme="minorHAnsi" w:hAnsiTheme="minorHAnsi" w:cstheme="minorHAnsi"/>
                <w:b/>
              </w:rPr>
            </w:pPr>
            <w:r w:rsidRPr="006E7BC9">
              <w:rPr>
                <w:rFonts w:asciiTheme="minorHAnsi" w:hAnsiTheme="minorHAnsi" w:cstheme="minorHAnsi"/>
                <w:b/>
              </w:rPr>
              <w:t>What were the key findings relevant to substance abuse prevention?</w:t>
            </w:r>
          </w:p>
        </w:tc>
      </w:tr>
      <w:tr w:rsidR="00095148" w:rsidRPr="006E7BC9" w:rsidTr="00764A4E">
        <w:trPr>
          <w:trHeight w:val="476"/>
        </w:trPr>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1. </w:t>
            </w:r>
            <w:r w:rsidR="00D475D2" w:rsidRPr="006E7BC9">
              <w:rPr>
                <w:rFonts w:asciiTheme="minorHAnsi" w:hAnsiTheme="minorHAnsi" w:cstheme="minorHAnsi"/>
              </w:rPr>
              <w:fldChar w:fldCharType="begin">
                <w:ffData>
                  <w:name w:val="Text1"/>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3"/>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2. </w:t>
            </w:r>
            <w:r w:rsidR="00D475D2" w:rsidRPr="006E7BC9">
              <w:rPr>
                <w:rFonts w:asciiTheme="minorHAnsi" w:hAnsiTheme="minorHAnsi" w:cstheme="minorHAnsi"/>
              </w:rPr>
              <w:fldChar w:fldCharType="begin">
                <w:ffData>
                  <w:name w:val="Text1"/>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3"/>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3. </w:t>
            </w:r>
            <w:r w:rsidR="00D475D2" w:rsidRPr="006E7BC9">
              <w:rPr>
                <w:rFonts w:asciiTheme="minorHAnsi" w:hAnsiTheme="minorHAnsi" w:cstheme="minorHAnsi"/>
              </w:rPr>
              <w:fldChar w:fldCharType="begin">
                <w:ffData>
                  <w:name w:val="Text5"/>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6"/>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7"/>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4. </w:t>
            </w:r>
            <w:r w:rsidR="00D475D2" w:rsidRPr="006E7BC9">
              <w:rPr>
                <w:rFonts w:asciiTheme="minorHAnsi" w:hAnsiTheme="minorHAnsi" w:cstheme="minorHAnsi"/>
              </w:rPr>
              <w:fldChar w:fldCharType="begin">
                <w:ffData>
                  <w:name w:val="Text9"/>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10"/>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11"/>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5. </w:t>
            </w:r>
            <w:r w:rsidR="00D475D2" w:rsidRPr="006E7BC9">
              <w:rPr>
                <w:rFonts w:asciiTheme="minorHAnsi" w:hAnsiTheme="minorHAnsi" w:cstheme="minorHAnsi"/>
              </w:rPr>
              <w:fldChar w:fldCharType="begin">
                <w:ffData>
                  <w:name w:val="Text13"/>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14"/>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15"/>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6. </w:t>
            </w:r>
            <w:r w:rsidR="00D475D2" w:rsidRPr="006E7BC9">
              <w:rPr>
                <w:rFonts w:asciiTheme="minorHAnsi" w:hAnsiTheme="minorHAnsi" w:cstheme="minorHAnsi"/>
              </w:rPr>
              <w:fldChar w:fldCharType="begin">
                <w:ffData>
                  <w:name w:val="Text18"/>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19"/>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0"/>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7. </w:t>
            </w:r>
            <w:r w:rsidR="00D475D2" w:rsidRPr="006E7BC9">
              <w:rPr>
                <w:rFonts w:asciiTheme="minorHAnsi" w:hAnsiTheme="minorHAnsi" w:cstheme="minorHAnsi"/>
              </w:rPr>
              <w:fldChar w:fldCharType="begin">
                <w:ffData>
                  <w:name w:val="Text22"/>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3"/>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4"/>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r w:rsidR="00095148" w:rsidRPr="006E7BC9" w:rsidTr="00764A4E">
        <w:tc>
          <w:tcPr>
            <w:tcW w:w="2160" w:type="dxa"/>
            <w:vAlign w:val="center"/>
          </w:tcPr>
          <w:p w:rsidR="00095148" w:rsidRPr="006E7BC9" w:rsidRDefault="00095148" w:rsidP="00764A4E">
            <w:pPr>
              <w:rPr>
                <w:rFonts w:asciiTheme="minorHAnsi" w:hAnsiTheme="minorHAnsi" w:cstheme="minorHAnsi"/>
              </w:rPr>
            </w:pPr>
            <w:r w:rsidRPr="006E7BC9">
              <w:rPr>
                <w:rFonts w:asciiTheme="minorHAnsi" w:hAnsiTheme="minorHAnsi" w:cstheme="minorHAnsi"/>
              </w:rPr>
              <w:t xml:space="preserve">8. </w:t>
            </w:r>
            <w:r w:rsidR="00D475D2" w:rsidRPr="006E7BC9">
              <w:rPr>
                <w:rFonts w:asciiTheme="minorHAnsi" w:hAnsiTheme="minorHAnsi" w:cstheme="minorHAnsi"/>
              </w:rPr>
              <w:fldChar w:fldCharType="begin">
                <w:ffData>
                  <w:name w:val="Text26"/>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p w:rsidR="00095148" w:rsidRPr="006E7BC9" w:rsidRDefault="00095148" w:rsidP="00764A4E">
            <w:pPr>
              <w:rPr>
                <w:rFonts w:asciiTheme="minorHAnsi" w:hAnsiTheme="minorHAnsi" w:cstheme="minorHAnsi"/>
              </w:rPr>
            </w:pPr>
          </w:p>
        </w:tc>
        <w:tc>
          <w:tcPr>
            <w:tcW w:w="20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7"/>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288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c>
          <w:tcPr>
            <w:tcW w:w="3870" w:type="dxa"/>
            <w:vAlign w:val="center"/>
          </w:tcPr>
          <w:p w:rsidR="00095148" w:rsidRPr="006E7BC9" w:rsidRDefault="00D475D2" w:rsidP="00764A4E">
            <w:pPr>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00095148" w:rsidRPr="006E7BC9">
              <w:rPr>
                <w:rFonts w:asciiTheme="minorHAnsi" w:hAnsiTheme="minorHAnsi" w:cstheme="minorHAnsi"/>
              </w:rPr>
              <w:t> </w:t>
            </w:r>
            <w:r w:rsidRPr="006E7BC9">
              <w:rPr>
                <w:rFonts w:asciiTheme="minorHAnsi" w:hAnsiTheme="minorHAnsi" w:cstheme="minorHAnsi"/>
              </w:rPr>
              <w:fldChar w:fldCharType="end"/>
            </w:r>
          </w:p>
        </w:tc>
      </w:tr>
    </w:tbl>
    <w:p w:rsidR="00095148" w:rsidRPr="006E7BC9" w:rsidRDefault="00095148" w:rsidP="00095148">
      <w:pPr>
        <w:spacing w:before="120"/>
        <w:rPr>
          <w:rFonts w:asciiTheme="minorHAnsi" w:hAnsiTheme="minorHAnsi" w:cstheme="minorHAnsi"/>
          <w:b/>
        </w:rPr>
      </w:pPr>
      <w:r w:rsidRPr="006E7BC9">
        <w:rPr>
          <w:rFonts w:asciiTheme="minorHAnsi" w:hAnsiTheme="minorHAnsi" w:cstheme="minorHAnsi"/>
          <w:b/>
        </w:rPr>
        <w:t xml:space="preserve">List any </w:t>
      </w:r>
      <w:r w:rsidR="00074A67">
        <w:rPr>
          <w:rFonts w:asciiTheme="minorHAnsi" w:hAnsiTheme="minorHAnsi" w:cstheme="minorHAnsi"/>
          <w:b/>
        </w:rPr>
        <w:t>area</w:t>
      </w:r>
      <w:r w:rsidRPr="006E7BC9">
        <w:rPr>
          <w:rFonts w:asciiTheme="minorHAnsi" w:hAnsiTheme="minorHAnsi" w:cstheme="minorHAnsi"/>
          <w:b/>
        </w:rPr>
        <w:t xml:space="preserve">s in your </w:t>
      </w:r>
      <w:r w:rsidR="00074A67">
        <w:rPr>
          <w:rFonts w:asciiTheme="minorHAnsi" w:hAnsiTheme="minorHAnsi" w:cstheme="minorHAnsi"/>
          <w:b/>
        </w:rPr>
        <w:t>community</w:t>
      </w:r>
      <w:r w:rsidRPr="006E7BC9">
        <w:rPr>
          <w:rFonts w:asciiTheme="minorHAnsi" w:hAnsiTheme="minorHAnsi" w:cstheme="minorHAnsi"/>
          <w:b/>
        </w:rPr>
        <w:t xml:space="preserve"> in which an assessment that included substance abuse has not been conducted and why (if known): </w:t>
      </w:r>
    </w:p>
    <w:p w:rsidR="00095148" w:rsidRPr="006E7BC9" w:rsidRDefault="00095148" w:rsidP="00095148">
      <w:pPr>
        <w:rPr>
          <w:rFonts w:asciiTheme="minorHAnsi" w:hAnsiTheme="minorHAnsi" w:cstheme="minorHAnsi"/>
        </w:rPr>
      </w:pPr>
    </w:p>
    <w:p w:rsidR="00095148" w:rsidRPr="006E7BC9" w:rsidRDefault="00D475D2" w:rsidP="00095148">
      <w:pPr>
        <w:rPr>
          <w:rFonts w:asciiTheme="minorHAnsi" w:eastAsia="Calibri" w:hAnsiTheme="minorHAnsi" w:cstheme="minorHAnsi"/>
          <w:b/>
        </w:rPr>
      </w:pPr>
      <w:r w:rsidRPr="006E7BC9">
        <w:rPr>
          <w:rFonts w:asciiTheme="minorHAnsi" w:hAnsiTheme="minorHAnsi" w:cstheme="minorHAnsi"/>
        </w:rPr>
        <w:fldChar w:fldCharType="begin">
          <w:ffData>
            <w:name w:val="Text132"/>
            <w:enabled/>
            <w:calcOnExit w:val="0"/>
            <w:textInput/>
          </w:ffData>
        </w:fldChar>
      </w:r>
      <w:bookmarkStart w:id="54" w:name="Text132"/>
      <w:r w:rsidR="0009514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148" w:rsidRPr="006E7BC9">
        <w:rPr>
          <w:rFonts w:asciiTheme="minorHAnsi" w:hAnsiTheme="minorHAnsi" w:cstheme="minorHAnsi"/>
          <w:noProof/>
        </w:rPr>
        <w:t> </w:t>
      </w:r>
      <w:r w:rsidR="00095148" w:rsidRPr="006E7BC9">
        <w:rPr>
          <w:rFonts w:asciiTheme="minorHAnsi" w:hAnsiTheme="minorHAnsi" w:cstheme="minorHAnsi"/>
          <w:noProof/>
        </w:rPr>
        <w:t> </w:t>
      </w:r>
      <w:r w:rsidR="00095148" w:rsidRPr="006E7BC9">
        <w:rPr>
          <w:rFonts w:asciiTheme="minorHAnsi" w:hAnsiTheme="minorHAnsi" w:cstheme="minorHAnsi"/>
          <w:noProof/>
        </w:rPr>
        <w:t> </w:t>
      </w:r>
      <w:r w:rsidR="00095148" w:rsidRPr="006E7BC9">
        <w:rPr>
          <w:rFonts w:asciiTheme="minorHAnsi" w:hAnsiTheme="minorHAnsi" w:cstheme="minorHAnsi"/>
          <w:noProof/>
        </w:rPr>
        <w:t> </w:t>
      </w:r>
      <w:r w:rsidR="00095148" w:rsidRPr="006E7BC9">
        <w:rPr>
          <w:rFonts w:asciiTheme="minorHAnsi" w:hAnsiTheme="minorHAnsi" w:cstheme="minorHAnsi"/>
          <w:noProof/>
        </w:rPr>
        <w:t> </w:t>
      </w:r>
      <w:r w:rsidRPr="006E7BC9">
        <w:rPr>
          <w:rFonts w:asciiTheme="minorHAnsi" w:hAnsiTheme="minorHAnsi" w:cstheme="minorHAnsi"/>
        </w:rPr>
        <w:fldChar w:fldCharType="end"/>
      </w:r>
      <w:bookmarkEnd w:id="54"/>
    </w:p>
    <w:p w:rsidR="00764A4E" w:rsidRPr="00ED760A" w:rsidRDefault="00764A4E" w:rsidP="00ED760A">
      <w:pPr>
        <w:tabs>
          <w:tab w:val="left" w:pos="0"/>
        </w:tabs>
        <w:jc w:val="center"/>
        <w:rPr>
          <w:rFonts w:asciiTheme="minorHAnsi" w:hAnsiTheme="minorHAnsi" w:cstheme="minorHAnsi"/>
          <w:b/>
        </w:rPr>
        <w:sectPr w:rsidR="00764A4E" w:rsidRPr="00ED760A" w:rsidSect="00DB38E4">
          <w:headerReference w:type="default" r:id="rId29"/>
          <w:footerReference w:type="default" r:id="rId30"/>
          <w:pgSz w:w="15840" w:h="12240" w:orient="landscape"/>
          <w:pgMar w:top="720" w:right="720" w:bottom="720" w:left="720" w:header="720" w:footer="144" w:gutter="0"/>
          <w:cols w:space="720"/>
          <w:docGrid w:linePitch="360"/>
        </w:sectPr>
      </w:pPr>
    </w:p>
    <w:p w:rsidR="00764A4E" w:rsidRPr="006E7BC9" w:rsidRDefault="00764A4E" w:rsidP="00764A4E">
      <w:pPr>
        <w:rPr>
          <w:rFonts w:asciiTheme="minorHAnsi" w:hAnsiTheme="minorHAnsi" w:cstheme="minorHAnsi"/>
          <w:b/>
        </w:rPr>
      </w:pPr>
      <w:r w:rsidRPr="006E7BC9">
        <w:rPr>
          <w:rFonts w:asciiTheme="minorHAnsi" w:hAnsiTheme="minorHAnsi" w:cstheme="minorHAnsi"/>
          <w:b/>
        </w:rPr>
        <w:t>Appendix D: Brainstorming Contributing Factors</w:t>
      </w:r>
    </w:p>
    <w:p w:rsidR="00764A4E" w:rsidRPr="006E7BC9" w:rsidRDefault="00764A4E" w:rsidP="00764A4E">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764A4E" w:rsidRPr="006E7BC9" w:rsidTr="00764A4E">
        <w:trPr>
          <w:trHeight w:val="288"/>
          <w:jc w:val="center"/>
        </w:trPr>
        <w:tc>
          <w:tcPr>
            <w:tcW w:w="3546" w:type="dxa"/>
            <w:tcBorders>
              <w:top w:val="nil"/>
              <w:left w:val="nil"/>
              <w:bottom w:val="nil"/>
              <w:right w:val="nil"/>
            </w:tcBorders>
          </w:tcPr>
          <w:p w:rsidR="00764A4E" w:rsidRPr="006E7BC9" w:rsidRDefault="00523CA2" w:rsidP="00764A4E">
            <w:pPr>
              <w:jc w:val="both"/>
              <w:rPr>
                <w:rFonts w:asciiTheme="minorHAnsi" w:hAnsiTheme="minorHAnsi" w:cstheme="minorHAnsi"/>
                <w:b/>
                <w:color w:val="000000"/>
              </w:rPr>
            </w:pPr>
            <w:r w:rsidRPr="006E7BC9">
              <w:rPr>
                <w:rFonts w:asciiTheme="minorHAnsi" w:hAnsiTheme="minorHAnsi" w:cstheme="minorHAnsi"/>
                <w:b/>
                <w:color w:val="000000"/>
              </w:rPr>
              <w:t>Program Name:</w:t>
            </w:r>
          </w:p>
        </w:tc>
        <w:tc>
          <w:tcPr>
            <w:tcW w:w="4260" w:type="dxa"/>
            <w:tcBorders>
              <w:top w:val="nil"/>
              <w:left w:val="nil"/>
              <w:right w:val="nil"/>
            </w:tcBorders>
          </w:tcPr>
          <w:p w:rsidR="00764A4E"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64A4E"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64A4E" w:rsidRPr="006E7BC9" w:rsidTr="00764A4E">
        <w:trPr>
          <w:trHeight w:val="288"/>
          <w:jc w:val="center"/>
        </w:trPr>
        <w:tc>
          <w:tcPr>
            <w:tcW w:w="3546" w:type="dxa"/>
            <w:tcBorders>
              <w:top w:val="nil"/>
              <w:left w:val="nil"/>
              <w:bottom w:val="nil"/>
              <w:right w:val="nil"/>
            </w:tcBorders>
          </w:tcPr>
          <w:p w:rsidR="00764A4E" w:rsidRPr="006E7BC9" w:rsidRDefault="00764A4E" w:rsidP="00764A4E">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764A4E"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64A4E"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64A4E" w:rsidRPr="006E7BC9" w:rsidTr="00764A4E">
        <w:trPr>
          <w:trHeight w:val="288"/>
          <w:jc w:val="center"/>
        </w:trPr>
        <w:tc>
          <w:tcPr>
            <w:tcW w:w="3546" w:type="dxa"/>
            <w:tcBorders>
              <w:top w:val="nil"/>
              <w:left w:val="nil"/>
              <w:bottom w:val="nil"/>
              <w:right w:val="nil"/>
            </w:tcBorders>
          </w:tcPr>
          <w:p w:rsidR="00764A4E" w:rsidRPr="006E7BC9" w:rsidRDefault="00764A4E" w:rsidP="00764A4E">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764A4E" w:rsidRPr="006E7BC9" w:rsidRDefault="00D475D2" w:rsidP="00764A4E">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64A4E"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00764A4E"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64A4E" w:rsidRPr="006E7BC9" w:rsidRDefault="00764A4E" w:rsidP="00764A4E">
      <w:pPr>
        <w:rPr>
          <w:rFonts w:asciiTheme="minorHAnsi" w:hAnsiTheme="minorHAnsi" w:cstheme="minorHAnsi"/>
          <w:b/>
        </w:rPr>
      </w:pPr>
    </w:p>
    <w:p w:rsidR="00764A4E" w:rsidRPr="006E7BC9" w:rsidRDefault="00764A4E" w:rsidP="00764A4E">
      <w:pPr>
        <w:rPr>
          <w:rFonts w:asciiTheme="minorHAnsi" w:hAnsiTheme="minorHAnsi" w:cstheme="minorHAnsi"/>
          <w:b/>
        </w:rPr>
      </w:pPr>
      <w:r w:rsidRPr="006E7BC9">
        <w:rPr>
          <w:rFonts w:asciiTheme="minorHAnsi" w:hAnsiTheme="minorHAnsi" w:cstheme="minorHAnsi"/>
          <w:b/>
        </w:rPr>
        <w:t>List POSSIBLE factors that contribute to each intervening variable:</w:t>
      </w: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7746511C" wp14:editId="5FA29196">
                <wp:extent cx="5869305" cy="6797675"/>
                <wp:effectExtent l="0" t="0" r="0" b="3175"/>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8" name="Group 64"/>
                        <wpg:cNvGrpSpPr>
                          <a:grpSpLocks/>
                        </wpg:cNvGrpSpPr>
                        <wpg:grpSpPr bwMode="auto">
                          <a:xfrm>
                            <a:off x="75946" y="77899"/>
                            <a:ext cx="5706682" cy="6327004"/>
                            <a:chOff x="2393" y="3006"/>
                            <a:chExt cx="6913" cy="7716"/>
                          </a:xfrm>
                        </wpg:grpSpPr>
                        <wps:wsp>
                          <wps:cNvPr id="49" name="Oval 6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Pr="00591ED6" w:rsidRDefault="005111A3" w:rsidP="00764A4E">
                                <w:pPr>
                                  <w:spacing w:before="180"/>
                                  <w:ind w:right="-144" w:hanging="86"/>
                                  <w:jc w:val="center"/>
                                  <w:rPr>
                                    <w:rFonts w:ascii="Calibri" w:hAnsi="Calibri" w:cs="Tahoma"/>
                                    <w:b/>
                                    <w:color w:val="FFFFFF" w:themeColor="background1"/>
                                    <w:sz w:val="28"/>
                                    <w:szCs w:val="28"/>
                                  </w:rPr>
                                </w:pPr>
                                <w:r w:rsidRPr="00591ED6">
                                  <w:rPr>
                                    <w:rFonts w:ascii="Calibri" w:hAnsi="Calibri" w:cs="Tahoma"/>
                                    <w:b/>
                                    <w:color w:val="FFFFFF" w:themeColor="background1"/>
                                    <w:sz w:val="28"/>
                                    <w:szCs w:val="28"/>
                                  </w:rPr>
                                  <w:t>RETAIL ACCESS AND</w:t>
                                </w:r>
                              </w:p>
                              <w:p w:rsidR="005111A3" w:rsidRPr="00A36C3D" w:rsidRDefault="005111A3" w:rsidP="00764A4E">
                                <w:pPr>
                                  <w:ind w:right="-150" w:hanging="90"/>
                                  <w:jc w:val="center"/>
                                  <w:rPr>
                                    <w:rFonts w:asciiTheme="minorHAnsi" w:hAnsiTheme="minorHAnsi" w:cs="Tahoma"/>
                                    <w:b/>
                                    <w:color w:val="FFFFFF" w:themeColor="background1"/>
                                    <w:sz w:val="28"/>
                                    <w:szCs w:val="28"/>
                                  </w:rPr>
                                </w:pPr>
                                <w:r w:rsidRPr="00591ED6">
                                  <w:rPr>
                                    <w:rFonts w:ascii="Calibri" w:hAnsi="Calibri" w:cs="Tahoma"/>
                                    <w:b/>
                                    <w:color w:val="FFFFFF" w:themeColor="background1"/>
                                    <w:sz w:val="28"/>
                                    <w:szCs w:val="28"/>
                                  </w:rPr>
                                  <w:t>AVAILABILITY</w:t>
                                </w:r>
                              </w:p>
                            </w:txbxContent>
                          </wps:txbx>
                          <wps:bodyPr rot="0" vert="horz" wrap="square" lIns="91440" tIns="45720" rIns="91440" bIns="45720" anchor="t" anchorCtr="0" upright="1">
                            <a:noAutofit/>
                          </wps:bodyPr>
                        </wps:wsp>
                        <wps:wsp>
                          <wps:cNvPr id="50" name="AutoShape 6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51" name="AutoShape 67"/>
                          <wps:cNvCnPr>
                            <a:cxnSpLocks noChangeShapeType="1"/>
                            <a:stCxn id="49" idx="2"/>
                            <a:endCxn id="50"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53" name="AutoShape 6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54" name="AutoShape 6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55" name="AutoShape 70"/>
                          <wps:cNvCnPr>
                            <a:cxnSpLocks noChangeShapeType="1"/>
                            <a:stCxn id="49" idx="6"/>
                            <a:endCxn id="53"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56" name="AutoShape 71"/>
                        <wps:cNvCnPr>
                          <a:cxnSpLocks noChangeShapeType="1"/>
                          <a:endCxn id="54"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2" o:spid="_x0000_s108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">
                <v:shape id="_x0000_s1090" type="#_x0000_t75" style="position:absolute;width:58693;height:67976;visibility:visible;mso-wrap-style:square">
                  <v:fill o:detectmouseclick="t"/>
                  <v:path o:connecttype="none"/>
                </v:shape>
                <v:group id="Group 64" o:spid="_x0000_s109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65" o:spid="_x0000_s109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YasMA&#10;AADbAAAADwAAAGRycy9kb3ducmV2LnhtbESPQWvCQBSE7wX/w/KE3uomxRaNWUWKtrlWBa/P7HMT&#10;kn0bs6um/75bKHgcZuYbJl8NthU36n3tWEE6SUAQl07XbBQc9tuXGQgfkDW2jknBD3lYLUdPOWba&#10;3fmbbrtgRISwz1BBFUKXSenLiiz6ieuIo3d2vcUQZW+k7vEe4baVr0nyLi3WHBcq7OijorLZXa2C&#10;Yrjokzdv++I0O342XyY9bDBV6nk8rBcgAg3hEf5vF1rBdA5/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wYasMAAADbAAAADwAAAAAAAAAAAAAAAACYAgAAZHJzL2Rv&#10;d25yZXYueG1sUEsFBgAAAAAEAAQA9QAAAIgDAAAAAA==&#10;" fillcolor="#666 [1936]" strokecolor="black [3200]" strokeweight="1pt">
                    <v:fill color2="black [3200]" focus="50%" type="gradient"/>
                    <v:shadow on="t" color="#7f7f7f [1601]" offset="1pt"/>
                    <v:textbox>
                      <w:txbxContent>
                        <w:p w:rsidR="005111A3" w:rsidRPr="00591ED6" w:rsidRDefault="005111A3" w:rsidP="00764A4E">
                          <w:pPr>
                            <w:spacing w:before="180"/>
                            <w:ind w:right="-144" w:hanging="86"/>
                            <w:jc w:val="center"/>
                            <w:rPr>
                              <w:rFonts w:ascii="Calibri" w:hAnsi="Calibri" w:cs="Tahoma"/>
                              <w:b/>
                              <w:color w:val="FFFFFF" w:themeColor="background1"/>
                              <w:sz w:val="28"/>
                              <w:szCs w:val="28"/>
                            </w:rPr>
                          </w:pPr>
                          <w:r w:rsidRPr="00591ED6">
                            <w:rPr>
                              <w:rFonts w:ascii="Calibri" w:hAnsi="Calibri" w:cs="Tahoma"/>
                              <w:b/>
                              <w:color w:val="FFFFFF" w:themeColor="background1"/>
                              <w:sz w:val="28"/>
                              <w:szCs w:val="28"/>
                            </w:rPr>
                            <w:t>RETAIL ACCESS AND</w:t>
                          </w:r>
                        </w:p>
                        <w:p w:rsidR="005111A3" w:rsidRPr="00A36C3D" w:rsidRDefault="005111A3" w:rsidP="00764A4E">
                          <w:pPr>
                            <w:ind w:right="-150" w:hanging="90"/>
                            <w:jc w:val="center"/>
                            <w:rPr>
                              <w:rFonts w:asciiTheme="minorHAnsi" w:hAnsiTheme="minorHAnsi" w:cs="Tahoma"/>
                              <w:b/>
                              <w:color w:val="FFFFFF" w:themeColor="background1"/>
                              <w:sz w:val="28"/>
                              <w:szCs w:val="28"/>
                            </w:rPr>
                          </w:pPr>
                          <w:r w:rsidRPr="00591ED6">
                            <w:rPr>
                              <w:rFonts w:ascii="Calibri" w:hAnsi="Calibri" w:cs="Tahoma"/>
                              <w:b/>
                              <w:color w:val="FFFFFF" w:themeColor="background1"/>
                              <w:sz w:val="28"/>
                              <w:szCs w:val="28"/>
                            </w:rPr>
                            <w:t>AVAILABILITY</w:t>
                          </w:r>
                        </w:p>
                      </w:txbxContent>
                    </v:textbox>
                  </v:oval>
                  <v:shape id="AutoShape 66" o:spid="_x0000_s109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uwcAA&#10;AADbAAAADwAAAGRycy9kb3ducmV2LnhtbERPy4rCMBTdD/gP4Qqz01RxfFSjiDgwuPC9cXdprk21&#10;uSlNRjt/bxbCLA/nPVs0thQPqn3hWEGvm4AgzpwuOFdwPn13xiB8QNZYOiYFf+RhMW99zDDV7skH&#10;ehxDLmII+xQVmBCqVEqfGbLou64ijtzV1RZDhHUudY3PGG5L2U+SobRYcGwwWNHKUHY//loFk+FI&#10;3vub294PwvZC+12yNdVaqc92s5yCCNSEf/Hb/aMVf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3uwcAAAADbAAAADwAAAAAAAAAAAAAAAACYAgAAZHJzL2Rvd25y&#10;ZXYueG1sUEsFBgAAAAAEAAQA9QAAAIUDA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v:textbox>
                  </v:shape>
                  <v:shape id="AutoShape 67" o:spid="_x0000_s109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f81MEAAADbAAAADwAAAGRycy9kb3ducmV2LnhtbESPQYvCMBSE74L/ITzBm6YVVpdqFFEW&#10;BPFgu+D10TzbYvNSmljrvzeC4HGYmW+Y1aY3teiodZVlBfE0AkGcW11xoeA/+5v8gnAeWWNtmRQ8&#10;ycFmPRysMNH2wWfqUl+IAGGXoILS+yaR0uUlGXRT2xAH72pbgz7ItpC6xUeAm1rOomguDVYcFkps&#10;aFdSfkvvRsFtQefYpdlpXx267f7ou8usvio1HvXbJQhPvf+GP+2DVvATw/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J/zUwQAAANsAAAAPAAAAAAAAAAAAAAAA&#10;AKECAABkcnMvZG93bnJldi54bWxQSwUGAAAAAAQABAD5AAAAjwMAAAAA&#10;" strokecolor="black [3213]" strokeweight="2.25pt">
                    <v:stroke startarrow="block" startarrowwidth="wide" endarrowwidth="wide"/>
                  </v:shape>
                  <v:shape id="AutoShape 68" o:spid="_x0000_s109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wtsQA&#10;AADbAAAADwAAAGRycy9kb3ducmV2LnhtbESPT2sCMRTE74LfITyhN81qq62rUURaEA/+ay/eHpvn&#10;ZnXzsmxSXb+9KQg9DjPzG2Y6b2wprlT7wrGCfi8BQZw5XXCu4Of7q/sBwgdkjaVjUnAnD/NZuzXF&#10;VLsb7+l6CLmIEPYpKjAhVKmUPjNk0fdcRRy9k6sthijrXOoabxFuSzlIkpG0WHBcMFjR0lB2Ofxa&#10;BePRu7wM1uedfwubI+22ycZUn0q9dJrFBESgJvyHn+2VVjB8hb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cLbEAAAA2wAAAA8AAAAAAAAAAAAAAAAAmAIAAGRycy9k&#10;b3ducmV2LnhtbFBLBQYAAAAABAAEAPUAAACJAw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v:textbox>
                  </v:shape>
                  <v:shape id="AutoShape 69" o:spid="_x0000_s109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owsUA&#10;AADbAAAADwAAAGRycy9kb3ducmV2LnhtbESPQWvCQBSE74X+h+UVems2FbUa3UgpFcSDWvXi7ZF9&#10;zabJvg3ZrcZ/3xUKHoeZ+YaZL3rbiDN1vnKs4DVJQRAXTldcKjgeli8TED4ga2wck4IreVjkjw9z&#10;zLS78Bed96EUEcI+QwUmhDaT0heGLPrEtcTR+3adxRBlV0rd4SXCbSMHaTqWFiuOCwZb+jBU1Ptf&#10;q2A6fpP1YP2z88OwOdFum25M+6nU81P/PgMRqA/38H97pRWMhn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ujCxQAAANs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v:textbox>
                  </v:shape>
                  <v:shape id="AutoShape 70" o:spid="_x0000_s109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lsQAAADbAAAADwAAAGRycy9kb3ducmV2LnhtbESPQWvCQBSE7wX/w/IEb83GglJjVlGL&#10;EDwUmgrt8Zl9zYZm34bsauK/7xYKPQ4z8w2Tb0fbihv1vnGsYJ6kIIgrpxuuFZzfj4/PIHxA1tg6&#10;JgV38rDdTB5yzLQb+I1uZahFhLDPUIEJocuk9JUhiz5xHXH0vlxvMUTZ11L3OES4beVTmi6lxYbj&#10;gsGODoaq7/JqFdRF+zJWe/v5sbvIg3ldlaE7lUrNpuNuDSLQGP7Df+1CK1gs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D6WxAAAANsAAAAPAAAAAAAAAAAA&#10;AAAAAKECAABkcnMvZG93bnJldi54bWxQSwUGAAAAAAQABAD5AAAAkgMAAAAA&#10;" adj="10780" strokecolor="black [3213]" strokeweight="2.25pt">
                    <v:stroke startarrow="block" startarrowwidth="wide"/>
                  </v:shape>
                </v:group>
                <v:shape id="AutoShape 71" o:spid="_x0000_s109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fMQAAADbAAAADwAAAGRycy9kb3ducmV2LnhtbESPzW7CMBCE70h9B2srcQO7/ImmOKiq&#10;VIkDHKB9gG28TdLE68h2Q3h7jITEcTQz32g228G2oicfascaXqYKBHHhTM2lhu+vz8kaRIjIBlvH&#10;pOFCAbb502iDmXFnPlJ/iqVIEA4Zaqhi7DIpQ1GRxTB1HXHyfp23GJP0pTQezwluWzlTaiUt1pwW&#10;Kuzoo6KiOf3bRDnM4/Fn1h/Wi1L5/V9vVLN81Xr8PLy/gYg0xEf43t4ZDcsV3L6kHy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P98xAAAANsAAAAPAAAAAAAAAAAA&#10;AAAAAKECAABkcnMvZG93bnJldi54bWxQSwUGAAAAAAQABAD5AAAAkgM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7AB80F6A" wp14:editId="0234533E">
                <wp:extent cx="5869305" cy="6797675"/>
                <wp:effectExtent l="0" t="0" r="0" b="317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9" name="Group 54"/>
                        <wpg:cNvGrpSpPr>
                          <a:grpSpLocks/>
                        </wpg:cNvGrpSpPr>
                        <wpg:grpSpPr bwMode="auto">
                          <a:xfrm>
                            <a:off x="75946" y="77899"/>
                            <a:ext cx="5706682" cy="6327004"/>
                            <a:chOff x="2393" y="3006"/>
                            <a:chExt cx="6913" cy="7716"/>
                          </a:xfrm>
                        </wpg:grpSpPr>
                        <wps:wsp>
                          <wps:cNvPr id="40" name="Oval 5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Pr="00591ED6" w:rsidRDefault="005111A3" w:rsidP="00764A4E">
                                <w:pPr>
                                  <w:spacing w:before="180"/>
                                  <w:ind w:right="-144" w:hanging="86"/>
                                  <w:jc w:val="center"/>
                                  <w:rPr>
                                    <w:rFonts w:ascii="Calibri" w:hAnsi="Calibri" w:cs="Tahoma"/>
                                    <w:b/>
                                    <w:color w:val="FFFFFF" w:themeColor="background1"/>
                                    <w:sz w:val="28"/>
                                    <w:szCs w:val="28"/>
                                  </w:rPr>
                                </w:pPr>
                                <w:r>
                                  <w:rPr>
                                    <w:rFonts w:ascii="Calibri" w:hAnsi="Calibri" w:cs="Tahoma"/>
                                    <w:b/>
                                    <w:color w:val="FFFFFF" w:themeColor="background1"/>
                                    <w:sz w:val="28"/>
                                    <w:szCs w:val="28"/>
                                  </w:rPr>
                                  <w:t>SOCIA</w:t>
                                </w:r>
                                <w:r w:rsidRPr="00591ED6">
                                  <w:rPr>
                                    <w:rFonts w:ascii="Calibri" w:hAnsi="Calibri" w:cs="Tahoma"/>
                                    <w:b/>
                                    <w:color w:val="FFFFFF" w:themeColor="background1"/>
                                    <w:sz w:val="28"/>
                                    <w:szCs w:val="28"/>
                                  </w:rPr>
                                  <w:t>L ACCESS AND</w:t>
                                </w:r>
                              </w:p>
                              <w:p w:rsidR="005111A3" w:rsidRPr="00A36C3D" w:rsidRDefault="005111A3" w:rsidP="00764A4E">
                                <w:pPr>
                                  <w:ind w:right="-150" w:hanging="90"/>
                                  <w:jc w:val="center"/>
                                  <w:rPr>
                                    <w:rFonts w:asciiTheme="minorHAnsi" w:hAnsiTheme="minorHAnsi" w:cs="Tahoma"/>
                                    <w:b/>
                                    <w:color w:val="FFFFFF" w:themeColor="background1"/>
                                    <w:sz w:val="28"/>
                                    <w:szCs w:val="28"/>
                                  </w:rPr>
                                </w:pPr>
                                <w:r w:rsidRPr="00591ED6">
                                  <w:rPr>
                                    <w:rFonts w:ascii="Calibri" w:hAnsi="Calibri" w:cs="Tahoma"/>
                                    <w:b/>
                                    <w:color w:val="FFFFFF" w:themeColor="background1"/>
                                    <w:sz w:val="28"/>
                                    <w:szCs w:val="28"/>
                                  </w:rPr>
                                  <w:t>AVAILABILITY</w:t>
                                </w:r>
                              </w:p>
                            </w:txbxContent>
                          </wps:txbx>
                          <wps:bodyPr rot="0" vert="horz" wrap="square" lIns="91440" tIns="45720" rIns="91440" bIns="45720" anchor="t" anchorCtr="0" upright="1">
                            <a:noAutofit/>
                          </wps:bodyPr>
                        </wps:wsp>
                        <wps:wsp>
                          <wps:cNvPr id="41" name="AutoShape 5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43" name="AutoShape 57"/>
                          <wps:cNvCnPr>
                            <a:cxnSpLocks noChangeShapeType="1"/>
                            <a:stCxn id="40" idx="2"/>
                            <a:endCxn id="41"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44" name="AutoShape 5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45" name="AutoShape 5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46" name="AutoShape 60"/>
                          <wps:cNvCnPr>
                            <a:cxnSpLocks noChangeShapeType="1"/>
                            <a:stCxn id="40" idx="6"/>
                            <a:endCxn id="44"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47" name="AutoShape 61"/>
                        <wps:cNvCnPr>
                          <a:cxnSpLocks noChangeShapeType="1"/>
                          <a:endCxn id="45"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9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">
                <v:shape id="_x0000_s1100" type="#_x0000_t75" style="position:absolute;width:58693;height:67976;visibility:visible;mso-wrap-style:square">
                  <v:fill o:detectmouseclick="t"/>
                  <v:path o:connecttype="none"/>
                </v:shape>
                <v:group id="Group 54" o:spid="_x0000_s110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55" o:spid="_x0000_s110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x98AA&#10;AADbAAAADwAAAGRycy9kb3ducmV2LnhtbERPz2vCMBS+D/wfwhN2m2nHNko1FpFNe50WvD6bZ1ra&#10;vHRN1PrfL4fBjh/f71Ux2V7caPStYwXpIgFBXDvdslFQHb9eMhA+IGvsHZOCB3ko1rOnFeba3fmb&#10;bodgRAxhn6OCJoQhl9LXDVn0CzcQR+7iRoshwtFIPeI9httevibJh7TYcmxocKBtQ3V3uFoF5fSj&#10;z968H8tzdtp1e5NWn5gq9TyfNksQgabwL/5zl1rBW1wfv8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ax98AAAADbAAAADwAAAAAAAAAAAAAAAACYAgAAZHJzL2Rvd25y&#10;ZXYueG1sUEsFBgAAAAAEAAQA9QAAAIUDAAAAAA==&#10;" fillcolor="#666 [1936]" strokecolor="black [3200]" strokeweight="1pt">
                    <v:fill color2="black [3200]" focus="50%" type="gradient"/>
                    <v:shadow on="t" color="#7f7f7f [1601]" offset="1pt"/>
                    <v:textbox>
                      <w:txbxContent>
                        <w:p w:rsidR="005111A3" w:rsidRPr="00591ED6" w:rsidRDefault="005111A3" w:rsidP="00764A4E">
                          <w:pPr>
                            <w:spacing w:before="180"/>
                            <w:ind w:right="-144" w:hanging="86"/>
                            <w:jc w:val="center"/>
                            <w:rPr>
                              <w:rFonts w:ascii="Calibri" w:hAnsi="Calibri" w:cs="Tahoma"/>
                              <w:b/>
                              <w:color w:val="FFFFFF" w:themeColor="background1"/>
                              <w:sz w:val="28"/>
                              <w:szCs w:val="28"/>
                            </w:rPr>
                          </w:pPr>
                          <w:r>
                            <w:rPr>
                              <w:rFonts w:ascii="Calibri" w:hAnsi="Calibri" w:cs="Tahoma"/>
                              <w:b/>
                              <w:color w:val="FFFFFF" w:themeColor="background1"/>
                              <w:sz w:val="28"/>
                              <w:szCs w:val="28"/>
                            </w:rPr>
                            <w:t>SOCIA</w:t>
                          </w:r>
                          <w:r w:rsidRPr="00591ED6">
                            <w:rPr>
                              <w:rFonts w:ascii="Calibri" w:hAnsi="Calibri" w:cs="Tahoma"/>
                              <w:b/>
                              <w:color w:val="FFFFFF" w:themeColor="background1"/>
                              <w:sz w:val="28"/>
                              <w:szCs w:val="28"/>
                            </w:rPr>
                            <w:t>L ACCESS AND</w:t>
                          </w:r>
                        </w:p>
                        <w:p w:rsidR="005111A3" w:rsidRPr="00A36C3D" w:rsidRDefault="005111A3" w:rsidP="00764A4E">
                          <w:pPr>
                            <w:ind w:right="-150" w:hanging="90"/>
                            <w:jc w:val="center"/>
                            <w:rPr>
                              <w:rFonts w:asciiTheme="minorHAnsi" w:hAnsiTheme="minorHAnsi" w:cs="Tahoma"/>
                              <w:b/>
                              <w:color w:val="FFFFFF" w:themeColor="background1"/>
                              <w:sz w:val="28"/>
                              <w:szCs w:val="28"/>
                            </w:rPr>
                          </w:pPr>
                          <w:r w:rsidRPr="00591ED6">
                            <w:rPr>
                              <w:rFonts w:ascii="Calibri" w:hAnsi="Calibri" w:cs="Tahoma"/>
                              <w:b/>
                              <w:color w:val="FFFFFF" w:themeColor="background1"/>
                              <w:sz w:val="28"/>
                              <w:szCs w:val="28"/>
                            </w:rPr>
                            <w:t>AVAILABILITY</w:t>
                          </w:r>
                        </w:p>
                      </w:txbxContent>
                    </v:textbox>
                  </v:oval>
                  <v:shape id="AutoShape 56" o:spid="_x0000_s110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h8MA&#10;AADbAAAADwAAAGRycy9kb3ducmV2LnhtbESPT4vCMBTE7wt+h/AEb2uqiKvVKCIKyx78f/H2aJ5N&#10;tXkpTdTut98ICx6HmfkNM503thQPqn3hWEGvm4AgzpwuOFdwOq4/RyB8QNZYOiYFv+RhPmt9TDHV&#10;7sl7ehxCLiKEfYoKTAhVKqXPDFn0XVcRR+/iaoshyjqXusZnhNtS9pNkKC0WHBcMVrQ0lN0Od6tg&#10;PPySt/7PdecHYXOm3TbZmGqlVKfdLCYgAjXhHf5vf2sFgx68vs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dh8MAAADbAAAADwAAAAAAAAAAAAAAAACYAgAAZHJzL2Rv&#10;d25yZXYueG1sUEsFBgAAAAAEAAQA9QAAAIgDA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v:textbox>
                  </v:shape>
                  <v:shape id="AutoShape 57" o:spid="_x0000_s110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R5cQAAADbAAAADwAAAGRycy9kb3ducmV2LnhtbESPT2vCQBTE7wW/w/IEb81GLSrRTZCK&#10;IJQeTAq9PrIvfzD7NmS3MX77bqHgcZiZ3zCHbDKdGGlwrWUFyygGQVxa3XKt4Ks4v+5AOI+ssbNM&#10;Ch7kIEtnLwdMtL3zlcbc1yJA2CWooPG+T6R0ZUMGXWR74uBVdjDogxxqqQe8B7jp5CqON9Jgy2Gh&#10;wZ7eGypv+Y9RcNvSdeny4vPUXsbj6cOP36uuUmoxn457EJ4m/wz/ty9awdsa/r6EH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FHlxAAAANsAAAAPAAAAAAAAAAAA&#10;AAAAAKECAABkcnMvZG93bnJldi54bWxQSwUGAAAAAAQABAD5AAAAkgMAAAAA&#10;" strokecolor="black [3213]" strokeweight="2.25pt">
                    <v:stroke startarrow="block" startarrowwidth="wide" endarrowwidth="wide"/>
                  </v:shape>
                  <v:shape id="AutoShape 58" o:spid="_x0000_s110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H8QA&#10;AADbAAAADwAAAGRycy9kb3ducmV2LnhtbESPQWvCQBSE74L/YXlCb7pRgtboJpTSQunBWvXi7ZF9&#10;ZqPZtyG71fTfdwuCx2FmvmHWRW8bcaXO144VTCcJCOLS6ZorBYf9+/gZhA/IGhvHpOCXPBT5cLDG&#10;TLsbf9N1FyoRIewzVGBCaDMpfWnIop+4ljh6J9dZDFF2ldQd3iLcNnKWJHNpsea4YLClV0PlZfdj&#10;FSznC3mZfZ63Pg2bI22/ko1p35R6GvUvKxCB+vAI39sfWkGa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fh/EAAAA2wAAAA8AAAAAAAAAAAAAAAAAmAIAAGRycy9k&#10;b3ducmV2LnhtbFBLBQYAAAAABAAEAPUAAACJAw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v:textbox>
                  </v:shape>
                  <v:shape id="AutoShape 59" o:spid="_x0000_s110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bhMUA&#10;AADbAAAADwAAAGRycy9kb3ducmV2LnhtbESPQWvCQBSE74X+h+UVems2FbUa3UgpFcSDWvXi7ZF9&#10;zabJvg3ZrcZ/3xUKHoeZ+YaZL3rbiDN1vnKs4DVJQRAXTldcKjgeli8TED4ga2wck4IreVjkjw9z&#10;zLS78Bed96EUEcI+QwUmhDaT0heGLPrEtcTR+3adxRBlV0rd4SXCbSMHaTqWFiuOCwZb+jBU1Ptf&#10;q2A6fpP1YP2z88OwOdFum25M+6nU81P/PgMRqA/38H97pRUMR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9uExQAAANs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A7AC5">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v:textbox>
                  </v:shape>
                  <v:shape id="AutoShape 60" o:spid="_x0000_s110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M2PMMAAADbAAAADwAAAGRycy9kb3ducmV2LnhtbESPT4vCMBTE7wt+h/CEva2psshajeIf&#10;BNmDsFXQ47N5NsXmpTRRu9/eCILHYWZ+w0xmra3EjRpfOlbQ7yUgiHOnSy4U7Hfrrx8QPiBrrByT&#10;gn/yMJt2PiaYanfnP7ploRARwj5FBSaEOpXS54Ys+p6riaN3do3FEGVTSN3gPcJtJQdJMpQWS44L&#10;BmtaGsov2dUqKDbVqs0X9niYn+TSbEdZqH8zpT677XwMIlAb3uFXe6MVfA/h+SX+AD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DNjzDAAAA2wAAAA8AAAAAAAAAAAAA&#10;AAAAoQIAAGRycy9kb3ducmV2LnhtbFBLBQYAAAAABAAEAPkAAACRAwAAAAA=&#10;" adj="10780" strokecolor="black [3213]" strokeweight="2.25pt">
                    <v:stroke startarrow="block" startarrowwidth="wide"/>
                  </v:shape>
                </v:group>
                <v:shape id="AutoShape 61" o:spid="_x0000_s110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HMOsMAAADbAAAADwAAAGRycy9kb3ducmV2LnhtbESPzW7CMBCE70i8g7WVuIFdoPykGIQq&#10;IXEoB2gfYImXJCVeR7YbwtvjSpU4jmbmG81q09latORD5VjD60iBIM6dqbjQ8P21Gy5AhIhssHZM&#10;Gu4UYLPu91aYGXfjI7WnWIgE4ZChhjLGJpMy5CVZDCPXECfv4rzFmKQvpPF4S3Bby7FSM2mx4rRQ&#10;YkMfJeXX069NlMMkHs/j9rCYFsp//rRGXd+WWg9euu07iEhdfIb/23ujYTqHvy/p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xzDrDAAAA2wAAAA8AAAAAAAAAAAAA&#10;AAAAoQIAAGRycy9kb3ducmV2LnhtbFBLBQYAAAAABAAEAPkAAACRAw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r w:rsidRPr="006E7BC9">
        <w:rPr>
          <w:rFonts w:asciiTheme="minorHAnsi" w:hAnsiTheme="minorHAnsi" w:cstheme="minorHAnsi"/>
        </w:rPr>
        <w:br w:type="page"/>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2C6A1D35" wp14:editId="7DEF501F">
                <wp:extent cx="5869305" cy="6797675"/>
                <wp:effectExtent l="0" t="0" r="0" b="317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3" name="Group 44"/>
                        <wpg:cNvGrpSpPr>
                          <a:grpSpLocks/>
                        </wpg:cNvGrpSpPr>
                        <wpg:grpSpPr bwMode="auto">
                          <a:xfrm>
                            <a:off x="75946" y="77899"/>
                            <a:ext cx="5706682" cy="6327004"/>
                            <a:chOff x="2393" y="3006"/>
                            <a:chExt cx="6913" cy="7716"/>
                          </a:xfrm>
                        </wpg:grpSpPr>
                        <wps:wsp>
                          <wps:cNvPr id="254" name="Oval 4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Default="005111A3" w:rsidP="00764A4E">
                                <w:pPr>
                                  <w:ind w:right="-150" w:hanging="90"/>
                                  <w:jc w:val="center"/>
                                  <w:rPr>
                                    <w:rFonts w:ascii="Calibri" w:hAnsi="Calibri" w:cs="Tahoma"/>
                                    <w:b/>
                                    <w:color w:val="FFFFFF" w:themeColor="background1"/>
                                    <w:sz w:val="28"/>
                                    <w:szCs w:val="28"/>
                                  </w:rPr>
                                </w:pPr>
                                <w:r>
                                  <w:rPr>
                                    <w:rFonts w:ascii="Calibri" w:hAnsi="Calibri" w:cs="Tahoma"/>
                                    <w:b/>
                                    <w:color w:val="FFFFFF" w:themeColor="background1"/>
                                    <w:sz w:val="28"/>
                                    <w:szCs w:val="28"/>
                                  </w:rPr>
                                  <w:t>COMMUNITY NORMS</w:t>
                                </w:r>
                              </w:p>
                              <w:p w:rsidR="005111A3" w:rsidRPr="00627F4F" w:rsidRDefault="005111A3" w:rsidP="00764A4E">
                                <w:pPr>
                                  <w:spacing w:before="120"/>
                                  <w:ind w:right="-144" w:hanging="86"/>
                                  <w:jc w:val="center"/>
                                  <w:rPr>
                                    <w:rFonts w:ascii="Calibri" w:hAnsi="Calibri" w:cs="Tahoma"/>
                                    <w:b/>
                                    <w:color w:val="FFFFFF" w:themeColor="background1"/>
                                  </w:rPr>
                                </w:pPr>
                                <w:r w:rsidRPr="00627F4F">
                                  <w:rPr>
                                    <w:rFonts w:ascii="Calibri" w:hAnsi="Calibri" w:cs="Tahoma"/>
                                    <w:b/>
                                    <w:color w:val="FFFFFF" w:themeColor="background1"/>
                                  </w:rPr>
                                  <w:t xml:space="preserve">(PERCIEVED </w:t>
                                </w:r>
                              </w:p>
                              <w:p w:rsidR="005111A3" w:rsidRPr="00627F4F" w:rsidRDefault="005111A3" w:rsidP="00764A4E">
                                <w:pPr>
                                  <w:ind w:right="-150" w:hanging="90"/>
                                  <w:jc w:val="center"/>
                                  <w:rPr>
                                    <w:rFonts w:ascii="Calibri" w:hAnsi="Calibri" w:cs="Tahoma"/>
                                    <w:b/>
                                    <w:color w:val="FFFFFF" w:themeColor="background1"/>
                                  </w:rPr>
                                </w:pPr>
                                <w:r w:rsidRPr="00627F4F">
                                  <w:rPr>
                                    <w:rFonts w:ascii="Calibri" w:hAnsi="Calibri" w:cs="Tahoma"/>
                                    <w:b/>
                                    <w:color w:val="FFFFFF" w:themeColor="background1"/>
                                  </w:rPr>
                                  <w:t>&amp; ACTUAL)</w:t>
                                </w:r>
                              </w:p>
                            </w:txbxContent>
                          </wps:txbx>
                          <wps:bodyPr rot="0" vert="horz" wrap="square" lIns="91440" tIns="45720" rIns="91440" bIns="45720" anchor="t" anchorCtr="0" upright="1">
                            <a:noAutofit/>
                          </wps:bodyPr>
                        </wps:wsp>
                        <wps:wsp>
                          <wps:cNvPr id="255" name="AutoShape 4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Calibri" w:hAnsi="Calibri" w:cs="Tahoma"/>
                                        </w:rPr>
                                      </w:pPr>
                                      <w:r w:rsidRPr="001C497B">
                                        <w:rPr>
                                          <w:rFonts w:ascii="Calibri" w:hAnsi="Calibri" w:cs="Tahoma"/>
                                        </w:rPr>
                                        <w:t>1.</w:t>
                                      </w:r>
                                    </w:p>
                                  </w:tc>
                                  <w:tc>
                                    <w:tcPr>
                                      <w:tcW w:w="1884" w:type="dxa"/>
                                      <w:tcBorders>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bl>
                              <w:p w:rsidR="005111A3" w:rsidRPr="00591ED6"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34" name="AutoShape 47"/>
                          <wps:cNvCnPr>
                            <a:cxnSpLocks noChangeShapeType="1"/>
                            <a:stCxn id="254" idx="2"/>
                            <a:endCxn id="255"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35" name="AutoShape 4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36" name="AutoShape 4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37" name="AutoShape 50"/>
                          <wps:cNvCnPr>
                            <a:cxnSpLocks noChangeShapeType="1"/>
                            <a:stCxn id="254" idx="6"/>
                            <a:endCxn id="35"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38" name="AutoShape 51"/>
                        <wps:cNvCnPr>
                          <a:cxnSpLocks noChangeShapeType="1"/>
                          <a:endCxn id="36"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2" o:spid="_x0000_s110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">
                <v:shape id="_x0000_s1110" type="#_x0000_t75" style="position:absolute;width:58693;height:67976;visibility:visible;mso-wrap-style:square">
                  <v:fill o:detectmouseclick="t"/>
                  <v:path o:connecttype="none"/>
                </v:shape>
                <v:group id="Group 44" o:spid="_x0000_s111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Oval 45" o:spid="_x0000_s111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mcMQA&#10;AADcAAAADwAAAGRycy9kb3ducmV2LnhtbESPzWrDMBCE74G+g9hCb4nsUIfgRAml9MfXOoFcN9ZW&#10;NrFWrqXa7ttHgUKOw8x8w2z3k23FQL1vHCtIFwkI4srpho2C4+F9vgbhA7LG1jEp+CMP+93DbIu5&#10;diN/0VAGIyKEfY4K6hC6XEpf1WTRL1xHHL1v11sMUfZG6h7HCLetXCbJSlpsOC7U2NFrTdWl/LUK&#10;iulHn73JDsV5ffq4fJr0+IapUk+P08sGRKAp3MP/7UIrWGbPcDsTj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JnDEAAAA3AAAAA8AAAAAAAAAAAAAAAAAmAIAAGRycy9k&#10;b3ducmV2LnhtbFBLBQYAAAAABAAEAPUAAACJAwAAAAA=&#10;" fillcolor="#666 [1936]" strokecolor="black [3200]" strokeweight="1pt">
                    <v:fill color2="black [3200]" focus="50%" type="gradient"/>
                    <v:shadow on="t" color="#7f7f7f [1601]" offset="1pt"/>
                    <v:textbox>
                      <w:txbxContent>
                        <w:p w:rsidR="005111A3" w:rsidRDefault="005111A3" w:rsidP="00764A4E">
                          <w:pPr>
                            <w:ind w:right="-150" w:hanging="90"/>
                            <w:jc w:val="center"/>
                            <w:rPr>
                              <w:rFonts w:ascii="Calibri" w:hAnsi="Calibri" w:cs="Tahoma"/>
                              <w:b/>
                              <w:color w:val="FFFFFF" w:themeColor="background1"/>
                              <w:sz w:val="28"/>
                              <w:szCs w:val="28"/>
                            </w:rPr>
                          </w:pPr>
                          <w:r>
                            <w:rPr>
                              <w:rFonts w:ascii="Calibri" w:hAnsi="Calibri" w:cs="Tahoma"/>
                              <w:b/>
                              <w:color w:val="FFFFFF" w:themeColor="background1"/>
                              <w:sz w:val="28"/>
                              <w:szCs w:val="28"/>
                            </w:rPr>
                            <w:t>COMMUNITY NORMS</w:t>
                          </w:r>
                        </w:p>
                        <w:p w:rsidR="005111A3" w:rsidRPr="00627F4F" w:rsidRDefault="005111A3" w:rsidP="00764A4E">
                          <w:pPr>
                            <w:spacing w:before="120"/>
                            <w:ind w:right="-144" w:hanging="86"/>
                            <w:jc w:val="center"/>
                            <w:rPr>
                              <w:rFonts w:ascii="Calibri" w:hAnsi="Calibri" w:cs="Tahoma"/>
                              <w:b/>
                              <w:color w:val="FFFFFF" w:themeColor="background1"/>
                            </w:rPr>
                          </w:pPr>
                          <w:r w:rsidRPr="00627F4F">
                            <w:rPr>
                              <w:rFonts w:ascii="Calibri" w:hAnsi="Calibri" w:cs="Tahoma"/>
                              <w:b/>
                              <w:color w:val="FFFFFF" w:themeColor="background1"/>
                            </w:rPr>
                            <w:t xml:space="preserve">(PERCIEVED </w:t>
                          </w:r>
                        </w:p>
                        <w:p w:rsidR="005111A3" w:rsidRPr="00627F4F" w:rsidRDefault="005111A3" w:rsidP="00764A4E">
                          <w:pPr>
                            <w:ind w:right="-150" w:hanging="90"/>
                            <w:jc w:val="center"/>
                            <w:rPr>
                              <w:rFonts w:ascii="Calibri" w:hAnsi="Calibri" w:cs="Tahoma"/>
                              <w:b/>
                              <w:color w:val="FFFFFF" w:themeColor="background1"/>
                            </w:rPr>
                          </w:pPr>
                          <w:r w:rsidRPr="00627F4F">
                            <w:rPr>
                              <w:rFonts w:ascii="Calibri" w:hAnsi="Calibri" w:cs="Tahoma"/>
                              <w:b/>
                              <w:color w:val="FFFFFF" w:themeColor="background1"/>
                            </w:rPr>
                            <w:t>&amp; ACTUAL)</w:t>
                          </w:r>
                        </w:p>
                      </w:txbxContent>
                    </v:textbox>
                  </v:oval>
                  <v:shape id="AutoShape 46" o:spid="_x0000_s111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F5sYA&#10;AADcAAAADwAAAGRycy9kb3ducmV2LnhtbESPQWvCQBSE7wX/w/KE3urGUG2NWUVKC9KDWuvF2yP7&#10;zEazb0N2G+O/7xYKHoeZ+YbJl72tRUetrxwrGI8SEMSF0xWXCg7fH0+vIHxA1lg7JgU38rBcDB5y&#10;zLS78hd1+1CKCGGfoQITQpNJ6QtDFv3INcTRO7nWYoiyLaVu8RrhtpZpkkylxYrjgsGG3gwVl/2P&#10;VTCbvshL+nne+eewOdJum2xM867U47BfzUEE6sM9/N9eawXpZ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kF5sYAAADcAAAADwAAAAAAAAAAAAAAAACYAgAAZHJz&#10;L2Rvd25yZXYueG1sUEsFBgAAAAAEAAQA9QAAAIsDA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Calibri" w:hAnsi="Calibri" w:cs="Tahoma"/>
                                  </w:rPr>
                                </w:pPr>
                                <w:r w:rsidRPr="001C497B">
                                  <w:rPr>
                                    <w:rFonts w:ascii="Calibri" w:hAnsi="Calibri" w:cs="Tahoma"/>
                                  </w:rPr>
                                  <w:t>1.</w:t>
                                </w:r>
                              </w:p>
                            </w:tc>
                            <w:tc>
                              <w:tcPr>
                                <w:tcW w:w="1884" w:type="dxa"/>
                                <w:tcBorders>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spacing w:before="120"/>
                                  <w:jc w:val="center"/>
                                  <w:rPr>
                                    <w:rFonts w:ascii="Calibri" w:hAnsi="Calibri" w:cs="Tahoma"/>
                                  </w:rPr>
                                </w:pPr>
                                <w:r w:rsidRPr="001C497B">
                                  <w:rPr>
                                    <w:rFonts w:ascii="Calibri" w:hAnsi="Calibr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r w:rsidR="005111A3" w:rsidRPr="001C497B" w:rsidTr="00A8613B">
                            <w:tc>
                              <w:tcPr>
                                <w:tcW w:w="399" w:type="dxa"/>
                              </w:tcPr>
                              <w:p w:rsidR="005111A3" w:rsidRPr="001C497B" w:rsidRDefault="005111A3" w:rsidP="00764A4E">
                                <w:pPr>
                                  <w:jc w:val="center"/>
                                  <w:rPr>
                                    <w:rFonts w:ascii="Calibri" w:hAnsi="Calibr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Calibri" w:hAnsi="Calibri" w:cs="Tahoma"/>
                                  </w:rPr>
                                </w:pPr>
                              </w:p>
                            </w:tc>
                          </w:tr>
                        </w:tbl>
                        <w:p w:rsidR="005111A3" w:rsidRPr="00591ED6" w:rsidRDefault="005111A3" w:rsidP="00764A4E">
                          <w:pPr>
                            <w:jc w:val="center"/>
                            <w:rPr>
                              <w:rFonts w:asciiTheme="minorHAnsi" w:hAnsiTheme="minorHAnsi" w:cs="Tahoma"/>
                            </w:rPr>
                          </w:pPr>
                        </w:p>
                      </w:txbxContent>
                    </v:textbox>
                  </v:shape>
                  <v:shape id="AutoShape 47" o:spid="_x0000_s111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7MQAAADbAAAADwAAAGRycy9kb3ducmV2LnhtbESPT2vCQBTE7wW/w/IEb81GLSrRTZCK&#10;IJQeTAq9PrIvfzD7NmS3MX77bqHgcZiZ3zCHbDKdGGlwrWUFyygGQVxa3XKt4Ks4v+5AOI+ssbNM&#10;Ch7kIEtnLwdMtL3zlcbc1yJA2CWooPG+T6R0ZUMGXWR74uBVdjDogxxqqQe8B7jp5CqON9Jgy2Gh&#10;wZ7eGypv+Y9RcNvSdeny4vPUXsbj6cOP36uuUmoxn457EJ4m/wz/ty9awfoN/r6EH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j7rsxAAAANsAAAAPAAAAAAAAAAAA&#10;AAAAAKECAABkcnMvZG93bnJldi54bWxQSwUGAAAAAAQABAD5AAAAkgMAAAAA&#10;" strokecolor="black [3213]" strokeweight="2.25pt">
                    <v:stroke startarrow="block" startarrowwidth="wide" endarrowwidth="wide"/>
                  </v:shape>
                  <v:shape id="AutoShape 48" o:spid="_x0000_s111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o+cQA&#10;AADbAAAADwAAAGRycy9kb3ducmV2LnhtbESPT2sCMRTE74LfITyhN81qq62rUURaEA/+ay/eHpvn&#10;ZnXzsmxSXb+9KQg9DjPzG2Y6b2wprlT7wrGCfi8BQZw5XXCu4Of7q/sBwgdkjaVjUnAnD/NZuzXF&#10;VLsb7+l6CLmIEPYpKjAhVKmUPjNk0fdcRRy9k6sthijrXOoabxFuSzlIkpG0WHBcMFjR0lB2Ofxa&#10;BePRu7wM1uedfwubI+22ycZUn0q9dJrFBESgJvyHn+2VVvA6hL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VqPnEAAAA2wAAAA8AAAAAAAAAAAAAAAAAmAIAAGRycy9k&#10;b3ducmV2LnhtbFBLBQYAAAAABAAEAPUAAACJAw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v:textbox>
                  </v:shape>
                  <v:shape id="AutoShape 49" o:spid="_x0000_s111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2jsUA&#10;AADbAAAADwAAAGRycy9kb3ducmV2LnhtbESPzWrDMBCE74G+g9hCbonctLiJG8WU0kLJIf+X3BZr&#10;a7m2VsZSEvfto0Cgx2FmvmHmeW8bcabOV44VPI0TEMSF0xWXCg77r9EUhA/IGhvHpOCPPOSLh8Ec&#10;M+0uvKXzLpQiQthnqMCE0GZS+sKQRT92LXH0flxnMUTZlVJ3eIlw28hJkqTSYsVxwWBLH4aKeney&#10;Cmbpq6wny9+NfwmrI23Wycq0n0oNH/v3NxCB+vAfvre/tYLn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zaOxQAAANs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v:textbox>
                  </v:shape>
                  <v:shape id="AutoShape 50" o:spid="_x0000_s111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g2sMAAADbAAAADwAAAGRycy9kb3ducmV2LnhtbESPQWsCMRSE7wX/Q3iCN81qoa2rUdRS&#10;EA+FroIen5vnZnHzsmyirv/eCEKPw8x8w0znra3ElRpfOlYwHCQgiHOnSy4U7LY//S8QPiBrrByT&#10;gjt5mM86b1NMtbvxH12zUIgIYZ+iAhNCnUrpc0MW/cDVxNE7ucZiiLIppG7wFuG2kqMk+ZAWS44L&#10;BmtaGcrP2cUqKNbVd5sv7WG/OMqV+R1nod5kSvW67WICIlAb/sOv9loreP+E55f4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J4NrDAAAA2wAAAA8AAAAAAAAAAAAA&#10;AAAAoQIAAGRycy9kb3ducmV2LnhtbFBLBQYAAAAABAAEAPkAAACRAwAAAAA=&#10;" adj="10780" strokecolor="black [3213]" strokeweight="2.25pt">
                    <v:stroke startarrow="block" startarrowwidth="wide"/>
                  </v:shape>
                </v:group>
                <v:shape id="AutoShape 51" o:spid="_x0000_s111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rNcQAAADbAAAADwAAAGRycy9kb3ducmV2LnhtbESPTW/CMAyG75P2HyJP4jaS8TFBR0DT&#10;JCQO4wDbD/Aa03Y0TpVkpfz7+YDE0Xr9Pvaz2gy+VT3F1AS28DI2oIjL4BquLHx/bZ8XoFJGdtgG&#10;JgtXSrBZPz6ssHDhwgfqj7lSAuFUoIU6567QOpU1eUzj0BFLdgrRY5YxVtpFvAjct3pizKv22LBc&#10;qLGjj5rK8/HPC2U/zYefSb9fzCoTP397Z87zpbWjp+H9DVSmId+Xb+2dszCVZ8VFPE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Cs1xAAAANsAAAAPAAAAAAAAAAAA&#10;AAAAAKECAABkcnMvZG93bnJldi54bWxQSwUGAAAAAAQABAD5AAAAkgM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r w:rsidRPr="006E7BC9">
        <w:rPr>
          <w:rFonts w:asciiTheme="minorHAnsi" w:hAnsiTheme="minorHAnsi" w:cstheme="minorHAnsi"/>
        </w:rPr>
        <w:br w:type="page"/>
      </w: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60E1AC3F" wp14:editId="4C99D7CF">
                <wp:extent cx="5869305" cy="6797675"/>
                <wp:effectExtent l="0" t="0" r="0" b="317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4" name="Group 34"/>
                        <wpg:cNvGrpSpPr>
                          <a:grpSpLocks/>
                        </wpg:cNvGrpSpPr>
                        <wpg:grpSpPr bwMode="auto">
                          <a:xfrm>
                            <a:off x="75946" y="77899"/>
                            <a:ext cx="5706682" cy="6327004"/>
                            <a:chOff x="2393" y="3006"/>
                            <a:chExt cx="6913" cy="7716"/>
                          </a:xfrm>
                        </wpg:grpSpPr>
                        <wps:wsp>
                          <wps:cNvPr id="245" name="Oval 3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Default="005111A3" w:rsidP="00523CA2">
                                <w:pPr>
                                  <w:ind w:right="32"/>
                                  <w:jc w:val="center"/>
                                  <w:rPr>
                                    <w:rFonts w:ascii="Calibri" w:hAnsi="Calibri" w:cs="Tahoma"/>
                                    <w:b/>
                                    <w:color w:val="FFFFFF" w:themeColor="background1"/>
                                    <w:sz w:val="28"/>
                                    <w:szCs w:val="28"/>
                                  </w:rPr>
                                </w:pPr>
                                <w:r>
                                  <w:rPr>
                                    <w:rFonts w:ascii="Calibri" w:hAnsi="Calibri" w:cs="Tahoma"/>
                                    <w:b/>
                                    <w:color w:val="FFFFFF" w:themeColor="background1"/>
                                    <w:sz w:val="28"/>
                                    <w:szCs w:val="28"/>
                                  </w:rPr>
                                  <w:t>FAMILY NORMS</w:t>
                                </w:r>
                              </w:p>
                              <w:p w:rsidR="005111A3" w:rsidRPr="00627F4F" w:rsidRDefault="005111A3" w:rsidP="00523CA2">
                                <w:pPr>
                                  <w:ind w:right="32"/>
                                  <w:jc w:val="center"/>
                                  <w:rPr>
                                    <w:rFonts w:ascii="Calibri" w:hAnsi="Calibri" w:cs="Tahoma"/>
                                    <w:b/>
                                    <w:color w:val="FFFFFF" w:themeColor="background1"/>
                                  </w:rPr>
                                </w:pPr>
                                <w:r>
                                  <w:rPr>
                                    <w:rFonts w:ascii="Calibri" w:hAnsi="Calibri" w:cs="Tahoma"/>
                                    <w:b/>
                                    <w:color w:val="FFFFFF" w:themeColor="background1"/>
                                  </w:rPr>
                                  <w:t>(PERCIEVED</w:t>
                                </w:r>
                              </w:p>
                              <w:p w:rsidR="005111A3" w:rsidRPr="00627F4F" w:rsidRDefault="005111A3" w:rsidP="00523CA2">
                                <w:pPr>
                                  <w:ind w:right="32"/>
                                  <w:jc w:val="center"/>
                                  <w:rPr>
                                    <w:rFonts w:ascii="Calibri" w:hAnsi="Calibri" w:cs="Tahoma"/>
                                    <w:b/>
                                    <w:color w:val="FFFFFF" w:themeColor="background1"/>
                                  </w:rPr>
                                </w:pPr>
                                <w:r w:rsidRPr="00627F4F">
                                  <w:rPr>
                                    <w:rFonts w:ascii="Calibri" w:hAnsi="Calibri" w:cs="Tahoma"/>
                                    <w:b/>
                                    <w:color w:val="FFFFFF" w:themeColor="background1"/>
                                  </w:rPr>
                                  <w:t>&amp; ACTUAL)</w:t>
                                </w:r>
                              </w:p>
                            </w:txbxContent>
                          </wps:txbx>
                          <wps:bodyPr rot="0" vert="horz" wrap="square" lIns="91440" tIns="45720" rIns="91440" bIns="45720" anchor="t" anchorCtr="0" upright="1">
                            <a:noAutofit/>
                          </wps:bodyPr>
                        </wps:wsp>
                        <wps:wsp>
                          <wps:cNvPr id="246" name="AutoShape 3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247" name="AutoShape 37"/>
                          <wps:cNvCnPr>
                            <a:cxnSpLocks noChangeShapeType="1"/>
                            <a:stCxn id="245" idx="2"/>
                            <a:endCxn id="246"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249" name="AutoShape 3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250" name="AutoShape 3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251" name="AutoShape 40"/>
                          <wps:cNvCnPr>
                            <a:cxnSpLocks noChangeShapeType="1"/>
                            <a:stCxn id="245" idx="6"/>
                            <a:endCxn id="249"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252" name="AutoShape 41"/>
                        <wps:cNvCnPr>
                          <a:cxnSpLocks noChangeShapeType="1"/>
                          <a:endCxn id="250"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11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">
                <v:shape id="_x0000_s1120" type="#_x0000_t75" style="position:absolute;width:58693;height:67976;visibility:visible;mso-wrap-style:square">
                  <v:fill o:detectmouseclick="t"/>
                  <v:path o:connecttype="none"/>
                </v:shape>
                <v:group id="Group 34" o:spid="_x0000_s112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oval id="Oval 35" o:spid="_x0000_s112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VNsQA&#10;AADcAAAADwAAAGRycy9kb3ducmV2LnhtbESPzWrDMBCE74G+g9hCb4nsUIfgRAml9MfXOoFcN9ZW&#10;NrFWrqXa7ttHgUKOw8x8w2z3k23FQL1vHCtIFwkI4srpho2C4+F9vgbhA7LG1jEp+CMP+93DbIu5&#10;diN/0VAGIyKEfY4K6hC6XEpf1WTRL1xHHL1v11sMUfZG6h7HCLetXCbJSlpsOC7U2NFrTdWl/LUK&#10;iulHn73JDsV5ffq4fJr0+IapUk+P08sGRKAp3MP/7UIrWD5ncDsTj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FTbEAAAA3AAAAA8AAAAAAAAAAAAAAAAAmAIAAGRycy9k&#10;b3ducmV2LnhtbFBLBQYAAAAABAAEAPUAAACJAwAAAAA=&#10;" fillcolor="#666 [1936]" strokecolor="black [3200]" strokeweight="1pt">
                    <v:fill color2="black [3200]" focus="50%" type="gradient"/>
                    <v:shadow on="t" color="#7f7f7f [1601]" offset="1pt"/>
                    <v:textbox>
                      <w:txbxContent>
                        <w:p w:rsidR="005111A3" w:rsidRDefault="005111A3" w:rsidP="00523CA2">
                          <w:pPr>
                            <w:ind w:right="32"/>
                            <w:jc w:val="center"/>
                            <w:rPr>
                              <w:rFonts w:ascii="Calibri" w:hAnsi="Calibri" w:cs="Tahoma"/>
                              <w:b/>
                              <w:color w:val="FFFFFF" w:themeColor="background1"/>
                              <w:sz w:val="28"/>
                              <w:szCs w:val="28"/>
                            </w:rPr>
                          </w:pPr>
                          <w:r>
                            <w:rPr>
                              <w:rFonts w:ascii="Calibri" w:hAnsi="Calibri" w:cs="Tahoma"/>
                              <w:b/>
                              <w:color w:val="FFFFFF" w:themeColor="background1"/>
                              <w:sz w:val="28"/>
                              <w:szCs w:val="28"/>
                            </w:rPr>
                            <w:t>FAMILY NORMS</w:t>
                          </w:r>
                        </w:p>
                        <w:p w:rsidR="005111A3" w:rsidRPr="00627F4F" w:rsidRDefault="005111A3" w:rsidP="00523CA2">
                          <w:pPr>
                            <w:ind w:right="32"/>
                            <w:jc w:val="center"/>
                            <w:rPr>
                              <w:rFonts w:ascii="Calibri" w:hAnsi="Calibri" w:cs="Tahoma"/>
                              <w:b/>
                              <w:color w:val="FFFFFF" w:themeColor="background1"/>
                            </w:rPr>
                          </w:pPr>
                          <w:r>
                            <w:rPr>
                              <w:rFonts w:ascii="Calibri" w:hAnsi="Calibri" w:cs="Tahoma"/>
                              <w:b/>
                              <w:color w:val="FFFFFF" w:themeColor="background1"/>
                            </w:rPr>
                            <w:t>(PERCIEVED</w:t>
                          </w:r>
                        </w:p>
                        <w:p w:rsidR="005111A3" w:rsidRPr="00627F4F" w:rsidRDefault="005111A3" w:rsidP="00523CA2">
                          <w:pPr>
                            <w:ind w:right="32"/>
                            <w:jc w:val="center"/>
                            <w:rPr>
                              <w:rFonts w:ascii="Calibri" w:hAnsi="Calibri" w:cs="Tahoma"/>
                              <w:b/>
                              <w:color w:val="FFFFFF" w:themeColor="background1"/>
                            </w:rPr>
                          </w:pPr>
                          <w:r w:rsidRPr="00627F4F">
                            <w:rPr>
                              <w:rFonts w:ascii="Calibri" w:hAnsi="Calibri" w:cs="Tahoma"/>
                              <w:b/>
                              <w:color w:val="FFFFFF" w:themeColor="background1"/>
                            </w:rPr>
                            <w:t>&amp; ACTUAL)</w:t>
                          </w:r>
                        </w:p>
                      </w:txbxContent>
                    </v:textbox>
                  </v:oval>
                  <v:shape id="AutoShape 36" o:spid="_x0000_s112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NTMUA&#10;AADcAAAADwAAAGRycy9kb3ducmV2LnhtbESPQWvCQBSE7wX/w/KE3urGEKKNrlJKC6UHq7aX3h7Z&#10;ZzaafRuy2xj/vVsQPA4z8w2zXA+2ET11vnasYDpJQBCXTtdcKfj5fn+ag/ABWWPjmBRcyMN6NXpY&#10;YqHdmXfU70MlIoR9gQpMCG0hpS8NWfQT1xJH7+A6iyHKrpK6w3OE20amSZJLizXHBYMtvRoqT/s/&#10;q+A5n8lT+nnc+ixsfmn7lWxM+6bU43h4WYAINIR7+Nb+0ArSLIf/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g1MxQAAANw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B83D5C"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rPr>
                          </w:pPr>
                        </w:p>
                      </w:txbxContent>
                    </v:textbox>
                  </v:shape>
                  <v:shape id="AutoShape 37" o:spid="_x0000_s112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ZQsQAAADcAAAADwAAAGRycy9kb3ducmV2LnhtbESPzWrDMBCE74W8g9hCb7UcU+LiWgkh&#10;oWAoOcQJ9LpY6x9srYylOs7bR4VCj8PMfMPku8UMYqbJdZYVrKMYBHFldceNguvl8/UdhPPIGgfL&#10;pOBODnbb1VOOmbY3PtNc+kYECLsMFbTej5mUrmrJoIvsSBy82k4GfZBTI/WEtwA3g0zieCMNdhwW&#10;Whzp0FLVlz9GQZ/See3Ky+nYFfP++OXn72SolXp5XvYfIDwt/j/81y60guQthd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5lCxAAAANwAAAAPAAAAAAAAAAAA&#10;AAAAAKECAABkcnMvZG93bnJldi54bWxQSwUGAAAAAAQABAD5AAAAkgMAAAAA&#10;" strokecolor="black [3213]" strokeweight="2.25pt">
                    <v:stroke startarrow="block" startarrowwidth="wide" endarrowwidth="wide"/>
                  </v:shape>
                  <v:shape id="AutoShape 38" o:spid="_x0000_s112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2ZPsUA&#10;AADcAAAADwAAAGRycy9kb3ducmV2LnhtbESPzWsCMRTE70L/h/AKvWm2i/ixGkVEofTg98XbY/Pc&#10;bN28LJtUt/99Iwgeh5n5DTOdt7YSN2p86VjBZy8BQZw7XXKh4HRcd0cgfEDWWDkmBX/kYT5760wx&#10;0+7Oe7odQiEihH2GCkwIdSalzw1Z9D1XE0fv4hqLIcqmkLrBe4TbSqZJMpAWS44LBmtaGsqvh1+r&#10;YDwYymv6/bPz/bA5026bbEy9UurjvV1MQARqwyv8bH9pBWl/DI8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Zk+xQAAANw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sz w:val="20"/>
                              <w:szCs w:val="20"/>
                            </w:rPr>
                          </w:pPr>
                        </w:p>
                        <w:p w:rsidR="005111A3"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A8613B">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A8613B">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sz w:val="20"/>
                              <w:szCs w:val="20"/>
                            </w:rPr>
                          </w:pPr>
                        </w:p>
                      </w:txbxContent>
                    </v:textbox>
                  </v:shape>
                  <v:shape id="AutoShape 39" o:spid="_x0000_s112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mfsIA&#10;AADcAAAADwAAAGRycy9kb3ducmV2LnhtbERPu27CMBTdkfgH6yKxgdOIAg0YhBBIqAOvdul2FV/i&#10;lPg6ig2kf18PSIxH5z1ftrYSd2p86VjB2zABQZw7XXKh4PtrO5iC8AFZY+WYFPyRh+Wi25ljpt2D&#10;T3Q/h0LEEPYZKjAh1JmUPjdk0Q9dTRy5i2sshgibQuoGHzHcVjJNkrG0WHJsMFjT2lB+Pd+sgo/x&#10;RF7Tz9+jH4X9Dx0Pyd7UG6X6vXY1AxGoDS/x073TCtL3OD+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qZ+wgAAANwAAAAPAAAAAAAAAAAAAAAAAJgCAABkcnMvZG93&#10;bnJldi54bWxQSwUGAAAAAAQABAD1AAAAhw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591ED6" w:rsidRDefault="005111A3" w:rsidP="00764A4E">
                          <w:pPr>
                            <w:jc w:val="center"/>
                            <w:rPr>
                              <w:rFonts w:asciiTheme="minorHAnsi" w:hAnsiTheme="minorHAnsi" w:cs="Tahoma"/>
                              <w:b/>
                              <w:sz w:val="20"/>
                              <w:szCs w:val="20"/>
                            </w:rPr>
                          </w:pPr>
                        </w:p>
                      </w:txbxContent>
                    </v:textbox>
                  </v:shape>
                  <v:shape id="AutoShape 40" o:spid="_x0000_s112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B538QAAADcAAAADwAAAGRycy9kb3ducmV2LnhtbESPT4vCMBTE7wt+h/CEva2pgstajeIf&#10;BNmDsFXQ47N5NsXmpTRRu9/eCILHYWZ+w0xmra3EjRpfOlbQ7yUgiHOnSy4U7Hfrrx8QPiBrrByT&#10;gn/yMJt2PiaYanfnP7ploRARwj5FBSaEOpXS54Ys+p6riaN3do3FEGVTSN3gPcJtJQdJ8i0tlhwX&#10;DNa0NJRfsqtVUGyqVZsv7PEwP8ml2Y6yUP9mSn122/kYRKA2vMOv9kYrGAz78DwTj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HnfxAAAANwAAAAPAAAAAAAAAAAA&#10;AAAAAKECAABkcnMvZG93bnJldi54bWxQSwUGAAAAAAQABAD5AAAAkgMAAAAA&#10;" adj="10780" strokecolor="black [3213]" strokeweight="2.25pt">
                    <v:stroke startarrow="block" startarrowwidth="wide"/>
                  </v:shape>
                </v:group>
                <v:shape id="AutoShape 41" o:spid="_x0000_s112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UnMQAAADcAAAADwAAAGRycy9kb3ducmV2LnhtbESPQWsCMRSE74X+h/AK3mriqsWuRhGh&#10;4KEe1P6A181zd3XzsiTpuv77RhA8DjPzDbNY9bYRHflQO9YwGioQxIUzNZcafo5f7zMQISIbbByT&#10;hhsFWC1fXxaYG3flPXWHWIoE4ZCjhirGNpcyFBVZDEPXEifv5LzFmKQvpfF4TXDbyEypD2mx5rRQ&#10;YUubiorL4c8mym4c979Zt5tNSuW/z51Rl+mn1oO3fj0HEamPz/CjvTUasmkG9zPp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BScxAAAANwAAAAPAAAAAAAAAAAA&#10;AAAAAKECAABkcnMvZG93bnJldi54bWxQSwUGAAAAAAQABAD5AAAAkgM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r w:rsidRPr="006E7BC9">
        <w:rPr>
          <w:rFonts w:asciiTheme="minorHAnsi" w:hAnsiTheme="minorHAnsi" w:cstheme="minorHAnsi"/>
        </w:rPr>
        <w:br w:type="page"/>
      </w: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44F901C2" wp14:editId="1FC535FD">
                <wp:extent cx="5869305" cy="6797675"/>
                <wp:effectExtent l="0" t="0" r="36195" b="0"/>
                <wp:docPr id="243"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3" name="Group 24"/>
                        <wpg:cNvGrpSpPr>
                          <a:grpSpLocks/>
                        </wpg:cNvGrpSpPr>
                        <wpg:grpSpPr bwMode="auto">
                          <a:xfrm>
                            <a:off x="0" y="0"/>
                            <a:ext cx="5870864" cy="6619008"/>
                            <a:chOff x="2393" y="3006"/>
                            <a:chExt cx="6913" cy="7716"/>
                          </a:xfrm>
                        </wpg:grpSpPr>
                        <wps:wsp>
                          <wps:cNvPr id="235" name="Oval 2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Pr="00ED760A" w:rsidRDefault="005111A3" w:rsidP="00764A4E">
                                <w:pPr>
                                  <w:spacing w:before="120"/>
                                  <w:ind w:right="-144" w:hanging="86"/>
                                  <w:jc w:val="center"/>
                                  <w:rPr>
                                    <w:rFonts w:asciiTheme="minorHAnsi" w:hAnsiTheme="minorHAnsi" w:cs="Tahoma"/>
                                    <w:b/>
                                    <w:color w:val="FFFFFF" w:themeColor="background1"/>
                                  </w:rPr>
                                </w:pPr>
                                <w:r w:rsidRPr="00ED760A">
                                  <w:rPr>
                                    <w:rFonts w:asciiTheme="minorHAnsi" w:hAnsiTheme="minorHAnsi" w:cs="Tahoma"/>
                                    <w:b/>
                                    <w:color w:val="FFFFFF" w:themeColor="background1"/>
                                  </w:rPr>
                                  <w:t>ENFORCEMENT</w:t>
                                </w:r>
                              </w:p>
                              <w:p w:rsidR="005111A3" w:rsidRPr="00ED760A" w:rsidRDefault="005111A3" w:rsidP="00764A4E">
                                <w:pPr>
                                  <w:ind w:right="-150" w:hanging="90"/>
                                  <w:jc w:val="center"/>
                                  <w:rPr>
                                    <w:rFonts w:asciiTheme="minorHAnsi" w:hAnsiTheme="minorHAnsi" w:cs="Tahoma"/>
                                    <w:b/>
                                    <w:color w:val="FFFFFF" w:themeColor="background1"/>
                                    <w:sz w:val="22"/>
                                    <w:szCs w:val="22"/>
                                  </w:rPr>
                                </w:pPr>
                                <w:r w:rsidRPr="001C497B">
                                  <w:rPr>
                                    <w:rFonts w:asciiTheme="minorHAnsi" w:hAnsiTheme="minorHAnsi" w:cs="Tahoma"/>
                                    <w:b/>
                                    <w:color w:val="FFFFFF" w:themeColor="background1"/>
                                  </w:rPr>
                                  <w:t xml:space="preserve"> </w:t>
                                </w:r>
                                <w:r w:rsidRPr="00ED760A">
                                  <w:rPr>
                                    <w:rFonts w:asciiTheme="minorHAnsi" w:hAnsiTheme="minorHAnsi" w:cs="Tahoma"/>
                                    <w:b/>
                                    <w:color w:val="FFFFFF" w:themeColor="background1"/>
                                    <w:sz w:val="22"/>
                                    <w:szCs w:val="22"/>
                                  </w:rPr>
                                  <w:t xml:space="preserve">(PERCIEVED </w:t>
                                </w:r>
                              </w:p>
                              <w:p w:rsidR="005111A3" w:rsidRPr="00ED760A" w:rsidRDefault="005111A3" w:rsidP="00764A4E">
                                <w:pPr>
                                  <w:ind w:right="-150" w:hanging="90"/>
                                  <w:jc w:val="center"/>
                                  <w:rPr>
                                    <w:rFonts w:asciiTheme="minorHAnsi" w:hAnsiTheme="minorHAnsi" w:cs="Tahoma"/>
                                    <w:b/>
                                    <w:color w:val="FFFFFF" w:themeColor="background1"/>
                                    <w:sz w:val="22"/>
                                    <w:szCs w:val="22"/>
                                  </w:rPr>
                                </w:pPr>
                                <w:r w:rsidRPr="00ED760A">
                                  <w:rPr>
                                    <w:rFonts w:asciiTheme="minorHAnsi" w:hAnsiTheme="minorHAnsi" w:cs="Tahoma"/>
                                    <w:b/>
                                    <w:color w:val="FFFFFF" w:themeColor="background1"/>
                                    <w:sz w:val="22"/>
                                    <w:szCs w:val="22"/>
                                  </w:rPr>
                                  <w:t>&amp; ACTUAL)</w:t>
                                </w:r>
                              </w:p>
                            </w:txbxContent>
                          </wps:txbx>
                          <wps:bodyPr rot="0" vert="horz" wrap="square" lIns="91440" tIns="45720" rIns="91440" bIns="45720" anchor="t" anchorCtr="0" upright="1">
                            <a:noAutofit/>
                          </wps:bodyPr>
                        </wps:wsp>
                        <wps:wsp>
                          <wps:cNvPr id="236" name="AutoShape 2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764A4E">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8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237" name="AutoShape 27"/>
                          <wps:cNvCnPr>
                            <a:cxnSpLocks noChangeShapeType="1"/>
                            <a:stCxn id="235" idx="2"/>
                            <a:endCxn id="236"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238" name="AutoShape 2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7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239" name="AutoShape 2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6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241" name="AutoShape 30"/>
                          <wps:cNvCnPr>
                            <a:cxnSpLocks noChangeShapeType="1"/>
                            <a:stCxn id="235" idx="6"/>
                            <a:endCxn id="238"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242" name="AutoShape 31"/>
                        <wps:cNvCnPr>
                          <a:cxnSpLocks noChangeShapeType="1"/>
                          <a:endCxn id="239" idx="0"/>
                        </wps:cNvCnPr>
                        <wps:spPr bwMode="auto">
                          <a:xfrm>
                            <a:off x="2911540" y="2180340"/>
                            <a:ext cx="6058" cy="337388"/>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2" o:spid="_x0000_s112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">
                <v:shape id="_x0000_s1130" type="#_x0000_t75" style="position:absolute;width:58693;height:67976;visibility:visible;mso-wrap-style:square">
                  <v:fill o:detectmouseclick="t"/>
                  <v:path o:connecttype="none"/>
                </v:shape>
                <v:group id="Group 24" o:spid="_x0000_s1131" style="position:absolute;width:58708;height:66190"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25" o:spid="_x0000_s113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mS8QA&#10;AADcAAAADwAAAGRycy9kb3ducmV2LnhtbESPzWrDMBCE74G+g9hCb4nsFIfgRAml9MfXOoFcN9ZW&#10;NrFWrqXa7ttHgUKOw8x8w2z3k23FQL1vHCtIFwkI4srpho2C4+F9vgbhA7LG1jEp+CMP+93DbIu5&#10;diN/0VAGIyKEfY4K6hC6XEpf1WTRL1xHHL1v11sMUfZG6h7HCLetXCbJSlpsOC7U2NFrTdWl/LUK&#10;iulHn73JDsV5ffq4fJr0+IapUk+P08sGRKAp3MP/7UIrWD5ncDsTj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ZkvEAAAA3AAAAA8AAAAAAAAAAAAAAAAAmAIAAGRycy9k&#10;b3ducmV2LnhtbFBLBQYAAAAABAAEAPUAAACJAwAAAAA=&#10;" fillcolor="#666 [1936]" strokecolor="black [3200]" strokeweight="1pt">
                    <v:fill color2="black [3200]" focus="50%" type="gradient"/>
                    <v:shadow on="t" color="#7f7f7f [1601]" offset="1pt"/>
                    <v:textbox>
                      <w:txbxContent>
                        <w:p w:rsidR="005111A3" w:rsidRPr="00ED760A" w:rsidRDefault="005111A3" w:rsidP="00764A4E">
                          <w:pPr>
                            <w:spacing w:before="120"/>
                            <w:ind w:right="-144" w:hanging="86"/>
                            <w:jc w:val="center"/>
                            <w:rPr>
                              <w:rFonts w:asciiTheme="minorHAnsi" w:hAnsiTheme="minorHAnsi" w:cs="Tahoma"/>
                              <w:b/>
                              <w:color w:val="FFFFFF" w:themeColor="background1"/>
                            </w:rPr>
                          </w:pPr>
                          <w:r w:rsidRPr="00ED760A">
                            <w:rPr>
                              <w:rFonts w:asciiTheme="minorHAnsi" w:hAnsiTheme="minorHAnsi" w:cs="Tahoma"/>
                              <w:b/>
                              <w:color w:val="FFFFFF" w:themeColor="background1"/>
                            </w:rPr>
                            <w:t>ENFORCEMENT</w:t>
                          </w:r>
                        </w:p>
                        <w:p w:rsidR="005111A3" w:rsidRPr="00ED760A" w:rsidRDefault="005111A3" w:rsidP="00764A4E">
                          <w:pPr>
                            <w:ind w:right="-150" w:hanging="90"/>
                            <w:jc w:val="center"/>
                            <w:rPr>
                              <w:rFonts w:asciiTheme="minorHAnsi" w:hAnsiTheme="minorHAnsi" w:cs="Tahoma"/>
                              <w:b/>
                              <w:color w:val="FFFFFF" w:themeColor="background1"/>
                              <w:sz w:val="22"/>
                              <w:szCs w:val="22"/>
                            </w:rPr>
                          </w:pPr>
                          <w:r w:rsidRPr="001C497B">
                            <w:rPr>
                              <w:rFonts w:asciiTheme="minorHAnsi" w:hAnsiTheme="minorHAnsi" w:cs="Tahoma"/>
                              <w:b/>
                              <w:color w:val="FFFFFF" w:themeColor="background1"/>
                            </w:rPr>
                            <w:t xml:space="preserve"> </w:t>
                          </w:r>
                          <w:r w:rsidRPr="00ED760A">
                            <w:rPr>
                              <w:rFonts w:asciiTheme="minorHAnsi" w:hAnsiTheme="minorHAnsi" w:cs="Tahoma"/>
                              <w:b/>
                              <w:color w:val="FFFFFF" w:themeColor="background1"/>
                              <w:sz w:val="22"/>
                              <w:szCs w:val="22"/>
                            </w:rPr>
                            <w:t xml:space="preserve">(PERCIEVED </w:t>
                          </w:r>
                        </w:p>
                        <w:p w:rsidR="005111A3" w:rsidRPr="00ED760A" w:rsidRDefault="005111A3" w:rsidP="00764A4E">
                          <w:pPr>
                            <w:ind w:right="-150" w:hanging="90"/>
                            <w:jc w:val="center"/>
                            <w:rPr>
                              <w:rFonts w:asciiTheme="minorHAnsi" w:hAnsiTheme="minorHAnsi" w:cs="Tahoma"/>
                              <w:b/>
                              <w:color w:val="FFFFFF" w:themeColor="background1"/>
                              <w:sz w:val="22"/>
                              <w:szCs w:val="22"/>
                            </w:rPr>
                          </w:pPr>
                          <w:r w:rsidRPr="00ED760A">
                            <w:rPr>
                              <w:rFonts w:asciiTheme="minorHAnsi" w:hAnsiTheme="minorHAnsi" w:cs="Tahoma"/>
                              <w:b/>
                              <w:color w:val="FFFFFF" w:themeColor="background1"/>
                              <w:sz w:val="22"/>
                              <w:szCs w:val="22"/>
                            </w:rPr>
                            <w:t>&amp; ACTUAL)</w:t>
                          </w:r>
                        </w:p>
                      </w:txbxContent>
                    </v:textbox>
                  </v:oval>
                  <v:shape id="AutoShape 26" o:spid="_x0000_s113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cYA&#10;AADcAAAADwAAAGRycy9kb3ducmV2LnhtbESPQWvCQBSE74X+h+UVvDUbo6Rt6ioiCtKDWttLb4/s&#10;azaafRuyq8Z/7xaEHoeZ+YaZzHrbiDN1vnasYJikIIhLp2uuFHx/rZ5fQfiArLFxTAqu5GE2fXyY&#10;YKHdhT/pvA+ViBD2BSowIbSFlL40ZNEnriWO3q/rLIYou0rqDi8RbhuZpWkuLdYcFwy2tDBUHvcn&#10;q+Atf5HH7OOw8+Ow+aHdNt2YdqnU4Kmfv4MI1If/8L291gqyUQ5/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McYAAADcAAAADwAAAAAAAAAAAAAAAACYAgAAZHJz&#10;L2Rvd25yZXYueG1sUEsFBgAAAAAEAAQA9QAAAIsDAAAAAA==&#10;" fillcolor="white [3201]" strokecolor="#666 [1936]" strokeweight="1pt">
                    <v:fill color2="#999 [1296]" focus="100%" type="gradient"/>
                    <v:shadow on="t" color="#7f7f7f [1601]" opacity=".5" offset="1pt"/>
                    <v:textbox>
                      <w:txbxContent>
                        <w:p w:rsidR="005111A3" w:rsidRPr="001C497B" w:rsidRDefault="005111A3" w:rsidP="00764A4E">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8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v:textbox>
                  </v:shape>
                  <v:shape id="AutoShape 27" o:spid="_x0000_s113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qP8QAAADcAAAADwAAAGRycy9kb3ducmV2LnhtbESPzWrDMBCE74W8g9hCb7UcF+LiWgkh&#10;oWAoOcQJ9LpY6x9srYylOs7bR4VCj8PMfMPku8UMYqbJdZYVrKMYBHFldceNguvl8/UdhPPIGgfL&#10;pOBODnbb1VOOmbY3PtNc+kYECLsMFbTej5mUrmrJoIvsSBy82k4GfZBTI/WEtwA3g0zieCMNdhwW&#10;Whzp0FLVlz9GQZ/See3Ky+nYFfP++OXn72SolXp5XvYfIDwt/j/81y60guQthd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eo/xAAAANwAAAAPAAAAAAAAAAAA&#10;AAAAAKECAABkcnMvZG93bnJldi54bWxQSwUGAAAAAAQABAD5AAAAkgMAAAAA&#10;" strokecolor="black [3213]" strokeweight="2.25pt">
                    <v:stroke startarrow="block" startarrowwidth="wide" endarrowwidth="wide"/>
                  </v:shape>
                  <v:shape id="AutoShape 28" o:spid="_x0000_s113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P2MIA&#10;AADcAAAADwAAAGRycy9kb3ducmV2LnhtbERPu27CMBTdkfgH6yKxgdNQAQ0YhBBIqAOvdul2FV/i&#10;lPg6ig2kf18PSIxH5z1ftrYSd2p86VjB2zABQZw7XXKh4PtrO5iC8AFZY+WYFPyRh+Wi25ljpt2D&#10;T3Q/h0LEEPYZKjAh1JmUPjdk0Q9dTRy5i2sshgibQuoGHzHcVjJNkrG0WHJsMFjT2lB+Pd+sgo/x&#10;RF7Tz9+jfw/7Hzoekr2pN0r1e+1qBiJQG17ip3unFaSj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0/YwgAAANwAAAAPAAAAAAAAAAAAAAAAAJgCAABkcnMvZG93&#10;bnJldi54bWxQSwUGAAAAAAQABAD1AAAAhw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7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v:textbox>
                  </v:shape>
                  <v:shape id="AutoShape 29" o:spid="_x0000_s113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qQ8UA&#10;AADcAAAADwAAAGRycy9kb3ducmV2LnhtbESPQWsCMRSE7wX/Q3iCt5rtVrRujSJSQTxYtV68PTav&#10;m62bl2UTdf33RhB6HGbmG2Yya20lLtT40rGCt34Cgjh3uuRCweFn+foBwgdkjZVjUnAjD7Np52WC&#10;mXZX3tFlHwoRIewzVGBCqDMpfW7Iou+7mjh6v66xGKJsCqkbvEa4rWSaJENpseS4YLCmhaH8tD9b&#10;BePhSJ7S9d/WD8LmSNvvZGPqL6V63Xb+CSJQG/7Dz/ZKK0jfx/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pDxQAAANw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64"/>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v:textbox>
                  </v:shape>
                  <v:shape id="AutoShape 30" o:spid="_x0000_s113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vAsQAAADcAAAADwAAAGRycy9kb3ducmV2LnhtbESPT4vCMBTE7wt+h/CEva2pIstajeIf&#10;BNmDsFXQ47N5NsXmpTRRu9/eCILHYWZ+w0xmra3EjRpfOlbQ7yUgiHOnSy4U7Hfrrx8QPiBrrByT&#10;gn/yMJt2PiaYanfnP7ploRARwj5FBSaEOpXS54Ys+p6riaN3do3FEGVTSN3gPcJtJQdJ8i0tlhwX&#10;DNa0NJRfsqtVUGyqVZsv7PEwP8ml2Y6yUP9mSn122/kYRKA2vMOv9kYrGAz78DwTj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e8CxAAAANwAAAAPAAAAAAAAAAAA&#10;AAAAAKECAABkcnMvZG93bnJldi54bWxQSwUGAAAAAAQABAD5AAAAkgMAAAAA&#10;" adj="10780" strokecolor="black [3213]" strokeweight="2.25pt">
                    <v:stroke startarrow="block" startarrowwidth="wide"/>
                  </v:shape>
                </v:group>
                <v:shape id="AutoShape 31" o:spid="_x0000_s1138" type="#_x0000_t32" style="position:absolute;left:29115;top:21803;width:60;height:3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2CQcQAAADcAAAADwAAAGRycy9kb3ducmV2LnhtbESPwW7CMBBE75X6D9ZW6q3YpLSiAQch&#10;pEo9wAHoB2zjJQmJ15HthvTvMRJSj6OZeaNZrkbbiYF8aBxrmE4UCOLSmYYrDd/Hz5c5iBCRDXaO&#10;ScMfBVgVjw9LzI278J6GQ6xEgnDIUUMdY59LGcqaLIaJ64mTd3LeYkzSV9J4vCS47WSm1Lu02HBa&#10;qLGnTU1le/i1ibJ7jfufbNjNZ5Xy2/NgVPv2ofXz07hegIg0xv/wvf1lNGSzDG5n0h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YJBxAAAANwAAAAPAAAAAAAAAAAA&#10;AAAAAKECAABkcnMvZG93bnJldi54bWxQSwUGAAAAAAQABAD5AAAAkgM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r w:rsidRPr="006E7BC9">
        <w:rPr>
          <w:rFonts w:asciiTheme="minorHAnsi" w:hAnsiTheme="minorHAnsi" w:cstheme="minorHAnsi"/>
        </w:rPr>
        <w:br w:type="page"/>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6BB4DB76" wp14:editId="145432AF">
                <wp:extent cx="5869305" cy="6797675"/>
                <wp:effectExtent l="0" t="0" r="0" b="3175"/>
                <wp:docPr id="23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9" name="Group 14"/>
                        <wpg:cNvGrpSpPr>
                          <a:grpSpLocks/>
                        </wpg:cNvGrpSpPr>
                        <wpg:grpSpPr bwMode="auto">
                          <a:xfrm>
                            <a:off x="75946" y="77899"/>
                            <a:ext cx="5706682" cy="6327004"/>
                            <a:chOff x="2393" y="3006"/>
                            <a:chExt cx="6913" cy="7716"/>
                          </a:xfrm>
                        </wpg:grpSpPr>
                        <wps:wsp>
                          <wps:cNvPr id="30" name="Oval 1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Pr="001C497B" w:rsidRDefault="005111A3" w:rsidP="00523CA2">
                                <w:pPr>
                                  <w:spacing w:before="240"/>
                                  <w:ind w:right="-144"/>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PERCEPTIONS OF RISK</w:t>
                                </w:r>
                              </w:p>
                            </w:txbxContent>
                          </wps:txbx>
                          <wps:bodyPr rot="0" vert="horz" wrap="square" lIns="91440" tIns="45720" rIns="91440" bIns="45720" anchor="t" anchorCtr="0" upright="1">
                            <a:noAutofit/>
                          </wps:bodyPr>
                        </wps:wsp>
                        <wps:wsp>
                          <wps:cNvPr id="224" name="AutoShape 1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226" name="AutoShape 17"/>
                          <wps:cNvCnPr>
                            <a:cxnSpLocks noChangeShapeType="1"/>
                            <a:stCxn id="30" idx="2"/>
                            <a:endCxn id="224"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227" name="AutoShape 1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523CA2"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228" name="AutoShape 1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229" name="AutoShape 20"/>
                          <wps:cNvCnPr>
                            <a:cxnSpLocks noChangeShapeType="1"/>
                            <a:stCxn id="30" idx="6"/>
                            <a:endCxn id="227"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231" name="AutoShape 21"/>
                        <wps:cNvCnPr>
                          <a:cxnSpLocks noChangeShapeType="1"/>
                          <a:endCxn id="228"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 o:spid="_x0000_s113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">
                <v:shape id="_x0000_s1140" type="#_x0000_t75" style="position:absolute;width:58693;height:67976;visibility:visible;mso-wrap-style:square">
                  <v:fill o:detectmouseclick="t"/>
                  <v:path o:connecttype="none"/>
                </v:shape>
                <v:group id="Group 14" o:spid="_x0000_s114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15" o:spid="_x0000_s114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CisAA&#10;AADbAAAADwAAAGRycy9kb3ducmV2LnhtbERPz2vCMBS+D/wfwhN2m2k3Nko1FpFNe50WvD6bZ1ra&#10;vHRN1PrfL4fBjh/f71Ux2V7caPStYwXpIgFBXDvdslFQHb9eMhA+IGvsHZOCB3ko1rOnFeba3fmb&#10;bodgRAxhn6OCJoQhl9LXDVn0CzcQR+7iRoshwtFIPeI9httevibJh7TYcmxocKBtQ3V3uFoF5fSj&#10;z968H8tzdtp1e5NWn5gq9TyfNksQgabwL/5zl1rBW1wfv8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DCisAAAADbAAAADwAAAAAAAAAAAAAAAACYAgAAZHJzL2Rvd25y&#10;ZXYueG1sUEsFBgAAAAAEAAQA9QAAAIUDAAAAAA==&#10;" fillcolor="#666 [1936]" strokecolor="black [3200]" strokeweight="1pt">
                    <v:fill color2="black [3200]" focus="50%" type="gradient"/>
                    <v:shadow on="t" color="#7f7f7f [1601]" offset="1pt"/>
                    <v:textbox>
                      <w:txbxContent>
                        <w:p w:rsidR="005111A3" w:rsidRPr="001C497B" w:rsidRDefault="005111A3" w:rsidP="00523CA2">
                          <w:pPr>
                            <w:spacing w:before="240"/>
                            <w:ind w:right="-144"/>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PERCEPTIONS OF RISK</w:t>
                          </w:r>
                        </w:p>
                      </w:txbxContent>
                    </v:textbox>
                  </v:oval>
                  <v:shape id="AutoShape 16" o:spid="_x0000_s114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TAMUA&#10;AADcAAAADwAAAGRycy9kb3ducmV2LnhtbESPQWvCQBSE7wX/w/KE3urGIFqjm1CKQunBWvXi7ZF9&#10;ZqPZtyG71fTfdwuCx2FmvmGWRW8bcaXO144VjEcJCOLS6ZorBYf9+uUVhA/IGhvHpOCXPBT54GmJ&#10;mXY3/qbrLlQiQthnqMCE0GZS+tKQRT9yLXH0Tq6zGKLsKqk7vEW4bWSaJFNpsea4YLCld0PlZfdj&#10;FcynM3lJP89bPwmbI22/ko1pV0o9D/u3BYhAfXiE7+0PrSBNJ/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9MAxQAAANwAAAAPAAAAAAAAAAAAAAAAAJgCAABkcnMv&#10;ZG93bnJldi54bWxQSwUGAAAAAAQABAD1AAAAig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v:textbox>
                  </v:shape>
                  <v:shape id="AutoShape 17" o:spid="_x0000_s114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DZecAAAADcAAAADwAAAGRycy9kb3ducmV2LnhtbESPwQrCMBBE74L/EFbwpqk9qFSjiCII&#10;4sEqeF2atS02m9LEWv/eCILHYWbeMMt1ZyrRUuNKywom4wgEcWZ1ybmC62U/moNwHlljZZkUvMnB&#10;etXvLTHR9sVnalOfiwBhl6CCwvs6kdJlBRl0Y1sTB+9uG4M+yCaXusFXgJtKxlE0lQZLDgsF1rQt&#10;KHukT6PgMaPzxKWX0648tJvd0be3uLorNRx0mwUIT53/h3/tg1YQx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w2XnAAAAA3AAAAA8AAAAAAAAAAAAAAAAA&#10;oQIAAGRycy9kb3ducmV2LnhtbFBLBQYAAAAABAAEAPkAAACOAwAAAAA=&#10;" strokecolor="black [3213]" strokeweight="2.25pt">
                    <v:stroke startarrow="block" startarrowwidth="wide" endarrowwidth="wide"/>
                  </v:shape>
                  <v:shape id="AutoShape 18" o:spid="_x0000_s114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Nd8UA&#10;AADcAAAADwAAAGRycy9kb3ducmV2LnhtbESPQWvCQBSE70L/w/IKvemmoWiNrlKKgnhQG714e2Sf&#10;2dTs25BdNf77bkHwOMzMN8x03tlaXKn1lWMF74MEBHHhdMWlgsN+2f8E4QOyxtoxKbiTh/nspTfF&#10;TLsb/9A1D6WIEPYZKjAhNJmUvjBk0Q9cQxy9k2sthijbUuoWbxFua5kmyVBarDguGGzo21Bxzi9W&#10;wXg4kud0/bvzH2FzpN022ZhmodTba/c1ARGoC8/wo73SCtJ0B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U13xQAAANwAAAAPAAAAAAAAAAAAAAAAAJgCAABkcnMv&#10;ZG93bnJldi54bWxQSwUGAAAAAAQABAD1AAAAigMAAAAA&#10;" fillcolor="white [3201]" strokecolor="#666 [1936]" strokeweight="1pt">
                    <v:fill color2="#999 [1296]" focus="100%" type="gradient"/>
                    <v:shadow on="t" color="#7f7f7f [1601]" opacity=".5" offset="1pt"/>
                    <v:textbox>
                      <w:txbxContent>
                        <w:p w:rsidR="005111A3" w:rsidRPr="00523CA2"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v:textbox>
                  </v:shape>
                  <v:shape id="AutoShape 19" o:spid="_x0000_s114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ZBcEA&#10;AADcAAAADwAAAGRycy9kb3ducmV2LnhtbERPy4rCMBTdC/5DuMLsNJ0y+OgYZRgUxIXvjbtLc6fp&#10;2NyUJmr9e7MQXB7OezpvbSVu1PjSsYLPQQKCOHe65ELB6bjsj0H4gKyxckwKHuRhPut2pphpd+c9&#10;3Q6hEDGEfYYKTAh1JqXPDVn0A1cTR+7PNRZDhE0hdYP3GG4rmSbJUFosOTYYrOnXUH45XK2CyXAk&#10;L+n6f+e/wuZMu22yMfVCqY9e+/MNIlAb3uKXe6UVpGlcG8/EI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2QXBAAAA3AAAAA8AAAAAAAAAAAAAAAAAmAIAAGRycy9kb3du&#10;cmV2LnhtbFBLBQYAAAAABAAEAPUAAACGAw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v:textbox>
                  </v:shape>
                  <v:shape id="AutoShape 20" o:spid="_x0000_s114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GpMQAAADcAAAADwAAAGRycy9kb3ducmV2LnhtbESPT4vCMBTE7wt+h/AEb2tqD6Jdo/gH&#10;QTwIWwU9vm3eNmWbl9JErd/eLAgeh5n5DTNbdLYWN2p95VjBaJiAIC6crrhUcDpuPycgfEDWWDsm&#10;BQ/ysJj3PmaYaXfnb7rloRQRwj5DBSaEJpPSF4Ys+qFriKP361qLIcq2lLrFe4TbWqZJMpYWK44L&#10;BhtaGyr+8qtVUO7qTVes7OW8/JFrc5jmodnnSg363fILRKAuvMOv9k4rSNMp/J+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AakxAAAANwAAAAPAAAAAAAAAAAA&#10;AAAAAKECAABkcnMvZG93bnJldi54bWxQSwUGAAAAAAQABAD5AAAAkgMAAAAA&#10;" adj="10780" strokecolor="black [3213]" strokeweight="2.25pt">
                    <v:stroke startarrow="block" startarrowwidth="wide"/>
                  </v:shape>
                </v:group>
                <v:shape id="AutoShape 21" o:spid="_x0000_s114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vS8UAAADcAAAADwAAAGRycy9kb3ducmV2LnhtbESPwW7CMBBE75X4B2uReit2QkGQYlBV&#10;qVIP5QD0A7bxkqSJ15HthvD3uFIljqOZeaPZ7EbbiYF8aBxryGYKBHHpTMOVhq/T+9MKRIjIBjvH&#10;pOFKAXbbycMGC+MufKDhGCuRIBwK1FDH2BdShrImi2HmeuLknZ23GJP0lTQeLwluO5krtZQWG04L&#10;Nfb0VlPZHn9touzn8fCdD/vVc6X8589gVLtYa/04HV9fQEQa4z383/4wGvJ5Bn9n0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lvS8UAAADcAAAADwAAAAAAAAAA&#10;AAAAAAChAgAAZHJzL2Rvd25yZXYueG1sUEsFBgAAAAAEAAQA+QAAAJMDAAAAAA==&#10;" strokecolor="black [3213]" strokeweight="2.25pt">
                  <v:stroke startarrow="block" startarrowwidth="wide"/>
                </v:shape>
                <w10:anchorlock/>
              </v:group>
            </w:pict>
          </mc:Fallback>
        </mc:AlternateContent>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r w:rsidRPr="006E7BC9">
        <w:rPr>
          <w:rFonts w:asciiTheme="minorHAnsi" w:hAnsiTheme="minorHAnsi" w:cstheme="minorHAnsi"/>
        </w:rPr>
        <w:br w:type="page"/>
      </w:r>
    </w:p>
    <w:p w:rsidR="00764A4E" w:rsidRPr="006E7BC9" w:rsidRDefault="00764A4E" w:rsidP="00764A4E">
      <w:pPr>
        <w:rPr>
          <w:rFonts w:asciiTheme="minorHAnsi" w:hAnsiTheme="minorHAnsi" w:cstheme="minorHAnsi"/>
        </w:rPr>
      </w:pPr>
    </w:p>
    <w:p w:rsidR="00764A4E" w:rsidRPr="006E7BC9" w:rsidRDefault="00764A4E" w:rsidP="00764A4E">
      <w:pPr>
        <w:rPr>
          <w:rFonts w:asciiTheme="minorHAnsi" w:hAnsiTheme="minorHAnsi" w:cstheme="minorHAnsi"/>
        </w:rPr>
      </w:pPr>
    </w:p>
    <w:p w:rsidR="00764A4E" w:rsidRPr="006E7BC9" w:rsidRDefault="006167D0" w:rsidP="00764A4E">
      <w:pPr>
        <w:rPr>
          <w:rFonts w:asciiTheme="minorHAnsi" w:hAnsiTheme="minorHAnsi" w:cstheme="minorHAnsi"/>
        </w:rPr>
      </w:pPr>
      <w:r>
        <w:rPr>
          <w:rFonts w:asciiTheme="minorHAnsi" w:hAnsiTheme="minorHAnsi" w:cstheme="minorHAnsi"/>
          <w:noProof/>
        </w:rPr>
        <mc:AlternateContent>
          <mc:Choice Requires="wpc">
            <w:drawing>
              <wp:inline distT="0" distB="0" distL="0" distR="0" wp14:anchorId="7D291DF1" wp14:editId="2D6E937F">
                <wp:extent cx="5869305" cy="6797675"/>
                <wp:effectExtent l="0" t="0" r="0" b="3175"/>
                <wp:docPr id="2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4"/>
                        <wpg:cNvGrpSpPr>
                          <a:grpSpLocks/>
                        </wpg:cNvGrpSpPr>
                        <wpg:grpSpPr bwMode="auto">
                          <a:xfrm>
                            <a:off x="75946" y="77899"/>
                            <a:ext cx="5706682" cy="6327004"/>
                            <a:chOff x="2393" y="3006"/>
                            <a:chExt cx="6913" cy="7716"/>
                          </a:xfrm>
                        </wpg:grpSpPr>
                        <wps:wsp>
                          <wps:cNvPr id="7" name="Oval 5"/>
                          <wps:cNvSpPr>
                            <a:spLocks noChangeArrowheads="1"/>
                          </wps:cNvSpPr>
                          <wps:spPr bwMode="auto">
                            <a:xfrm>
                              <a:off x="4881" y="3820"/>
                              <a:ext cx="1941" cy="1750"/>
                            </a:xfrm>
                            <a:prstGeom prst="ellipse">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round/>
                              <a:headEnd/>
                              <a:tailEnd/>
                            </a:ln>
                            <a:effectLst>
                              <a:outerShdw dist="28398" dir="3806097" algn="ctr" rotWithShape="0">
                                <a:schemeClr val="lt1">
                                  <a:lumMod val="50000"/>
                                  <a:lumOff val="0"/>
                                </a:schemeClr>
                              </a:outerShdw>
                            </a:effectLst>
                          </wps:spPr>
                          <wps:txbx>
                            <w:txbxContent>
                              <w:p w:rsidR="005111A3" w:rsidRPr="001C497B" w:rsidRDefault="005111A3" w:rsidP="00764A4E">
                                <w:pPr>
                                  <w:spacing w:before="240"/>
                                  <w:ind w:right="-144" w:hanging="86"/>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PRICE/</w:t>
                                </w:r>
                              </w:p>
                              <w:p w:rsidR="005111A3" w:rsidRPr="001C497B" w:rsidRDefault="005111A3" w:rsidP="00764A4E">
                                <w:pPr>
                                  <w:ind w:right="-150" w:hanging="90"/>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PROMOTION</w:t>
                                </w:r>
                              </w:p>
                            </w:txbxContent>
                          </wps:txbx>
                          <wps:bodyPr rot="0" vert="horz" wrap="square" lIns="91440" tIns="45720" rIns="91440" bIns="45720" anchor="t" anchorCtr="0" upright="1">
                            <a:noAutofit/>
                          </wps:bodyPr>
                        </wps:wsp>
                        <wps:wsp>
                          <wps:cNvPr id="9" name="AutoShape 6"/>
                          <wps:cNvSpPr>
                            <a:spLocks noChangeArrowheads="1"/>
                          </wps:cNvSpPr>
                          <wps:spPr bwMode="auto">
                            <a:xfrm>
                              <a:off x="2393" y="3006"/>
                              <a:ext cx="2019" cy="4835"/>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wps:txbx>
                          <wps:bodyPr rot="0" vert="horz" wrap="square" lIns="91440" tIns="45720" rIns="91440" bIns="45720" anchor="t" anchorCtr="0" upright="1">
                            <a:noAutofit/>
                          </wps:bodyPr>
                        </wps:wsp>
                        <wps:wsp>
                          <wps:cNvPr id="13" name="AutoShape 7"/>
                          <wps:cNvCnPr>
                            <a:cxnSpLocks noChangeShapeType="1"/>
                            <a:stCxn id="7" idx="2"/>
                            <a:endCxn id="9" idx="3"/>
                          </wps:cNvCnPr>
                          <wps:spPr bwMode="auto">
                            <a:xfrm rot="10800000" flipV="1">
                              <a:off x="4412" y="4695"/>
                              <a:ext cx="469" cy="729"/>
                            </a:xfrm>
                            <a:prstGeom prst="bentConnector3">
                              <a:avLst>
                                <a:gd name="adj1" fmla="val 50000"/>
                              </a:avLst>
                            </a:prstGeom>
                            <a:noFill/>
                            <a:ln w="28575">
                              <a:solidFill>
                                <a:schemeClr val="tx1">
                                  <a:lumMod val="100000"/>
                                  <a:lumOff val="0"/>
                                </a:schemeClr>
                              </a:solidFill>
                              <a:miter lim="800000"/>
                              <a:headEnd type="triangle" w="lg" len="med"/>
                              <a:tailEnd type="none" w="lg" len="med"/>
                            </a:ln>
                            <a:extLst>
                              <a:ext uri="{909E8E84-426E-40DD-AFC4-6F175D3DCCD1}">
                                <a14:hiddenFill xmlns:a14="http://schemas.microsoft.com/office/drawing/2010/main">
                                  <a:noFill/>
                                </a14:hiddenFill>
                              </a:ext>
                            </a:extLst>
                          </wps:spPr>
                          <wps:bodyPr/>
                        </wps:wsp>
                        <wps:wsp>
                          <wps:cNvPr id="15" name="AutoShape 8"/>
                          <wps:cNvSpPr>
                            <a:spLocks noChangeArrowheads="1"/>
                          </wps:cNvSpPr>
                          <wps:spPr bwMode="auto">
                            <a:xfrm>
                              <a:off x="7241" y="3087"/>
                              <a:ext cx="2065" cy="4812"/>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wps:txbx>
                          <wps:bodyPr rot="0" vert="horz" wrap="square" lIns="91440" tIns="45720" rIns="91440" bIns="45720" anchor="t" anchorCtr="0" upright="1">
                            <a:noAutofit/>
                          </wps:bodyPr>
                        </wps:wsp>
                        <wps:wsp>
                          <wps:cNvPr id="18" name="AutoShape 9"/>
                          <wps:cNvSpPr>
                            <a:spLocks noChangeArrowheads="1"/>
                          </wps:cNvSpPr>
                          <wps:spPr bwMode="auto">
                            <a:xfrm>
                              <a:off x="4761" y="5941"/>
                              <a:ext cx="2135" cy="4781"/>
                            </a:xfrm>
                            <a:prstGeom prst="flowChartAlternate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wps:txbx>
                          <wps:bodyPr rot="0" vert="horz" wrap="square" lIns="91440" tIns="45720" rIns="91440" bIns="45720" anchor="t" anchorCtr="0" upright="1">
                            <a:noAutofit/>
                          </wps:bodyPr>
                        </wps:wsp>
                        <wps:wsp>
                          <wps:cNvPr id="19" name="AutoShape 10"/>
                          <wps:cNvCnPr>
                            <a:cxnSpLocks noChangeShapeType="1"/>
                            <a:stCxn id="7" idx="6"/>
                            <a:endCxn id="15" idx="1"/>
                          </wps:cNvCnPr>
                          <wps:spPr bwMode="auto">
                            <a:xfrm>
                              <a:off x="6822" y="4695"/>
                              <a:ext cx="419" cy="798"/>
                            </a:xfrm>
                            <a:prstGeom prst="bentConnector3">
                              <a:avLst>
                                <a:gd name="adj1" fmla="val 49907"/>
                              </a:avLst>
                            </a:prstGeom>
                            <a:noFill/>
                            <a:ln w="28575">
                              <a:solidFill>
                                <a:schemeClr val="tx1">
                                  <a:lumMod val="100000"/>
                                  <a:lumOff val="0"/>
                                </a:schemeClr>
                              </a:solidFill>
                              <a:miter lim="800000"/>
                              <a:headEnd type="triangle" w="lg" len="med"/>
                              <a:tailEnd/>
                            </a:ln>
                            <a:extLst>
                              <a:ext uri="{909E8E84-426E-40DD-AFC4-6F175D3DCCD1}">
                                <a14:hiddenFill xmlns:a14="http://schemas.microsoft.com/office/drawing/2010/main">
                                  <a:noFill/>
                                </a14:hiddenFill>
                              </a:ext>
                            </a:extLst>
                          </wps:spPr>
                          <wps:bodyPr/>
                        </wps:wsp>
                      </wpg:wgp>
                      <wps:wsp>
                        <wps:cNvPr id="26" name="AutoShape 11"/>
                        <wps:cNvCnPr>
                          <a:cxnSpLocks noChangeShapeType="1"/>
                          <a:endCxn id="18" idx="0"/>
                        </wps:cNvCnPr>
                        <wps:spPr bwMode="auto">
                          <a:xfrm>
                            <a:off x="2911539" y="2180340"/>
                            <a:ext cx="826" cy="304214"/>
                          </a:xfrm>
                          <a:prstGeom prst="straightConnector1">
                            <a:avLst/>
                          </a:prstGeom>
                          <a:noFill/>
                          <a:ln w="28575">
                            <a:solidFill>
                              <a:schemeClr val="tx1">
                                <a:lumMod val="100000"/>
                                <a:lumOff val="0"/>
                              </a:schemeClr>
                            </a:solidFill>
                            <a:round/>
                            <a:headEnd type="triangle" w="lg"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149" editas="canvas" style="width:462.15pt;height:535.25pt;mso-position-horizontal-relative:char;mso-position-vertical-relative:line" coordsize="5869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">
                <v:shape id="_x0000_s1150" type="#_x0000_t75" style="position:absolute;width:58693;height:67976;visibility:visible;mso-wrap-style:square">
                  <v:fill o:detectmouseclick="t"/>
                  <v:path o:connecttype="none"/>
                </v:shape>
                <v:group id="Group 4" o:spid="_x0000_s1151" style="position:absolute;left:759;top:778;width:57067;height:63271" coordorigin="2393,3006" coordsize="6913,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152" style="position:absolute;left:4881;top:3820;width:194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l8IA&#10;AADaAAAADwAAAGRycy9kb3ducmV2LnhtbESPQWvCQBSE7wX/w/KE3uomBVtJXUWk2lybBHp9Zp+b&#10;YPZtzK4m/ffdQqHHYWa+YdbbyXbiToNvHStIFwkI4trplo2Cqjw8rUD4gKyxc0wKvsnDdjN7WGOm&#10;3cifdC+CERHCPkMFTQh9JqWvG7LoF64njt7ZDRZDlIOResAxwm0nn5PkRVpsOS402NO+ofpS3KyC&#10;fLrqkzfLMj+tvo6XD5NW75gq9Tifdm8gAk3hP/zXzrWCV/i9E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cOXwgAAANoAAAAPAAAAAAAAAAAAAAAAAJgCAABkcnMvZG93&#10;bnJldi54bWxQSwUGAAAAAAQABAD1AAAAhwMAAAAA&#10;" fillcolor="#666 [1936]" strokecolor="black [3200]" strokeweight="1pt">
                    <v:fill color2="black [3200]" focus="50%" type="gradient"/>
                    <v:shadow on="t" color="#7f7f7f [1601]" offset="1pt"/>
                    <v:textbox>
                      <w:txbxContent>
                        <w:p w:rsidR="005111A3" w:rsidRPr="001C497B" w:rsidRDefault="005111A3" w:rsidP="00764A4E">
                          <w:pPr>
                            <w:spacing w:before="240"/>
                            <w:ind w:right="-144" w:hanging="86"/>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PRICE/</w:t>
                          </w:r>
                        </w:p>
                        <w:p w:rsidR="005111A3" w:rsidRPr="001C497B" w:rsidRDefault="005111A3" w:rsidP="00764A4E">
                          <w:pPr>
                            <w:ind w:right="-150" w:hanging="90"/>
                            <w:jc w:val="center"/>
                            <w:rPr>
                              <w:rFonts w:asciiTheme="minorHAnsi" w:hAnsiTheme="minorHAnsi" w:cs="Tahoma"/>
                              <w:b/>
                              <w:color w:val="FFFFFF" w:themeColor="background1"/>
                              <w:sz w:val="28"/>
                              <w:szCs w:val="28"/>
                            </w:rPr>
                          </w:pPr>
                          <w:r w:rsidRPr="001C497B">
                            <w:rPr>
                              <w:rFonts w:asciiTheme="minorHAnsi" w:hAnsiTheme="minorHAnsi" w:cs="Tahoma"/>
                              <w:b/>
                              <w:color w:val="FFFFFF" w:themeColor="background1"/>
                              <w:sz w:val="28"/>
                              <w:szCs w:val="28"/>
                            </w:rPr>
                            <w:t>PROMOTION</w:t>
                          </w:r>
                        </w:p>
                      </w:txbxContent>
                    </v:textbox>
                  </v:oval>
                  <v:shape id="AutoShape 6" o:spid="_x0000_s1153" type="#_x0000_t176" style="position:absolute;left:2393;top:3006;width:201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GucMA&#10;AADaAAAADwAAAGRycy9kb3ducmV2LnhtbESPQWvCQBSE74L/YXlCb7pRSmyjaxCxIB6stb14e2Rf&#10;s2myb0N2a9J/3y0IPQ4z3wyzzgfbiBt1vnKsYD5LQBAXTldcKvh4f5k+gfABWWPjmBT8kId8Mx6t&#10;MdOu5ze6XUIpYgn7DBWYENpMSl8YsuhnriWO3qfrLIYou1LqDvtYbhu5SJJUWqw4LhhsaWeoqC/f&#10;VsFzupT14vh19o/hdKXza3Iy7V6ph8mwXYEINIT/8J0+6MjB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GucMAAADaAAAADwAAAAAAAAAAAAAAAACYAgAAZHJzL2Rv&#10;d25yZXYueG1sUEsFBgAAAAAEAAQA9QAAAIgDA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1876"/>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88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88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88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rPr>
                          </w:pPr>
                        </w:p>
                      </w:txbxContent>
                    </v:textbox>
                  </v:shape>
                  <v:shape id="AutoShape 7" o:spid="_x0000_s1154" type="#_x0000_t34" style="position:absolute;left:4412;top:4695;width:469;height: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L0AAADbAAAADwAAAGRycy9kb3ducmV2LnhtbERPzQrCMAy+C75DieBNOxVUplVEEQTx&#10;4BS8hjVuwzUda53z7a0geMvH95vlujWlaKh2hWUFo2EEgji1uuBMwfWyH8xBOI+ssbRMCt7kYL3q&#10;dpYYa/viMzWJz0QIYRejgtz7KpbSpTkZdENbEQfubmuDPsA6k7rGVwg3pRxH0VQaLDg05FjRNqf0&#10;kTyNgseMziOXXE674tBsdkff3MblXal+r90sQHhq/V/8cx90mD+B7y/h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3Tfvi9AAAA2wAAAA8AAAAAAAAAAAAAAAAAoQIA&#10;AGRycy9kb3ducmV2LnhtbFBLBQYAAAAABAAEAPkAAACLAwAAAAA=&#10;" strokecolor="black [3213]" strokeweight="2.25pt">
                    <v:stroke startarrow="block" startarrowwidth="wide" endarrowwidth="wide"/>
                  </v:shape>
                  <v:shape id="AutoShape 8" o:spid="_x0000_s1155" type="#_x0000_t176" style="position:absolute;left:7241;top:3087;width:2065;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0mcIA&#10;AADbAAAADwAAAGRycy9kb3ducmV2LnhtbERPS2sCMRC+F/wPYYTealbxUVejiFgoHtTaXrwNm3Gz&#10;upksm1TXf28Ewdt8fM+ZzhtbigvVvnCsoNtJQBBnThecK/j7/fr4BOEDssbSMSm4kYf5rPU2xVS7&#10;K//QZR9yEUPYp6jAhFClUvrMkEXfcRVx5I6uthgirHOpa7zGcFvKXpIMpcWCY4PBipaGsvP+3yoY&#10;D0fy3Fufdr4fNgfabZONqVZKvbebxQREoCa8xE/3t47zB/D4JR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PSZwgAAANsAAAAPAAAAAAAAAAAAAAAAAJgCAABkcnMvZG93&#10;bnJldi54bWxQSwUGAAAAAAQABAD1AAAAhwM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sz w:val="20"/>
                              <w:szCs w:val="20"/>
                            </w:rPr>
                          </w:pPr>
                        </w:p>
                        <w:tbl>
                          <w:tblPr>
                            <w:tblW w:w="0" w:type="auto"/>
                            <w:tblLook w:val="04A0" w:firstRow="1" w:lastRow="0" w:firstColumn="1" w:lastColumn="0" w:noHBand="0" w:noVBand="1"/>
                          </w:tblPr>
                          <w:tblGrid>
                            <w:gridCol w:w="399"/>
                            <w:gridCol w:w="1930"/>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197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197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197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sz w:val="20"/>
                              <w:szCs w:val="20"/>
                            </w:rPr>
                          </w:pPr>
                        </w:p>
                      </w:txbxContent>
                    </v:textbox>
                  </v:shape>
                  <v:shape id="AutoShape 9" o:spid="_x0000_s1156" type="#_x0000_t176" style="position:absolute;left:4761;top:5941;width:21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bB8QA&#10;AADbAAAADwAAAGRycy9kb3ducmV2LnhtbESPQW/CMAyF75P4D5GRuI0UhGDrCGiaQJo4AGNcuFmN&#10;1xQap2oyKP9+PkziZus9v/d5vux8ra7UxiqwgdEwA0VcBFtxaeD4vX5+ARUTssU6MBm4U4Tlovc0&#10;x9yGG3/R9ZBKJSEcczTgUmpyrWPhyGMchoZYtJ/QekyytqW2Ld4k3Nd6nGVT7bFiaXDY0Iej4nL4&#10;9QZepzN9GW/O+zhJ2xPtd9nWNStjBv3u/Q1Uoi49zP/Xn1bwBVZ+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WwfEAAAA2wAAAA8AAAAAAAAAAAAAAAAAmAIAAGRycy9k&#10;b3ducmV2LnhtbFBLBQYAAAAABAAEAPUAAACJAwAAAAA=&#10;" fillcolor="white [3201]" strokecolor="#666 [1936]" strokeweight="1pt">
                    <v:fill color2="#999 [1296]" focus="100%" type="gradient"/>
                    <v:shadow on="t" color="#7f7f7f [1601]" opacity=".5" offset="1pt"/>
                    <v:textbox>
                      <w:txbxContent>
                        <w:p w:rsidR="005111A3" w:rsidRPr="001C497B" w:rsidRDefault="005111A3" w:rsidP="00523CA2">
                          <w:pPr>
                            <w:jc w:val="center"/>
                            <w:rPr>
                              <w:rFonts w:asciiTheme="minorHAnsi" w:hAnsiTheme="minorHAnsi" w:cs="Tahoma"/>
                              <w:b/>
                            </w:rPr>
                          </w:pPr>
                          <w:r>
                            <w:rPr>
                              <w:rFonts w:asciiTheme="minorHAnsi" w:hAnsiTheme="minorHAnsi" w:cs="Tahoma"/>
                              <w:b/>
                            </w:rPr>
                            <w:t>Substance or Consequence</w:t>
                          </w:r>
                        </w:p>
                        <w:p w:rsidR="005111A3" w:rsidRPr="001C497B" w:rsidRDefault="005111A3" w:rsidP="00764A4E">
                          <w:pPr>
                            <w:jc w:val="center"/>
                            <w:rPr>
                              <w:rFonts w:asciiTheme="minorHAnsi" w:hAnsiTheme="minorHAnsi" w:cs="Tahoma"/>
                              <w:b/>
                              <w:sz w:val="20"/>
                              <w:szCs w:val="20"/>
                            </w:rPr>
                          </w:pPr>
                        </w:p>
                        <w:tbl>
                          <w:tblPr>
                            <w:tblW w:w="0" w:type="auto"/>
                            <w:tblLook w:val="04A0" w:firstRow="1" w:lastRow="0" w:firstColumn="1" w:lastColumn="0" w:noHBand="0" w:noVBand="1"/>
                          </w:tblPr>
                          <w:tblGrid>
                            <w:gridCol w:w="399"/>
                            <w:gridCol w:w="2013"/>
                          </w:tblGrid>
                          <w:tr w:rsidR="005111A3" w:rsidRPr="001C497B" w:rsidTr="00523CA2">
                            <w:tc>
                              <w:tcPr>
                                <w:tcW w:w="399" w:type="dxa"/>
                              </w:tcPr>
                              <w:p w:rsidR="005111A3" w:rsidRPr="001C497B" w:rsidRDefault="005111A3" w:rsidP="00764A4E">
                                <w:pPr>
                                  <w:jc w:val="center"/>
                                  <w:rPr>
                                    <w:rFonts w:asciiTheme="minorHAnsi" w:hAnsiTheme="minorHAnsi" w:cs="Tahoma"/>
                                  </w:rPr>
                                </w:pPr>
                                <w:r w:rsidRPr="001C497B">
                                  <w:rPr>
                                    <w:rFonts w:asciiTheme="minorHAnsi" w:hAnsiTheme="minorHAnsi" w:cs="Tahoma"/>
                                  </w:rPr>
                                  <w:t>1.</w:t>
                                </w:r>
                              </w:p>
                            </w:tc>
                            <w:tc>
                              <w:tcPr>
                                <w:tcW w:w="2064" w:type="dxa"/>
                                <w:tcBorders>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2.</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3.</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spacing w:before="120"/>
                                  <w:jc w:val="center"/>
                                  <w:rPr>
                                    <w:rFonts w:asciiTheme="minorHAnsi" w:hAnsiTheme="minorHAnsi" w:cs="Tahoma"/>
                                  </w:rPr>
                                </w:pPr>
                                <w:r w:rsidRPr="001C497B">
                                  <w:rPr>
                                    <w:rFonts w:asciiTheme="minorHAnsi" w:hAnsiTheme="minorHAnsi" w:cs="Tahoma"/>
                                  </w:rPr>
                                  <w:t>4.</w:t>
                                </w:r>
                              </w:p>
                            </w:tc>
                            <w:tc>
                              <w:tcPr>
                                <w:tcW w:w="2064" w:type="dxa"/>
                                <w:tcBorders>
                                  <w:top w:val="single" w:sz="4" w:space="0" w:color="000000"/>
                                  <w:bottom w:val="single" w:sz="4" w:space="0" w:color="000000"/>
                                </w:tcBorders>
                              </w:tcPr>
                              <w:p w:rsidR="005111A3" w:rsidRPr="001C497B" w:rsidRDefault="005111A3" w:rsidP="00764A4E">
                                <w:pPr>
                                  <w:spacing w:before="120"/>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r w:rsidR="005111A3" w:rsidRPr="001C497B" w:rsidTr="00523CA2">
                            <w:tc>
                              <w:tcPr>
                                <w:tcW w:w="399" w:type="dxa"/>
                              </w:tcPr>
                              <w:p w:rsidR="005111A3" w:rsidRPr="001C497B" w:rsidRDefault="005111A3" w:rsidP="00764A4E">
                                <w:pPr>
                                  <w:jc w:val="center"/>
                                  <w:rPr>
                                    <w:rFonts w:asciiTheme="minorHAnsi" w:hAnsiTheme="minorHAnsi" w:cs="Tahoma"/>
                                  </w:rPr>
                                </w:pPr>
                              </w:p>
                            </w:tc>
                            <w:tc>
                              <w:tcPr>
                                <w:tcW w:w="2064" w:type="dxa"/>
                                <w:tcBorders>
                                  <w:top w:val="single" w:sz="4" w:space="0" w:color="000000"/>
                                  <w:bottom w:val="single" w:sz="4" w:space="0" w:color="000000"/>
                                </w:tcBorders>
                              </w:tcPr>
                              <w:p w:rsidR="005111A3" w:rsidRPr="001C497B" w:rsidRDefault="005111A3" w:rsidP="00764A4E">
                                <w:pPr>
                                  <w:jc w:val="center"/>
                                  <w:rPr>
                                    <w:rFonts w:asciiTheme="minorHAnsi" w:hAnsiTheme="minorHAnsi" w:cs="Tahoma"/>
                                  </w:rPr>
                                </w:pPr>
                              </w:p>
                            </w:tc>
                          </w:tr>
                        </w:tbl>
                        <w:p w:rsidR="005111A3" w:rsidRPr="001C497B" w:rsidRDefault="005111A3" w:rsidP="00764A4E">
                          <w:pPr>
                            <w:jc w:val="center"/>
                            <w:rPr>
                              <w:rFonts w:asciiTheme="minorHAnsi" w:hAnsiTheme="minorHAnsi" w:cs="Tahoma"/>
                              <w:b/>
                              <w:sz w:val="20"/>
                              <w:szCs w:val="20"/>
                            </w:rPr>
                          </w:pPr>
                        </w:p>
                      </w:txbxContent>
                    </v:textbox>
                  </v:shape>
                  <v:shape id="AutoShape 10" o:spid="_x0000_s1157" type="#_x0000_t34" style="position:absolute;left:6822;top:4695;width:419;height:7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U8IAAADbAAAADwAAAGRycy9kb3ducmV2LnhtbERPTWvCQBC9F/wPywje6sYeiqauYiOF&#10;4EEwCvY4ZsdsaHY2ZLdJ+u+7QqG3ebzPWW9H24ieOl87VrCYJyCIS6drrhRczh/PSxA+IGtsHJOC&#10;H/Kw3Uye1phqN/CJ+iJUIoawT1GBCaFNpfSlIYt+7lriyN1dZzFE2FVSdzjEcNvIlyR5lRZrjg0G&#10;W8oMlV/Ft1VQ5c1+LN/t53V3k5k5rorQHgqlZtNx9wYi0Bj+xX/uXMf5K3j8E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NU8IAAADbAAAADwAAAAAAAAAAAAAA&#10;AAChAgAAZHJzL2Rvd25yZXYueG1sUEsFBgAAAAAEAAQA+QAAAJADAAAAAA==&#10;" adj="10780" strokecolor="black [3213]" strokeweight="2.25pt">
                    <v:stroke startarrow="block" startarrowwidth="wide"/>
                  </v:shape>
                </v:group>
                <v:shape id="AutoShape 11" o:spid="_x0000_s1158" type="#_x0000_t32" style="position:absolute;left:29115;top:21803;width:8;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MAcMAAADbAAAADwAAAGRycy9kb3ducmV2LnhtbESPzW7CMBCE70i8g7WVegO7KUWQYhCq&#10;VKkHOPDzAEu8JCnxOrLdEN4eIyH1OJqZbzSLVW8b0ZEPtWMNb2MFgrhwpuZSw/HwPZqBCBHZYOOY&#10;NNwowGo5HCwwN+7KO+r2sRQJwiFHDVWMbS5lKCqyGMauJU7e2XmLMUlfSuPxmuC2kZlSU2mx5rRQ&#10;YUtfFRWX/Z9NlO173J2ybjublMpvfjujLh9zrV9f+vUniEh9/A8/2z9GQzaFx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ijAHDAAAA2wAAAA8AAAAAAAAAAAAA&#10;AAAAoQIAAGRycy9kb3ducmV2LnhtbFBLBQYAAAAABAAEAPkAAACRAwAAAAA=&#10;" strokecolor="black [3213]" strokeweight="2.25pt">
                  <v:stroke startarrow="block" startarrowwidth="wide"/>
                </v:shape>
                <w10:anchorlock/>
              </v:group>
            </w:pict>
          </mc:Fallback>
        </mc:AlternateContent>
      </w:r>
    </w:p>
    <w:p w:rsidR="00A375DA" w:rsidRPr="006E7BC9" w:rsidRDefault="00A375DA">
      <w:pPr>
        <w:rPr>
          <w:rFonts w:asciiTheme="minorHAnsi" w:eastAsia="Calibri" w:hAnsiTheme="minorHAnsi" w:cstheme="minorHAnsi"/>
          <w:b/>
        </w:rPr>
      </w:pPr>
      <w:r w:rsidRPr="006E7BC9">
        <w:rPr>
          <w:rFonts w:asciiTheme="minorHAnsi" w:eastAsia="Calibri" w:hAnsiTheme="minorHAnsi" w:cstheme="minorHAnsi"/>
          <w:b/>
        </w:rPr>
        <w:br w:type="page"/>
      </w:r>
    </w:p>
    <w:p w:rsidR="00212188" w:rsidRPr="006E7BC9" w:rsidRDefault="00212188">
      <w:pPr>
        <w:rPr>
          <w:rFonts w:asciiTheme="minorHAnsi" w:eastAsia="Calibri" w:hAnsiTheme="minorHAnsi" w:cstheme="minorHAnsi"/>
          <w:b/>
        </w:rPr>
        <w:sectPr w:rsidR="00212188" w:rsidRPr="006E7BC9" w:rsidSect="00764A4E">
          <w:headerReference w:type="default" r:id="rId31"/>
          <w:footerReference w:type="default" r:id="rId32"/>
          <w:pgSz w:w="12240" w:h="15840"/>
          <w:pgMar w:top="1440" w:right="1440" w:bottom="1440" w:left="1440" w:header="720" w:footer="144" w:gutter="0"/>
          <w:cols w:space="720"/>
          <w:docGrid w:linePitch="360"/>
        </w:sectPr>
      </w:pPr>
    </w:p>
    <w:p w:rsidR="00212188" w:rsidRPr="006E7BC9" w:rsidRDefault="00A375DA" w:rsidP="00212188">
      <w:pPr>
        <w:rPr>
          <w:rFonts w:asciiTheme="minorHAnsi" w:hAnsiTheme="minorHAnsi" w:cstheme="minorHAnsi"/>
          <w:b/>
        </w:rPr>
      </w:pPr>
      <w:r w:rsidRPr="006E7BC9">
        <w:rPr>
          <w:rFonts w:asciiTheme="minorHAnsi" w:hAnsiTheme="minorHAnsi" w:cstheme="minorHAnsi"/>
          <w:b/>
        </w:rPr>
        <w:t>Appendix E</w:t>
      </w:r>
      <w:r w:rsidR="00212188" w:rsidRPr="006E7BC9">
        <w:rPr>
          <w:rFonts w:asciiTheme="minorHAnsi" w:hAnsiTheme="minorHAnsi" w:cstheme="minorHAnsi"/>
          <w:b/>
        </w:rPr>
        <w:t>: Information Collection Pla</w:t>
      </w:r>
      <w:r w:rsidR="005A7AC5" w:rsidRPr="006E7BC9">
        <w:rPr>
          <w:rFonts w:asciiTheme="minorHAnsi" w:hAnsiTheme="minorHAnsi" w:cstheme="minorHAnsi"/>
          <w:b/>
        </w:rPr>
        <w:t>n</w:t>
      </w:r>
    </w:p>
    <w:p w:rsidR="00212188" w:rsidRPr="006E7BC9" w:rsidRDefault="00212188" w:rsidP="00212188">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212188" w:rsidRPr="006E7BC9" w:rsidTr="00A05988">
        <w:trPr>
          <w:trHeight w:val="288"/>
          <w:jc w:val="center"/>
        </w:trPr>
        <w:tc>
          <w:tcPr>
            <w:tcW w:w="3546" w:type="dxa"/>
            <w:tcBorders>
              <w:top w:val="nil"/>
              <w:left w:val="nil"/>
              <w:bottom w:val="nil"/>
              <w:right w:val="nil"/>
            </w:tcBorders>
          </w:tcPr>
          <w:p w:rsidR="00212188" w:rsidRPr="006E7BC9" w:rsidRDefault="00523CA2" w:rsidP="00A05988">
            <w:pPr>
              <w:jc w:val="both"/>
              <w:rPr>
                <w:rFonts w:asciiTheme="minorHAnsi" w:hAnsiTheme="minorHAnsi" w:cstheme="minorHAnsi"/>
                <w:b/>
                <w:color w:val="000000"/>
              </w:rPr>
            </w:pPr>
            <w:r w:rsidRPr="006E7BC9">
              <w:rPr>
                <w:rFonts w:asciiTheme="minorHAnsi" w:hAnsiTheme="minorHAnsi" w:cstheme="minorHAnsi"/>
                <w:b/>
                <w:color w:val="000000"/>
              </w:rPr>
              <w:t>Program Name</w:t>
            </w:r>
            <w:r w:rsidR="00212188" w:rsidRPr="006E7BC9">
              <w:rPr>
                <w:rFonts w:asciiTheme="minorHAnsi" w:hAnsiTheme="minorHAnsi" w:cstheme="minorHAnsi"/>
                <w:b/>
                <w:color w:val="000000"/>
              </w:rPr>
              <w:t>:</w:t>
            </w:r>
          </w:p>
        </w:tc>
        <w:tc>
          <w:tcPr>
            <w:tcW w:w="4260" w:type="dxa"/>
            <w:tcBorders>
              <w:top w:val="nil"/>
              <w:left w:val="nil"/>
              <w:right w:val="nil"/>
            </w:tcBorders>
          </w:tcPr>
          <w:p w:rsidR="00212188"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21218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212188" w:rsidRPr="006E7BC9" w:rsidTr="00A05988">
        <w:trPr>
          <w:trHeight w:val="288"/>
          <w:jc w:val="center"/>
        </w:trPr>
        <w:tc>
          <w:tcPr>
            <w:tcW w:w="3546" w:type="dxa"/>
            <w:tcBorders>
              <w:top w:val="nil"/>
              <w:left w:val="nil"/>
              <w:bottom w:val="nil"/>
              <w:right w:val="nil"/>
            </w:tcBorders>
          </w:tcPr>
          <w:p w:rsidR="00212188" w:rsidRPr="006E7BC9" w:rsidRDefault="00212188" w:rsidP="00A05988">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212188"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21218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212188" w:rsidRPr="006E7BC9" w:rsidTr="00A05988">
        <w:trPr>
          <w:trHeight w:val="288"/>
          <w:jc w:val="center"/>
        </w:trPr>
        <w:tc>
          <w:tcPr>
            <w:tcW w:w="3546" w:type="dxa"/>
            <w:tcBorders>
              <w:top w:val="nil"/>
              <w:left w:val="nil"/>
              <w:bottom w:val="nil"/>
              <w:right w:val="nil"/>
            </w:tcBorders>
          </w:tcPr>
          <w:p w:rsidR="00212188" w:rsidRPr="006E7BC9" w:rsidRDefault="00212188" w:rsidP="00A05988">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212188"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21218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0021218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212188" w:rsidRPr="006E7BC9" w:rsidRDefault="00212188" w:rsidP="00212188">
      <w:pPr>
        <w:rPr>
          <w:rFonts w:asciiTheme="minorHAnsi" w:hAnsiTheme="minorHAnsi" w:cstheme="minorHAnsi"/>
          <w:b/>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772"/>
        <w:gridCol w:w="3276"/>
        <w:gridCol w:w="2268"/>
        <w:gridCol w:w="2772"/>
      </w:tblGrid>
      <w:tr w:rsidR="00212188" w:rsidRPr="006E7BC9" w:rsidTr="00A05988">
        <w:tc>
          <w:tcPr>
            <w:tcW w:w="2772" w:type="dxa"/>
            <w:shd w:val="clear" w:color="auto" w:fill="0F243E" w:themeFill="text2" w:themeFillShade="80"/>
          </w:tcPr>
          <w:p w:rsidR="00212188" w:rsidRPr="006E7BC9" w:rsidRDefault="00212188" w:rsidP="005A7AC5">
            <w:pPr>
              <w:pStyle w:val="Normal2"/>
              <w:jc w:val="center"/>
              <w:rPr>
                <w:rFonts w:cstheme="minorHAnsi"/>
                <w:b/>
                <w:i/>
              </w:rPr>
            </w:pPr>
            <w:r w:rsidRPr="006E7BC9">
              <w:rPr>
                <w:rFonts w:cstheme="minorHAnsi"/>
                <w:b/>
              </w:rPr>
              <w:t>Research Questions</w:t>
            </w:r>
          </w:p>
        </w:tc>
        <w:tc>
          <w:tcPr>
            <w:tcW w:w="2772" w:type="dxa"/>
            <w:shd w:val="clear" w:color="auto" w:fill="0F243E" w:themeFill="text2" w:themeFillShade="80"/>
          </w:tcPr>
          <w:p w:rsidR="00212188" w:rsidRPr="006E7BC9" w:rsidRDefault="00212188" w:rsidP="005A7AC5">
            <w:pPr>
              <w:pStyle w:val="Normal2"/>
              <w:jc w:val="center"/>
              <w:rPr>
                <w:rFonts w:cstheme="minorHAnsi"/>
                <w:b/>
              </w:rPr>
            </w:pPr>
            <w:r w:rsidRPr="006E7BC9">
              <w:rPr>
                <w:rFonts w:cstheme="minorHAnsi"/>
                <w:b/>
              </w:rPr>
              <w:t>Information Source</w:t>
            </w:r>
          </w:p>
        </w:tc>
        <w:tc>
          <w:tcPr>
            <w:tcW w:w="3276" w:type="dxa"/>
            <w:shd w:val="clear" w:color="auto" w:fill="0F243E" w:themeFill="text2" w:themeFillShade="80"/>
          </w:tcPr>
          <w:p w:rsidR="00212188" w:rsidRPr="006E7BC9" w:rsidRDefault="00212188" w:rsidP="005A7AC5">
            <w:pPr>
              <w:pStyle w:val="Normal2"/>
              <w:jc w:val="center"/>
              <w:rPr>
                <w:rFonts w:cstheme="minorHAnsi"/>
                <w:b/>
              </w:rPr>
            </w:pPr>
            <w:r w:rsidRPr="006E7BC9">
              <w:rPr>
                <w:rFonts w:cstheme="minorHAnsi"/>
                <w:b/>
              </w:rPr>
              <w:t>Collection Procedure</w:t>
            </w:r>
          </w:p>
        </w:tc>
        <w:tc>
          <w:tcPr>
            <w:tcW w:w="2268" w:type="dxa"/>
            <w:shd w:val="clear" w:color="auto" w:fill="0F243E" w:themeFill="text2" w:themeFillShade="80"/>
          </w:tcPr>
          <w:p w:rsidR="00212188" w:rsidRPr="006E7BC9" w:rsidRDefault="00212188" w:rsidP="005A7AC5">
            <w:pPr>
              <w:pStyle w:val="Normal2"/>
              <w:jc w:val="center"/>
              <w:rPr>
                <w:rFonts w:cstheme="minorHAnsi"/>
                <w:b/>
              </w:rPr>
            </w:pPr>
            <w:r w:rsidRPr="006E7BC9">
              <w:rPr>
                <w:rFonts w:cstheme="minorHAnsi"/>
                <w:b/>
              </w:rPr>
              <w:t>Timeline</w:t>
            </w:r>
          </w:p>
        </w:tc>
        <w:tc>
          <w:tcPr>
            <w:tcW w:w="2772" w:type="dxa"/>
            <w:shd w:val="clear" w:color="auto" w:fill="0F243E" w:themeFill="text2" w:themeFillShade="80"/>
          </w:tcPr>
          <w:p w:rsidR="00212188" w:rsidRPr="006E7BC9" w:rsidRDefault="00212188" w:rsidP="005A7AC5">
            <w:pPr>
              <w:pStyle w:val="Normal2"/>
              <w:jc w:val="center"/>
              <w:rPr>
                <w:rFonts w:cstheme="minorHAnsi"/>
                <w:b/>
              </w:rPr>
            </w:pPr>
            <w:r w:rsidRPr="006E7BC9">
              <w:rPr>
                <w:rFonts w:cstheme="minorHAnsi"/>
                <w:b/>
              </w:rPr>
              <w:t>Persons Responsible</w:t>
            </w:r>
          </w:p>
        </w:tc>
      </w:tr>
      <w:tr w:rsidR="00212188" w:rsidRPr="006E7BC9" w:rsidTr="005A7AC5">
        <w:tc>
          <w:tcPr>
            <w:tcW w:w="2772" w:type="dxa"/>
            <w:shd w:val="clear" w:color="auto" w:fill="0F243E" w:themeFill="text2" w:themeFillShade="80"/>
          </w:tcPr>
          <w:p w:rsidR="00212188" w:rsidRPr="006E7BC9" w:rsidRDefault="00212188" w:rsidP="005A7AC5">
            <w:pPr>
              <w:pStyle w:val="Normal2"/>
              <w:jc w:val="center"/>
              <w:rPr>
                <w:rFonts w:cstheme="minorHAnsi"/>
                <w:b/>
              </w:rPr>
            </w:pPr>
            <w:r w:rsidRPr="006E7BC9">
              <w:rPr>
                <w:rFonts w:cstheme="minorHAnsi"/>
                <w:b/>
              </w:rPr>
              <w:t>What do else do we need to know?</w:t>
            </w:r>
          </w:p>
          <w:p w:rsidR="00212188" w:rsidRPr="006E7BC9" w:rsidRDefault="00212188" w:rsidP="005A7AC5">
            <w:pPr>
              <w:pStyle w:val="Normal2"/>
              <w:jc w:val="center"/>
              <w:rPr>
                <w:rFonts w:cstheme="minorHAnsi"/>
              </w:rPr>
            </w:pPr>
            <w:r w:rsidRPr="006E7BC9">
              <w:rPr>
                <w:rFonts w:cstheme="minorHAnsi"/>
                <w:b/>
              </w:rPr>
              <w:t>This should be driven largely by existing gaps in knowledge that relate to intervening variables and their contributing factors</w:t>
            </w:r>
            <w:r w:rsidR="005A7AC5" w:rsidRPr="006E7BC9">
              <w:rPr>
                <w:rFonts w:cstheme="minorHAnsi"/>
                <w:b/>
              </w:rPr>
              <w:t>.</w:t>
            </w:r>
          </w:p>
        </w:tc>
        <w:tc>
          <w:tcPr>
            <w:tcW w:w="2772" w:type="dxa"/>
            <w:shd w:val="clear" w:color="auto" w:fill="0F243E" w:themeFill="text2" w:themeFillShade="80"/>
            <w:vAlign w:val="center"/>
          </w:tcPr>
          <w:p w:rsidR="00212188" w:rsidRPr="006E7BC9" w:rsidRDefault="00212188" w:rsidP="005A7AC5">
            <w:pPr>
              <w:pStyle w:val="Normal2"/>
              <w:jc w:val="center"/>
              <w:rPr>
                <w:rFonts w:cstheme="minorHAnsi"/>
                <w:b/>
              </w:rPr>
            </w:pPr>
            <w:r w:rsidRPr="006E7BC9">
              <w:rPr>
                <w:rFonts w:cstheme="minorHAnsi"/>
                <w:b/>
              </w:rPr>
              <w:t>From whom or from what will you get the information?</w:t>
            </w:r>
          </w:p>
        </w:tc>
        <w:tc>
          <w:tcPr>
            <w:tcW w:w="3276" w:type="dxa"/>
            <w:shd w:val="clear" w:color="auto" w:fill="0F243E" w:themeFill="text2" w:themeFillShade="80"/>
            <w:vAlign w:val="center"/>
          </w:tcPr>
          <w:p w:rsidR="00212188" w:rsidRPr="006E7BC9" w:rsidRDefault="00212188" w:rsidP="005A7AC5">
            <w:pPr>
              <w:pStyle w:val="Normal2"/>
              <w:jc w:val="center"/>
              <w:rPr>
                <w:rFonts w:cstheme="minorHAnsi"/>
                <w:b/>
              </w:rPr>
            </w:pPr>
            <w:r w:rsidRPr="006E7BC9">
              <w:rPr>
                <w:rFonts w:cstheme="minorHAnsi"/>
                <w:b/>
              </w:rPr>
              <w:t>What methodology will be used to collect the information?</w:t>
            </w:r>
          </w:p>
          <w:p w:rsidR="00212188" w:rsidRPr="006E7BC9" w:rsidRDefault="00212188" w:rsidP="005A7AC5">
            <w:pPr>
              <w:pStyle w:val="Normal2"/>
              <w:jc w:val="center"/>
              <w:rPr>
                <w:rFonts w:cstheme="minorHAnsi"/>
                <w:b/>
              </w:rPr>
            </w:pPr>
          </w:p>
          <w:p w:rsidR="00212188" w:rsidRPr="006E7BC9" w:rsidRDefault="00212188" w:rsidP="005A7AC5">
            <w:pPr>
              <w:pStyle w:val="Normal2"/>
              <w:jc w:val="center"/>
              <w:rPr>
                <w:rFonts w:cstheme="minorHAnsi"/>
                <w:b/>
              </w:rPr>
            </w:pPr>
            <w:r w:rsidRPr="006E7BC9">
              <w:rPr>
                <w:rFonts w:cstheme="minorHAnsi"/>
                <w:b/>
              </w:rPr>
              <w:t>(e.g., focus groups, interviews, record review)</w:t>
            </w:r>
          </w:p>
        </w:tc>
        <w:tc>
          <w:tcPr>
            <w:tcW w:w="2268" w:type="dxa"/>
            <w:shd w:val="clear" w:color="auto" w:fill="0F243E" w:themeFill="text2" w:themeFillShade="80"/>
            <w:vAlign w:val="center"/>
          </w:tcPr>
          <w:p w:rsidR="00212188" w:rsidRPr="006E7BC9" w:rsidRDefault="00212188" w:rsidP="005A7AC5">
            <w:pPr>
              <w:pStyle w:val="Normal2"/>
              <w:jc w:val="center"/>
              <w:rPr>
                <w:rFonts w:cstheme="minorHAnsi"/>
                <w:b/>
              </w:rPr>
            </w:pPr>
            <w:r w:rsidRPr="006E7BC9">
              <w:rPr>
                <w:rFonts w:cstheme="minorHAnsi"/>
                <w:b/>
              </w:rPr>
              <w:t>When will the information be collected?</w:t>
            </w:r>
          </w:p>
        </w:tc>
        <w:tc>
          <w:tcPr>
            <w:tcW w:w="2772" w:type="dxa"/>
            <w:shd w:val="clear" w:color="auto" w:fill="0F243E" w:themeFill="text2" w:themeFillShade="80"/>
            <w:vAlign w:val="center"/>
          </w:tcPr>
          <w:p w:rsidR="00212188" w:rsidRPr="006E7BC9" w:rsidRDefault="00212188" w:rsidP="005A7AC5">
            <w:pPr>
              <w:pStyle w:val="Normal2"/>
              <w:jc w:val="center"/>
              <w:rPr>
                <w:rFonts w:cstheme="minorHAnsi"/>
                <w:b/>
              </w:rPr>
            </w:pPr>
            <w:r w:rsidRPr="006E7BC9">
              <w:rPr>
                <w:rFonts w:cstheme="minorHAnsi"/>
                <w:b/>
              </w:rPr>
              <w:t>Who will gather the information?</w:t>
            </w:r>
          </w:p>
        </w:tc>
      </w:tr>
      <w:tr w:rsidR="00212188" w:rsidRPr="006E7BC9" w:rsidTr="00A05988">
        <w:trPr>
          <w:trHeight w:val="476"/>
        </w:trPr>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1. </w:t>
            </w:r>
            <w:r w:rsidR="00D475D2" w:rsidRPr="006E7BC9">
              <w:rPr>
                <w:rFonts w:asciiTheme="minorHAnsi" w:hAnsiTheme="minorHAnsi" w:cstheme="minorHAnsi"/>
              </w:rPr>
              <w:fldChar w:fldCharType="begin">
                <w:ffData>
                  <w:name w:val="Text1"/>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3"/>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2. </w:t>
            </w:r>
            <w:r w:rsidR="00D475D2" w:rsidRPr="006E7BC9">
              <w:rPr>
                <w:rFonts w:asciiTheme="minorHAnsi" w:hAnsiTheme="minorHAnsi" w:cstheme="minorHAnsi"/>
              </w:rPr>
              <w:fldChar w:fldCharType="begin">
                <w:ffData>
                  <w:name w:val="Text1"/>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3"/>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3. </w:t>
            </w:r>
            <w:r w:rsidR="00D475D2" w:rsidRPr="006E7BC9">
              <w:rPr>
                <w:rFonts w:asciiTheme="minorHAnsi" w:hAnsiTheme="minorHAnsi" w:cstheme="minorHAnsi"/>
              </w:rPr>
              <w:fldChar w:fldCharType="begin">
                <w:ffData>
                  <w:name w:val="Text5"/>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6"/>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7"/>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4. </w:t>
            </w:r>
            <w:r w:rsidR="00D475D2" w:rsidRPr="006E7BC9">
              <w:rPr>
                <w:rFonts w:asciiTheme="minorHAnsi" w:hAnsiTheme="minorHAnsi" w:cstheme="minorHAnsi"/>
              </w:rPr>
              <w:fldChar w:fldCharType="begin">
                <w:ffData>
                  <w:name w:val="Text9"/>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10"/>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11"/>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5. </w:t>
            </w:r>
            <w:r w:rsidR="00D475D2" w:rsidRPr="006E7BC9">
              <w:rPr>
                <w:rFonts w:asciiTheme="minorHAnsi" w:hAnsiTheme="minorHAnsi" w:cstheme="minorHAnsi"/>
              </w:rPr>
              <w:fldChar w:fldCharType="begin">
                <w:ffData>
                  <w:name w:val="Text13"/>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14"/>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15"/>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6. </w:t>
            </w:r>
            <w:r w:rsidR="00D475D2" w:rsidRPr="006E7BC9">
              <w:rPr>
                <w:rFonts w:asciiTheme="minorHAnsi" w:hAnsiTheme="minorHAnsi" w:cstheme="minorHAnsi"/>
              </w:rPr>
              <w:fldChar w:fldCharType="begin">
                <w:ffData>
                  <w:name w:val="Text18"/>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19"/>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0"/>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7. </w:t>
            </w:r>
            <w:r w:rsidR="00D475D2" w:rsidRPr="006E7BC9">
              <w:rPr>
                <w:rFonts w:asciiTheme="minorHAnsi" w:hAnsiTheme="minorHAnsi" w:cstheme="minorHAnsi"/>
              </w:rPr>
              <w:fldChar w:fldCharType="begin">
                <w:ffData>
                  <w:name w:val="Text22"/>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3"/>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4"/>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r w:rsidR="00212188" w:rsidRPr="006E7BC9" w:rsidTr="00A05988">
        <w:tc>
          <w:tcPr>
            <w:tcW w:w="2772" w:type="dxa"/>
            <w:vAlign w:val="center"/>
          </w:tcPr>
          <w:p w:rsidR="00212188" w:rsidRPr="006E7BC9" w:rsidRDefault="00212188" w:rsidP="00A05988">
            <w:pPr>
              <w:spacing w:before="120" w:after="120"/>
              <w:rPr>
                <w:rFonts w:asciiTheme="minorHAnsi" w:hAnsiTheme="minorHAnsi" w:cstheme="minorHAnsi"/>
              </w:rPr>
            </w:pPr>
            <w:r w:rsidRPr="006E7BC9">
              <w:rPr>
                <w:rFonts w:asciiTheme="minorHAnsi" w:hAnsiTheme="minorHAnsi" w:cstheme="minorHAnsi"/>
              </w:rPr>
              <w:t xml:space="preserve">8. </w:t>
            </w:r>
            <w:r w:rsidR="00D475D2" w:rsidRPr="006E7BC9">
              <w:rPr>
                <w:rFonts w:asciiTheme="minorHAnsi" w:hAnsiTheme="minorHAnsi" w:cstheme="minorHAnsi"/>
              </w:rPr>
              <w:fldChar w:fldCharType="begin">
                <w:ffData>
                  <w:name w:val="Text26"/>
                  <w:enabled/>
                  <w:calcOnExit w:val="0"/>
                  <w:textInput/>
                </w:ffData>
              </w:fldChar>
            </w:r>
            <w:r w:rsidRPr="006E7BC9">
              <w:rPr>
                <w:rFonts w:asciiTheme="minorHAnsi" w:hAnsiTheme="minorHAnsi" w:cstheme="minorHAnsi"/>
              </w:rPr>
              <w:instrText xml:space="preserve"> FORMTEXT </w:instrText>
            </w:r>
            <w:r w:rsidR="00D475D2" w:rsidRPr="006E7BC9">
              <w:rPr>
                <w:rFonts w:asciiTheme="minorHAnsi" w:hAnsiTheme="minorHAnsi" w:cstheme="minorHAnsi"/>
              </w:rPr>
            </w:r>
            <w:r w:rsidR="00D475D2" w:rsidRPr="006E7BC9">
              <w:rPr>
                <w:rFonts w:asciiTheme="minorHAnsi" w:hAnsiTheme="minorHAnsi" w:cstheme="minorHAnsi"/>
              </w:rPr>
              <w:fldChar w:fldCharType="separate"/>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Pr="006E7BC9">
              <w:rPr>
                <w:rFonts w:asciiTheme="minorHAnsi" w:hAnsiTheme="minorHAnsi" w:cstheme="minorHAnsi"/>
              </w:rPr>
              <w:t> </w:t>
            </w:r>
            <w:r w:rsidR="00D475D2"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3276"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7"/>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268"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c>
          <w:tcPr>
            <w:tcW w:w="2772" w:type="dxa"/>
            <w:vAlign w:val="center"/>
          </w:tcPr>
          <w:p w:rsidR="00212188" w:rsidRPr="006E7BC9" w:rsidRDefault="00D475D2" w:rsidP="00A05988">
            <w:pPr>
              <w:spacing w:before="120" w:after="120"/>
              <w:rPr>
                <w:rFonts w:asciiTheme="minorHAnsi" w:hAnsiTheme="minorHAnsi" w:cstheme="minorHAnsi"/>
              </w:rPr>
            </w:pPr>
            <w:r w:rsidRPr="006E7BC9">
              <w:rPr>
                <w:rFonts w:asciiTheme="minorHAnsi" w:hAnsiTheme="minorHAnsi" w:cstheme="minorHAnsi"/>
              </w:rPr>
              <w:fldChar w:fldCharType="begin">
                <w:ffData>
                  <w:name w:val="Text28"/>
                  <w:enabled/>
                  <w:calcOnExit w:val="0"/>
                  <w:textInput/>
                </w:ffData>
              </w:fldChar>
            </w:r>
            <w:r w:rsidR="00212188"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00212188" w:rsidRPr="006E7BC9">
              <w:rPr>
                <w:rFonts w:asciiTheme="minorHAnsi" w:hAnsiTheme="minorHAnsi" w:cstheme="minorHAnsi"/>
              </w:rPr>
              <w:t> </w:t>
            </w:r>
            <w:r w:rsidRPr="006E7BC9">
              <w:rPr>
                <w:rFonts w:asciiTheme="minorHAnsi" w:hAnsiTheme="minorHAnsi" w:cstheme="minorHAnsi"/>
              </w:rPr>
              <w:fldChar w:fldCharType="end"/>
            </w:r>
          </w:p>
        </w:tc>
      </w:tr>
    </w:tbl>
    <w:p w:rsidR="00212188" w:rsidRPr="006E7BC9" w:rsidRDefault="00212188" w:rsidP="00212188">
      <w:pPr>
        <w:rPr>
          <w:rFonts w:asciiTheme="minorHAnsi" w:hAnsiTheme="minorHAnsi" w:cstheme="minorHAnsi"/>
        </w:rPr>
      </w:pPr>
    </w:p>
    <w:p w:rsidR="00212188" w:rsidRPr="006E7BC9" w:rsidRDefault="00212188">
      <w:pPr>
        <w:rPr>
          <w:rFonts w:asciiTheme="minorHAnsi" w:eastAsia="Calibri" w:hAnsiTheme="minorHAnsi" w:cstheme="minorHAnsi"/>
          <w:b/>
        </w:rPr>
      </w:pPr>
    </w:p>
    <w:p w:rsidR="00A375DA" w:rsidRPr="006E7BC9" w:rsidRDefault="00A375DA">
      <w:pPr>
        <w:rPr>
          <w:rFonts w:asciiTheme="minorHAnsi" w:eastAsia="Calibri" w:hAnsiTheme="minorHAnsi" w:cstheme="minorHAnsi"/>
          <w:b/>
        </w:rPr>
      </w:pPr>
      <w:r w:rsidRPr="006E7BC9">
        <w:rPr>
          <w:rFonts w:asciiTheme="minorHAnsi" w:eastAsia="Calibri" w:hAnsiTheme="minorHAnsi" w:cstheme="minorHAnsi"/>
          <w:b/>
        </w:rPr>
        <w:br w:type="page"/>
      </w:r>
    </w:p>
    <w:p w:rsidR="00613A16" w:rsidRPr="006E7BC9" w:rsidRDefault="00613A16">
      <w:pPr>
        <w:rPr>
          <w:rFonts w:asciiTheme="minorHAnsi" w:eastAsia="Calibri" w:hAnsiTheme="minorHAnsi" w:cstheme="minorHAnsi"/>
          <w:b/>
        </w:rPr>
        <w:sectPr w:rsidR="00613A16" w:rsidRPr="006E7BC9" w:rsidSect="00212188">
          <w:headerReference w:type="default" r:id="rId33"/>
          <w:footerReference w:type="default" r:id="rId34"/>
          <w:pgSz w:w="15840" w:h="12240" w:orient="landscape"/>
          <w:pgMar w:top="720" w:right="720" w:bottom="720" w:left="720" w:header="720" w:footer="144" w:gutter="0"/>
          <w:cols w:space="720"/>
          <w:docGrid w:linePitch="360"/>
        </w:sectPr>
      </w:pPr>
    </w:p>
    <w:p w:rsidR="007C47AD" w:rsidRPr="006E7BC9" w:rsidRDefault="007C47AD" w:rsidP="007C47AD">
      <w:pPr>
        <w:rPr>
          <w:rFonts w:asciiTheme="minorHAnsi" w:hAnsiTheme="minorHAnsi" w:cstheme="minorHAnsi"/>
          <w:b/>
        </w:rPr>
      </w:pPr>
      <w:r w:rsidRPr="006E7BC9">
        <w:rPr>
          <w:rFonts w:asciiTheme="minorHAnsi" w:hAnsiTheme="minorHAnsi" w:cstheme="minorHAnsi"/>
          <w:b/>
        </w:rPr>
        <w:t>Appendix F: Capturing Individual Focus Group Data</w:t>
      </w:r>
    </w:p>
    <w:p w:rsidR="007C47AD" w:rsidRPr="006E7BC9" w:rsidRDefault="007C47AD" w:rsidP="007C47AD">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7C47AD" w:rsidRPr="006E7BC9" w:rsidTr="00A05988">
        <w:trPr>
          <w:trHeight w:val="288"/>
          <w:jc w:val="center"/>
        </w:trPr>
        <w:tc>
          <w:tcPr>
            <w:tcW w:w="3546" w:type="dxa"/>
            <w:tcBorders>
              <w:top w:val="nil"/>
              <w:left w:val="nil"/>
              <w:bottom w:val="nil"/>
              <w:right w:val="nil"/>
            </w:tcBorders>
          </w:tcPr>
          <w:p w:rsidR="007C47AD" w:rsidRPr="006E7BC9" w:rsidRDefault="00D53DC5" w:rsidP="00A05988">
            <w:pPr>
              <w:jc w:val="both"/>
              <w:rPr>
                <w:rFonts w:asciiTheme="minorHAnsi" w:hAnsiTheme="minorHAnsi" w:cstheme="minorHAnsi"/>
                <w:b/>
                <w:color w:val="000000"/>
              </w:rPr>
            </w:pPr>
            <w:r>
              <w:rPr>
                <w:rFonts w:asciiTheme="minorHAnsi" w:hAnsiTheme="minorHAnsi" w:cstheme="minorHAnsi"/>
                <w:b/>
                <w:color w:val="000000"/>
              </w:rPr>
              <w:t>Program/Location</w:t>
            </w:r>
            <w:r w:rsidR="007C47AD" w:rsidRPr="006E7BC9">
              <w:rPr>
                <w:rFonts w:asciiTheme="minorHAnsi" w:hAnsiTheme="minorHAnsi" w:cstheme="minorHAnsi"/>
                <w:b/>
                <w:color w:val="000000"/>
              </w:rPr>
              <w:t>:</w:t>
            </w:r>
          </w:p>
        </w:tc>
        <w:tc>
          <w:tcPr>
            <w:tcW w:w="4260" w:type="dxa"/>
            <w:tcBorders>
              <w:top w:val="nil"/>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3546" w:type="dxa"/>
            <w:tcBorders>
              <w:top w:val="nil"/>
              <w:left w:val="nil"/>
              <w:bottom w:val="nil"/>
              <w:right w:val="nil"/>
            </w:tcBorders>
          </w:tcPr>
          <w:p w:rsidR="007C47AD" w:rsidRPr="006E7BC9" w:rsidRDefault="007C47AD" w:rsidP="00A05988">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3546" w:type="dxa"/>
            <w:tcBorders>
              <w:top w:val="nil"/>
              <w:left w:val="nil"/>
              <w:bottom w:val="nil"/>
              <w:right w:val="nil"/>
            </w:tcBorders>
          </w:tcPr>
          <w:p w:rsidR="007C47AD" w:rsidRPr="006E7BC9" w:rsidRDefault="007C47AD" w:rsidP="00A05988">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b/>
        </w:rPr>
      </w:pPr>
    </w:p>
    <w:p w:rsidR="007C47AD" w:rsidRPr="006E7BC9" w:rsidRDefault="007C47AD" w:rsidP="007C47AD">
      <w:pPr>
        <w:rPr>
          <w:rFonts w:asciiTheme="minorHAnsi" w:hAnsiTheme="minorHAnsi" w:cstheme="minorHAnsi"/>
          <w:b/>
        </w:rPr>
      </w:pPr>
      <w:r w:rsidRPr="006E7BC9">
        <w:rPr>
          <w:rFonts w:asciiTheme="minorHAnsi" w:hAnsiTheme="minorHAnsi" w:cstheme="minorHAnsi"/>
          <w:b/>
        </w:rPr>
        <w:t>Use this summary sheet to summarize your impressions after each focus group.</w:t>
      </w:r>
    </w:p>
    <w:p w:rsidR="007C47AD" w:rsidRPr="006E7BC9" w:rsidRDefault="007C47AD" w:rsidP="007C47AD">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7C47AD" w:rsidRPr="006E7BC9" w:rsidTr="00A05988">
        <w:trPr>
          <w:trHeight w:val="288"/>
          <w:jc w:val="center"/>
        </w:trPr>
        <w:tc>
          <w:tcPr>
            <w:tcW w:w="3546" w:type="dxa"/>
            <w:tcBorders>
              <w:top w:val="nil"/>
              <w:left w:val="nil"/>
              <w:bottom w:val="nil"/>
              <w:right w:val="nil"/>
            </w:tcBorders>
            <w:vAlign w:val="center"/>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Facilitator:</w:t>
            </w:r>
          </w:p>
        </w:tc>
        <w:tc>
          <w:tcPr>
            <w:tcW w:w="4260" w:type="dxa"/>
            <w:tcBorders>
              <w:top w:val="nil"/>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3546" w:type="dxa"/>
            <w:tcBorders>
              <w:top w:val="nil"/>
              <w:left w:val="nil"/>
              <w:bottom w:val="nil"/>
              <w:right w:val="nil"/>
            </w:tcBorders>
            <w:vAlign w:val="center"/>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Date:</w:t>
            </w:r>
          </w:p>
        </w:tc>
        <w:tc>
          <w:tcPr>
            <w:tcW w:w="4260" w:type="dxa"/>
            <w:tcBorders>
              <w:left w:val="nil"/>
              <w:bottom w:val="single" w:sz="4" w:space="0" w:color="auto"/>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3546" w:type="dxa"/>
            <w:tcBorders>
              <w:top w:val="nil"/>
              <w:left w:val="nil"/>
              <w:bottom w:val="nil"/>
              <w:right w:val="nil"/>
            </w:tcBorders>
            <w:vAlign w:val="center"/>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Focus Group:</w:t>
            </w:r>
          </w:p>
        </w:tc>
        <w:tc>
          <w:tcPr>
            <w:tcW w:w="4260" w:type="dxa"/>
            <w:tcBorders>
              <w:top w:val="single" w:sz="4" w:space="0" w:color="auto"/>
              <w:left w:val="nil"/>
              <w:bottom w:val="single" w:sz="4" w:space="0" w:color="000000"/>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3546" w:type="dxa"/>
            <w:tcBorders>
              <w:top w:val="nil"/>
              <w:left w:val="nil"/>
              <w:bottom w:val="nil"/>
              <w:right w:val="nil"/>
            </w:tcBorders>
            <w:vAlign w:val="center"/>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Number of Participants:</w:t>
            </w:r>
          </w:p>
        </w:tc>
        <w:tc>
          <w:tcPr>
            <w:tcW w:w="4260" w:type="dxa"/>
            <w:tcBorders>
              <w:top w:val="single" w:sz="4" w:space="0" w:color="000000"/>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rPr>
      </w:pPr>
    </w:p>
    <w:p w:rsidR="007C47AD" w:rsidRPr="006E7BC9" w:rsidRDefault="007C47AD" w:rsidP="007C47AD">
      <w:pPr>
        <w:rPr>
          <w:rFonts w:asciiTheme="minorHAnsi" w:hAnsiTheme="minorHAnsi" w:cstheme="minorHAnsi"/>
          <w:b/>
          <w:color w:val="000000"/>
        </w:rPr>
      </w:pPr>
      <w:r w:rsidRPr="006E7BC9">
        <w:rPr>
          <w:rFonts w:asciiTheme="minorHAnsi" w:hAnsiTheme="minorHAnsi" w:cstheme="minorHAnsi"/>
          <w:b/>
          <w:color w:val="000000"/>
        </w:rPr>
        <w:t>What were the main themes, issues, and reactions you witnessed during this session?</w:t>
      </w:r>
    </w:p>
    <w:p w:rsidR="007C47AD" w:rsidRPr="006E7BC9" w:rsidRDefault="007C47AD" w:rsidP="007C47AD">
      <w:pPr>
        <w:rPr>
          <w:rFonts w:asciiTheme="minorHAnsi" w:hAnsiTheme="minorHAnsi" w:cstheme="minorHAnsi"/>
          <w:color w:val="000000"/>
        </w:rPr>
      </w:pPr>
    </w:p>
    <w:tbl>
      <w:tblPr>
        <w:tblW w:w="0" w:type="auto"/>
        <w:jc w:val="center"/>
        <w:tblInd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4"/>
      </w:tblGrid>
      <w:tr w:rsidR="007C47AD" w:rsidRPr="006E7BC9" w:rsidTr="00A05988">
        <w:trPr>
          <w:trHeight w:val="288"/>
          <w:jc w:val="center"/>
        </w:trPr>
        <w:tc>
          <w:tcPr>
            <w:tcW w:w="9484" w:type="dxa"/>
            <w:tcBorders>
              <w:top w:val="nil"/>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left w:val="nil"/>
              <w:bottom w:val="single" w:sz="4" w:space="0" w:color="auto"/>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auto"/>
              <w:left w:val="nil"/>
              <w:bottom w:val="single" w:sz="4" w:space="0" w:color="000000"/>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000000"/>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color w:val="000000"/>
        </w:rPr>
      </w:pPr>
    </w:p>
    <w:p w:rsidR="007C47AD" w:rsidRPr="006E7BC9" w:rsidRDefault="007C47AD" w:rsidP="007C47AD">
      <w:pPr>
        <w:rPr>
          <w:rFonts w:asciiTheme="minorHAnsi" w:hAnsiTheme="minorHAnsi" w:cstheme="minorHAnsi"/>
          <w:color w:val="000000"/>
        </w:rPr>
      </w:pPr>
    </w:p>
    <w:p w:rsidR="007C47AD" w:rsidRPr="006E7BC9" w:rsidRDefault="007C47AD" w:rsidP="007C47AD">
      <w:pPr>
        <w:rPr>
          <w:rFonts w:asciiTheme="minorHAnsi" w:hAnsiTheme="minorHAnsi" w:cstheme="minorHAnsi"/>
          <w:b/>
          <w:color w:val="000000"/>
        </w:rPr>
      </w:pPr>
      <w:r w:rsidRPr="006E7BC9">
        <w:rPr>
          <w:rFonts w:asciiTheme="minorHAnsi" w:hAnsiTheme="minorHAnsi" w:cstheme="minorHAnsi"/>
          <w:b/>
          <w:color w:val="000000"/>
        </w:rPr>
        <w:t>What key points resonated with other information you have collected?</w:t>
      </w:r>
    </w:p>
    <w:p w:rsidR="007C47AD" w:rsidRPr="006E7BC9" w:rsidRDefault="007C47AD" w:rsidP="007C47AD">
      <w:pPr>
        <w:rPr>
          <w:rFonts w:asciiTheme="minorHAnsi" w:hAnsiTheme="minorHAnsi" w:cstheme="minorHAnsi"/>
          <w:snapToGrid w:val="0"/>
        </w:rPr>
      </w:pPr>
    </w:p>
    <w:tbl>
      <w:tblPr>
        <w:tblW w:w="0" w:type="auto"/>
        <w:jc w:val="center"/>
        <w:tblInd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4"/>
      </w:tblGrid>
      <w:tr w:rsidR="007C47AD" w:rsidRPr="006E7BC9" w:rsidTr="00A05988">
        <w:trPr>
          <w:trHeight w:val="288"/>
          <w:jc w:val="center"/>
        </w:trPr>
        <w:tc>
          <w:tcPr>
            <w:tcW w:w="9484" w:type="dxa"/>
            <w:tcBorders>
              <w:top w:val="nil"/>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left w:val="nil"/>
              <w:bottom w:val="single" w:sz="4" w:space="0" w:color="auto"/>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auto"/>
              <w:left w:val="nil"/>
              <w:bottom w:val="single" w:sz="4" w:space="0" w:color="000000"/>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000000"/>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color w:val="000000"/>
        </w:rPr>
      </w:pPr>
    </w:p>
    <w:p w:rsidR="007C47AD" w:rsidRPr="006E7BC9" w:rsidRDefault="007C47AD" w:rsidP="007C47AD">
      <w:pPr>
        <w:rPr>
          <w:rFonts w:asciiTheme="minorHAnsi" w:hAnsiTheme="minorHAnsi" w:cstheme="minorHAnsi"/>
          <w:color w:val="000000"/>
        </w:rPr>
      </w:pPr>
    </w:p>
    <w:p w:rsidR="007C47AD" w:rsidRPr="006E7BC9" w:rsidRDefault="007C47AD" w:rsidP="007C47AD">
      <w:pPr>
        <w:rPr>
          <w:rFonts w:asciiTheme="minorHAnsi" w:hAnsiTheme="minorHAnsi" w:cstheme="minorHAnsi"/>
          <w:b/>
          <w:color w:val="000000"/>
        </w:rPr>
      </w:pPr>
      <w:r w:rsidRPr="006E7BC9">
        <w:rPr>
          <w:rFonts w:asciiTheme="minorHAnsi" w:hAnsiTheme="minorHAnsi" w:cstheme="minorHAnsi"/>
          <w:b/>
          <w:color w:val="000000"/>
        </w:rPr>
        <w:t>What, if any, key points contradict other information you have collected?</w:t>
      </w:r>
    </w:p>
    <w:p w:rsidR="007C47AD" w:rsidRPr="006E7BC9" w:rsidRDefault="007C47AD" w:rsidP="007C47AD">
      <w:pPr>
        <w:rPr>
          <w:rFonts w:asciiTheme="minorHAnsi" w:hAnsiTheme="minorHAnsi" w:cstheme="minorHAnsi"/>
          <w:snapToGrid w:val="0"/>
        </w:rPr>
      </w:pPr>
    </w:p>
    <w:tbl>
      <w:tblPr>
        <w:tblW w:w="0" w:type="auto"/>
        <w:jc w:val="center"/>
        <w:tblInd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4"/>
      </w:tblGrid>
      <w:tr w:rsidR="007C47AD" w:rsidRPr="006E7BC9" w:rsidTr="00A05988">
        <w:trPr>
          <w:trHeight w:val="288"/>
          <w:jc w:val="center"/>
        </w:trPr>
        <w:tc>
          <w:tcPr>
            <w:tcW w:w="9484" w:type="dxa"/>
            <w:tcBorders>
              <w:top w:val="nil"/>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left w:val="nil"/>
              <w:bottom w:val="single" w:sz="4" w:space="0" w:color="auto"/>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auto"/>
              <w:left w:val="nil"/>
              <w:bottom w:val="single" w:sz="4" w:space="0" w:color="000000"/>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jc w:val="center"/>
        </w:trPr>
        <w:tc>
          <w:tcPr>
            <w:tcW w:w="9484" w:type="dxa"/>
            <w:tcBorders>
              <w:top w:val="single" w:sz="4" w:space="0" w:color="000000"/>
              <w:left w:val="nil"/>
              <w:right w:val="nil"/>
            </w:tcBorders>
            <w:vAlign w:val="center"/>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007C47AD" w:rsidRPr="006E7BC9">
              <w:rPr>
                <w:rFonts w:asciiTheme="minorHAnsi" w:eastAsia="Arial Unicode MS"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rPr>
      </w:pPr>
    </w:p>
    <w:p w:rsidR="000567CF" w:rsidRDefault="000567CF">
      <w:pPr>
        <w:rPr>
          <w:rFonts w:asciiTheme="minorHAnsi" w:hAnsiTheme="minorHAnsi" w:cstheme="minorHAnsi"/>
          <w:b/>
        </w:rPr>
      </w:pPr>
    </w:p>
    <w:p w:rsidR="00A42C58" w:rsidRDefault="00A42C58">
      <w:pPr>
        <w:rPr>
          <w:rFonts w:asciiTheme="minorHAnsi" w:hAnsiTheme="minorHAnsi" w:cstheme="minorHAnsi"/>
          <w:b/>
        </w:rPr>
      </w:pPr>
      <w:r>
        <w:rPr>
          <w:rFonts w:asciiTheme="minorHAnsi" w:hAnsiTheme="minorHAnsi" w:cstheme="minorHAnsi"/>
          <w:b/>
        </w:rPr>
        <w:br w:type="page"/>
      </w:r>
    </w:p>
    <w:p w:rsidR="00A42C58" w:rsidRPr="006E7BC9" w:rsidRDefault="00A42C58" w:rsidP="00A42C58">
      <w:pPr>
        <w:rPr>
          <w:rFonts w:asciiTheme="minorHAnsi" w:hAnsiTheme="minorHAnsi" w:cstheme="minorHAnsi"/>
          <w:b/>
        </w:rPr>
      </w:pPr>
      <w:r w:rsidRPr="006E7BC9">
        <w:rPr>
          <w:rFonts w:asciiTheme="minorHAnsi" w:hAnsiTheme="minorHAnsi" w:cstheme="minorHAnsi"/>
          <w:b/>
        </w:rPr>
        <w:t>Appendix G: Analyzing Focus Group Information</w:t>
      </w:r>
      <w:r>
        <w:rPr>
          <w:rFonts w:asciiTheme="minorHAnsi" w:hAnsiTheme="minorHAnsi" w:cstheme="minorHAnsi"/>
          <w:b/>
        </w:rPr>
        <w:t xml:space="preserve"> (Needs Assessment)</w:t>
      </w:r>
    </w:p>
    <w:p w:rsidR="00A42C58" w:rsidRPr="006E7BC9" w:rsidRDefault="00A42C58" w:rsidP="00A42C58">
      <w:pPr>
        <w:rPr>
          <w:rFonts w:asciiTheme="minorHAnsi" w:hAnsiTheme="minorHAnsi" w:cstheme="minorHAnsi"/>
          <w:b/>
        </w:rPr>
      </w:pP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A42C58" w:rsidRPr="006E7BC9" w:rsidTr="00BC02B2">
        <w:trPr>
          <w:trHeight w:val="288"/>
          <w:jc w:val="center"/>
        </w:trPr>
        <w:tc>
          <w:tcPr>
            <w:tcW w:w="3546" w:type="dxa"/>
            <w:tcBorders>
              <w:top w:val="nil"/>
              <w:left w:val="nil"/>
              <w:bottom w:val="nil"/>
              <w:right w:val="nil"/>
            </w:tcBorders>
          </w:tcPr>
          <w:p w:rsidR="00A42C58" w:rsidRPr="006E7BC9" w:rsidRDefault="00A42C58" w:rsidP="00BC02B2">
            <w:pPr>
              <w:jc w:val="both"/>
              <w:rPr>
                <w:rFonts w:asciiTheme="minorHAnsi" w:hAnsiTheme="minorHAnsi" w:cstheme="minorHAnsi"/>
                <w:b/>
                <w:color w:val="000000"/>
              </w:rPr>
            </w:pPr>
            <w:r>
              <w:rPr>
                <w:rFonts w:asciiTheme="minorHAnsi" w:hAnsiTheme="minorHAnsi" w:cstheme="minorHAnsi"/>
                <w:b/>
                <w:color w:val="000000"/>
              </w:rPr>
              <w:t>Community</w:t>
            </w:r>
            <w:r w:rsidRPr="006E7BC9">
              <w:rPr>
                <w:rFonts w:asciiTheme="minorHAnsi" w:hAnsiTheme="minorHAnsi" w:cstheme="minorHAnsi"/>
                <w:b/>
                <w:color w:val="000000"/>
              </w:rPr>
              <w:t>:</w:t>
            </w:r>
          </w:p>
        </w:tc>
        <w:tc>
          <w:tcPr>
            <w:tcW w:w="4260" w:type="dxa"/>
            <w:tcBorders>
              <w:top w:val="nil"/>
              <w:left w:val="nil"/>
              <w:right w:val="nil"/>
            </w:tcBorders>
          </w:tcPr>
          <w:p w:rsidR="00A42C58" w:rsidRPr="006E7BC9" w:rsidRDefault="00D475D2" w:rsidP="00BC02B2">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88"/>
          <w:jc w:val="center"/>
        </w:trPr>
        <w:tc>
          <w:tcPr>
            <w:tcW w:w="3546" w:type="dxa"/>
            <w:tcBorders>
              <w:top w:val="nil"/>
              <w:left w:val="nil"/>
              <w:bottom w:val="nil"/>
              <w:right w:val="nil"/>
            </w:tcBorders>
          </w:tcPr>
          <w:p w:rsidR="00A42C58" w:rsidRPr="006E7BC9" w:rsidRDefault="00A42C58" w:rsidP="00BC02B2">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A42C58" w:rsidRPr="006E7BC9" w:rsidRDefault="00D475D2" w:rsidP="00BC02B2">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88"/>
          <w:jc w:val="center"/>
        </w:trPr>
        <w:tc>
          <w:tcPr>
            <w:tcW w:w="3546" w:type="dxa"/>
            <w:tcBorders>
              <w:top w:val="nil"/>
              <w:left w:val="nil"/>
              <w:bottom w:val="nil"/>
              <w:right w:val="nil"/>
            </w:tcBorders>
          </w:tcPr>
          <w:p w:rsidR="00A42C58" w:rsidRPr="006E7BC9" w:rsidRDefault="00A42C58" w:rsidP="00BC02B2">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A42C58" w:rsidRPr="006E7BC9" w:rsidRDefault="00D475D2" w:rsidP="00BC02B2">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A42C58" w:rsidRPr="006E7BC9" w:rsidRDefault="00A42C58" w:rsidP="00A42C58">
      <w:pPr>
        <w:rPr>
          <w:rFonts w:asciiTheme="minorHAnsi" w:hAnsiTheme="minorHAnsi" w:cstheme="minorHAnsi"/>
          <w:b/>
        </w:rPr>
      </w:pPr>
    </w:p>
    <w:p w:rsidR="00A42C58" w:rsidRPr="006E7BC9" w:rsidRDefault="00A42C58" w:rsidP="00A42C58">
      <w:pPr>
        <w:rPr>
          <w:rFonts w:asciiTheme="minorHAnsi" w:hAnsiTheme="minorHAnsi" w:cstheme="minorHAnsi"/>
          <w:b/>
        </w:rPr>
      </w:pPr>
      <w:r w:rsidRPr="006E7BC9">
        <w:rPr>
          <w:rFonts w:asciiTheme="minorHAnsi" w:hAnsiTheme="minorHAnsi" w:cstheme="minorHAnsi"/>
          <w:b/>
        </w:rPr>
        <w:t>Use this summary sheet to help capture the general themes that emerged from all your focus groups, as well as differences that you noticed.</w:t>
      </w:r>
    </w:p>
    <w:p w:rsidR="00A42C58" w:rsidRPr="006E7BC9" w:rsidRDefault="00A42C58" w:rsidP="00A42C58">
      <w:pPr>
        <w:rPr>
          <w:rFonts w:asciiTheme="minorHAnsi" w:hAnsiTheme="minorHAnsi" w:cstheme="minorHAnsi"/>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3690"/>
      </w:tblGrid>
      <w:tr w:rsidR="00A42C58" w:rsidRPr="006E7BC9" w:rsidTr="00BC02B2">
        <w:trPr>
          <w:trHeight w:val="288"/>
        </w:trPr>
        <w:tc>
          <w:tcPr>
            <w:tcW w:w="4950" w:type="dxa"/>
            <w:tcBorders>
              <w:top w:val="nil"/>
              <w:left w:val="nil"/>
              <w:bottom w:val="nil"/>
              <w:right w:val="nil"/>
            </w:tcBorders>
            <w:vAlign w:val="bottom"/>
          </w:tcPr>
          <w:p w:rsidR="00A42C58" w:rsidRPr="006E7BC9" w:rsidRDefault="00A42C58" w:rsidP="00BC02B2">
            <w:pPr>
              <w:spacing w:before="40" w:after="40"/>
              <w:rPr>
                <w:rFonts w:asciiTheme="minorHAnsi" w:hAnsiTheme="minorHAnsi" w:cstheme="minorHAnsi"/>
                <w:b/>
                <w:color w:val="000000"/>
              </w:rPr>
            </w:pPr>
            <w:r w:rsidRPr="006E7BC9">
              <w:rPr>
                <w:rFonts w:asciiTheme="minorHAnsi" w:hAnsiTheme="minorHAnsi" w:cstheme="minorHAnsi"/>
                <w:b/>
                <w:color w:val="000000"/>
              </w:rPr>
              <w:t>How many focus groups did you conduct?</w:t>
            </w:r>
          </w:p>
        </w:tc>
        <w:tc>
          <w:tcPr>
            <w:tcW w:w="3690" w:type="dxa"/>
            <w:tcBorders>
              <w:top w:val="nil"/>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88"/>
        </w:trPr>
        <w:tc>
          <w:tcPr>
            <w:tcW w:w="4950" w:type="dxa"/>
            <w:tcBorders>
              <w:top w:val="nil"/>
              <w:left w:val="nil"/>
              <w:bottom w:val="nil"/>
              <w:right w:val="nil"/>
            </w:tcBorders>
            <w:vAlign w:val="bottom"/>
          </w:tcPr>
          <w:p w:rsidR="00A42C58" w:rsidRPr="006E7BC9" w:rsidRDefault="00A42C58" w:rsidP="00BC02B2">
            <w:pPr>
              <w:spacing w:before="40" w:after="40"/>
              <w:rPr>
                <w:rFonts w:asciiTheme="minorHAnsi" w:hAnsiTheme="minorHAnsi" w:cstheme="minorHAnsi"/>
                <w:b/>
                <w:color w:val="000000"/>
              </w:rPr>
            </w:pPr>
            <w:r w:rsidRPr="006E7BC9">
              <w:rPr>
                <w:rFonts w:asciiTheme="minorHAnsi" w:hAnsiTheme="minorHAnsi" w:cstheme="minorHAnsi"/>
                <w:b/>
                <w:color w:val="000000"/>
              </w:rPr>
              <w:t>How many participants in total?</w:t>
            </w:r>
          </w:p>
        </w:tc>
        <w:tc>
          <w:tcPr>
            <w:tcW w:w="3690" w:type="dxa"/>
            <w:tcBorders>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A42C58" w:rsidRPr="006E7BC9" w:rsidRDefault="00A42C58" w:rsidP="00A42C58">
      <w:pPr>
        <w:rPr>
          <w:rFonts w:asciiTheme="minorHAnsi" w:hAnsiTheme="minorHAnsi" w:cstheme="minorHAnsi"/>
          <w:b/>
        </w:rPr>
      </w:pPr>
    </w:p>
    <w:p w:rsidR="00A42C58" w:rsidRPr="006E7BC9" w:rsidRDefault="00A42C58" w:rsidP="00A42C58">
      <w:pPr>
        <w:rPr>
          <w:rFonts w:asciiTheme="minorHAnsi" w:hAnsiTheme="minorHAnsi" w:cstheme="minorHAnsi"/>
          <w:b/>
          <w:color w:val="000000"/>
        </w:rPr>
      </w:pPr>
      <w:r w:rsidRPr="006E7BC9">
        <w:rPr>
          <w:rFonts w:asciiTheme="minorHAnsi" w:hAnsiTheme="minorHAnsi" w:cstheme="minorHAnsi"/>
          <w:b/>
          <w:color w:val="000000"/>
        </w:rPr>
        <w:t>List the categories of people that attended the focus groups: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A42C58" w:rsidRPr="006E7BC9" w:rsidTr="00BC02B2">
        <w:trPr>
          <w:trHeight w:val="288"/>
        </w:trPr>
        <w:tc>
          <w:tcPr>
            <w:tcW w:w="8640" w:type="dxa"/>
            <w:tcBorders>
              <w:top w:val="nil"/>
              <w:left w:val="nil"/>
              <w:bottom w:val="single" w:sz="4" w:space="0" w:color="000000"/>
              <w:right w:val="nil"/>
            </w:tcBorders>
            <w:vAlign w:val="bottom"/>
          </w:tcPr>
          <w:p w:rsidR="00A42C58" w:rsidRPr="006E7BC9" w:rsidRDefault="00A42C58" w:rsidP="00BC02B2">
            <w:pPr>
              <w:spacing w:before="40" w:after="40"/>
              <w:rPr>
                <w:rFonts w:asciiTheme="minorHAnsi" w:hAnsiTheme="minorHAnsi" w:cstheme="minorHAnsi"/>
                <w:color w:val="000000"/>
              </w:rPr>
            </w:pPr>
          </w:p>
        </w:tc>
      </w:tr>
    </w:tbl>
    <w:p w:rsidR="00A42C58" w:rsidRPr="006E7BC9" w:rsidRDefault="00A42C58" w:rsidP="00A42C58">
      <w:pPr>
        <w:rPr>
          <w:rFonts w:asciiTheme="minorHAnsi" w:hAnsiTheme="minorHAnsi" w:cstheme="minorHAnsi"/>
          <w:b/>
          <w:color w:val="000000"/>
        </w:rPr>
      </w:pPr>
    </w:p>
    <w:p w:rsidR="00A42C58" w:rsidRPr="006E7BC9" w:rsidRDefault="00A42C58" w:rsidP="00A42C58">
      <w:pPr>
        <w:rPr>
          <w:rFonts w:asciiTheme="minorHAnsi" w:hAnsiTheme="minorHAnsi" w:cstheme="minorHAnsi"/>
          <w:b/>
          <w:color w:val="000000"/>
        </w:rPr>
      </w:pPr>
      <w:r w:rsidRPr="006E7BC9">
        <w:rPr>
          <w:rFonts w:asciiTheme="minorHAnsi" w:hAnsiTheme="minorHAnsi" w:cstheme="minorHAnsi"/>
          <w:b/>
          <w:color w:val="000000"/>
        </w:rPr>
        <w:t>What were the common themes regarding</w:t>
      </w:r>
      <w:proofErr w:type="gramStart"/>
      <w:r w:rsidRPr="006E7BC9">
        <w:rPr>
          <w:rFonts w:asciiTheme="minorHAnsi" w:hAnsiTheme="minorHAnsi" w:cstheme="minorHAnsi"/>
          <w:b/>
          <w:color w:val="000000"/>
        </w:rPr>
        <w:t>…</w:t>
      </w:r>
      <w:proofErr w:type="gramEnd"/>
    </w:p>
    <w:p w:rsidR="00A42C58" w:rsidRPr="006E7BC9" w:rsidRDefault="00A42C58" w:rsidP="00A42C58">
      <w:pPr>
        <w:rPr>
          <w:rFonts w:asciiTheme="minorHAnsi" w:hAnsiTheme="minorHAnsi" w:cstheme="minorHAnsi"/>
          <w:color w:val="000000"/>
        </w:rPr>
      </w:pPr>
    </w:p>
    <w:tbl>
      <w:tblPr>
        <w:tblW w:w="0" w:type="auto"/>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970"/>
        <w:gridCol w:w="6498"/>
      </w:tblGrid>
      <w:tr w:rsidR="00A42C58" w:rsidRPr="006E7BC9" w:rsidTr="00BC02B2">
        <w:trPr>
          <w:trHeight w:val="374"/>
        </w:trPr>
        <w:tc>
          <w:tcPr>
            <w:tcW w:w="2970" w:type="dxa"/>
            <w:tcBorders>
              <w:top w:val="nil"/>
              <w:bottom w:val="nil"/>
              <w:right w:val="nil"/>
            </w:tcBorders>
          </w:tcPr>
          <w:p w:rsidR="00A42C58" w:rsidRPr="006E7BC9" w:rsidRDefault="00A42C58" w:rsidP="00BC02B2">
            <w:pPr>
              <w:spacing w:before="120"/>
              <w:jc w:val="right"/>
              <w:rPr>
                <w:rFonts w:asciiTheme="minorHAnsi" w:hAnsiTheme="minorHAnsi" w:cstheme="minorHAnsi"/>
                <w:b/>
              </w:rPr>
            </w:pPr>
            <w:r w:rsidRPr="006E7BC9">
              <w:rPr>
                <w:rFonts w:asciiTheme="minorHAnsi" w:hAnsiTheme="minorHAnsi" w:cstheme="minorHAnsi"/>
                <w:b/>
              </w:rPr>
              <w:t>Drinking?</w:t>
            </w:r>
          </w:p>
        </w:tc>
        <w:tc>
          <w:tcPr>
            <w:tcW w:w="6498" w:type="dxa"/>
            <w:tcBorders>
              <w:left w:val="nil"/>
            </w:tcBorders>
          </w:tcPr>
          <w:p w:rsidR="00A42C58" w:rsidRPr="006E7BC9" w:rsidRDefault="00D475D2" w:rsidP="00BC02B2">
            <w:pPr>
              <w:spacing w:before="120"/>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60"/>
        </w:trPr>
        <w:tc>
          <w:tcPr>
            <w:tcW w:w="2970" w:type="dxa"/>
            <w:tcBorders>
              <w:top w:val="nil"/>
              <w:bottom w:val="nil"/>
              <w:right w:val="nil"/>
            </w:tcBorders>
          </w:tcPr>
          <w:p w:rsidR="00A42C58" w:rsidRPr="006E7BC9" w:rsidRDefault="00A42C58" w:rsidP="00BC02B2">
            <w:pPr>
              <w:jc w:val="right"/>
              <w:rPr>
                <w:rFonts w:asciiTheme="minorHAnsi" w:hAnsiTheme="minorHAnsi" w:cstheme="minorHAnsi"/>
                <w:b/>
              </w:rPr>
            </w:pPr>
          </w:p>
        </w:tc>
        <w:tc>
          <w:tcPr>
            <w:tcW w:w="6498" w:type="dxa"/>
            <w:tcBorders>
              <w:left w:val="nil"/>
            </w:tcBorders>
          </w:tcPr>
          <w:p w:rsidR="00A42C58" w:rsidRPr="006E7BC9" w:rsidRDefault="00D475D2" w:rsidP="00BC02B2">
            <w:pPr>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tcBorders>
              <w:top w:val="nil"/>
              <w:bottom w:val="nil"/>
              <w:right w:val="nil"/>
            </w:tcBorders>
          </w:tcPr>
          <w:p w:rsidR="00A42C58" w:rsidRPr="006E7BC9" w:rsidRDefault="00A42C58" w:rsidP="00BC02B2">
            <w:pPr>
              <w:spacing w:before="120"/>
              <w:jc w:val="right"/>
              <w:rPr>
                <w:rFonts w:asciiTheme="minorHAnsi" w:hAnsiTheme="minorHAnsi" w:cstheme="minorHAnsi"/>
                <w:b/>
              </w:rPr>
            </w:pPr>
            <w:r w:rsidRPr="006E7BC9">
              <w:rPr>
                <w:rFonts w:asciiTheme="minorHAnsi" w:hAnsiTheme="minorHAnsi" w:cstheme="minorHAnsi"/>
                <w:b/>
              </w:rPr>
              <w:t>Marijuana use?</w:t>
            </w:r>
          </w:p>
        </w:tc>
        <w:tc>
          <w:tcPr>
            <w:tcW w:w="6498" w:type="dxa"/>
            <w:tcBorders>
              <w:left w:val="nil"/>
            </w:tcBorders>
          </w:tcPr>
          <w:p w:rsidR="00A42C58" w:rsidRPr="006E7BC9" w:rsidRDefault="00D475D2" w:rsidP="00BC02B2">
            <w:pPr>
              <w:spacing w:before="120"/>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tcBorders>
              <w:top w:val="nil"/>
              <w:bottom w:val="nil"/>
              <w:right w:val="nil"/>
            </w:tcBorders>
          </w:tcPr>
          <w:p w:rsidR="00A42C58" w:rsidRPr="006E7BC9" w:rsidRDefault="00A42C58" w:rsidP="00BC02B2">
            <w:pPr>
              <w:jc w:val="right"/>
              <w:rPr>
                <w:rFonts w:asciiTheme="minorHAnsi" w:hAnsiTheme="minorHAnsi" w:cstheme="minorHAnsi"/>
                <w:b/>
              </w:rPr>
            </w:pPr>
          </w:p>
        </w:tc>
        <w:tc>
          <w:tcPr>
            <w:tcW w:w="6498" w:type="dxa"/>
            <w:tcBorders>
              <w:left w:val="nil"/>
            </w:tcBorders>
          </w:tcPr>
          <w:p w:rsidR="00A42C58" w:rsidRPr="006E7BC9" w:rsidRDefault="00D475D2" w:rsidP="00BC02B2">
            <w:pPr>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vMerge w:val="restart"/>
            <w:tcBorders>
              <w:top w:val="nil"/>
              <w:right w:val="nil"/>
            </w:tcBorders>
          </w:tcPr>
          <w:p w:rsidR="00A42C58" w:rsidRPr="006E7BC9" w:rsidRDefault="00A42C58" w:rsidP="00BC02B2">
            <w:pPr>
              <w:spacing w:before="120"/>
              <w:jc w:val="right"/>
              <w:rPr>
                <w:rFonts w:asciiTheme="minorHAnsi" w:hAnsiTheme="minorHAnsi" w:cstheme="minorHAnsi"/>
                <w:b/>
              </w:rPr>
            </w:pPr>
            <w:r w:rsidRPr="006E7BC9">
              <w:rPr>
                <w:rFonts w:asciiTheme="minorHAnsi" w:hAnsiTheme="minorHAnsi" w:cstheme="minorHAnsi"/>
                <w:b/>
              </w:rPr>
              <w:t>Misuse of prescription drugs?</w:t>
            </w:r>
          </w:p>
        </w:tc>
        <w:tc>
          <w:tcPr>
            <w:tcW w:w="6498" w:type="dxa"/>
            <w:tcBorders>
              <w:left w:val="nil"/>
            </w:tcBorders>
          </w:tcPr>
          <w:p w:rsidR="00A42C58" w:rsidRPr="006E7BC9" w:rsidRDefault="00D475D2" w:rsidP="00BC02B2">
            <w:pPr>
              <w:spacing w:before="120"/>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vMerge/>
            <w:tcBorders>
              <w:bottom w:val="nil"/>
              <w:right w:val="nil"/>
            </w:tcBorders>
          </w:tcPr>
          <w:p w:rsidR="00A42C58" w:rsidRPr="006E7BC9" w:rsidRDefault="00A42C58" w:rsidP="00BC02B2">
            <w:pPr>
              <w:jc w:val="right"/>
              <w:rPr>
                <w:rFonts w:asciiTheme="minorHAnsi" w:hAnsiTheme="minorHAnsi" w:cstheme="minorHAnsi"/>
                <w:b/>
              </w:rPr>
            </w:pPr>
          </w:p>
        </w:tc>
        <w:tc>
          <w:tcPr>
            <w:tcW w:w="6498" w:type="dxa"/>
            <w:tcBorders>
              <w:left w:val="nil"/>
            </w:tcBorders>
          </w:tcPr>
          <w:p w:rsidR="00A42C58" w:rsidRPr="006E7BC9" w:rsidRDefault="00D475D2" w:rsidP="00BC02B2">
            <w:pPr>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vMerge w:val="restart"/>
            <w:tcBorders>
              <w:top w:val="nil"/>
              <w:right w:val="nil"/>
            </w:tcBorders>
          </w:tcPr>
          <w:p w:rsidR="00A42C58" w:rsidRPr="006E7BC9" w:rsidRDefault="00A42C58" w:rsidP="00BC02B2">
            <w:pPr>
              <w:spacing w:before="120"/>
              <w:jc w:val="right"/>
              <w:rPr>
                <w:rFonts w:asciiTheme="minorHAnsi" w:hAnsiTheme="minorHAnsi" w:cstheme="minorHAnsi"/>
                <w:b/>
              </w:rPr>
            </w:pPr>
            <w:r w:rsidRPr="006E7BC9">
              <w:rPr>
                <w:rFonts w:asciiTheme="minorHAnsi" w:hAnsiTheme="minorHAnsi" w:cstheme="minorHAnsi"/>
                <w:b/>
              </w:rPr>
              <w:t>Other substances or topics?</w:t>
            </w:r>
          </w:p>
        </w:tc>
        <w:tc>
          <w:tcPr>
            <w:tcW w:w="6498" w:type="dxa"/>
            <w:tcBorders>
              <w:left w:val="nil"/>
            </w:tcBorders>
          </w:tcPr>
          <w:p w:rsidR="00A42C58" w:rsidRPr="006E7BC9" w:rsidRDefault="00D475D2" w:rsidP="00BC02B2">
            <w:pPr>
              <w:spacing w:before="120"/>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c>
          <w:tcPr>
            <w:tcW w:w="2970" w:type="dxa"/>
            <w:vMerge/>
            <w:tcBorders>
              <w:bottom w:val="nil"/>
              <w:right w:val="nil"/>
            </w:tcBorders>
          </w:tcPr>
          <w:p w:rsidR="00A42C58" w:rsidRPr="006E7BC9" w:rsidRDefault="00A42C58" w:rsidP="00BC02B2">
            <w:pPr>
              <w:jc w:val="right"/>
              <w:rPr>
                <w:rFonts w:asciiTheme="minorHAnsi" w:hAnsiTheme="minorHAnsi" w:cstheme="minorHAnsi"/>
                <w:b/>
              </w:rPr>
            </w:pPr>
          </w:p>
        </w:tc>
        <w:tc>
          <w:tcPr>
            <w:tcW w:w="6498" w:type="dxa"/>
            <w:tcBorders>
              <w:left w:val="nil"/>
            </w:tcBorders>
          </w:tcPr>
          <w:p w:rsidR="00A42C58" w:rsidRPr="006E7BC9" w:rsidRDefault="00D475D2" w:rsidP="00BC02B2">
            <w:pPr>
              <w:rPr>
                <w:rFonts w:asciiTheme="minorHAnsi" w:hAnsiTheme="minorHAnsi" w:cstheme="minorHAnsi"/>
              </w:rPr>
            </w:pPr>
            <w:r w:rsidRPr="006E7BC9">
              <w:rPr>
                <w:rFonts w:asciiTheme="minorHAnsi" w:hAnsiTheme="minorHAnsi" w:cstheme="minorHAnsi"/>
                <w:color w:val="000000"/>
              </w:rPr>
              <w:fldChar w:fldCharType="begin">
                <w:ffData>
                  <w:name w:val="Text88"/>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A42C58" w:rsidRPr="006E7BC9" w:rsidRDefault="00A42C58" w:rsidP="00A42C58">
      <w:pPr>
        <w:rPr>
          <w:rFonts w:asciiTheme="minorHAnsi" w:hAnsiTheme="minorHAnsi" w:cs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6480"/>
      </w:tblGrid>
      <w:tr w:rsidR="00A42C58" w:rsidRPr="006E7BC9" w:rsidTr="00BC02B2">
        <w:trPr>
          <w:trHeight w:val="374"/>
        </w:trPr>
        <w:tc>
          <w:tcPr>
            <w:tcW w:w="2970" w:type="dxa"/>
            <w:vMerge w:val="restart"/>
            <w:tcBorders>
              <w:top w:val="nil"/>
              <w:left w:val="nil"/>
              <w:right w:val="nil"/>
            </w:tcBorders>
          </w:tcPr>
          <w:p w:rsidR="00A42C58" w:rsidRPr="006E7BC9" w:rsidRDefault="00A42C58" w:rsidP="00BC02B2">
            <w:pPr>
              <w:spacing w:before="40" w:after="40"/>
              <w:rPr>
                <w:rFonts w:asciiTheme="minorHAnsi" w:hAnsiTheme="minorHAnsi" w:cstheme="minorHAnsi"/>
                <w:b/>
                <w:color w:val="000000"/>
              </w:rPr>
            </w:pPr>
            <w:r w:rsidRPr="006E7BC9">
              <w:rPr>
                <w:rFonts w:asciiTheme="minorHAnsi" w:hAnsiTheme="minorHAnsi" w:cstheme="minorHAnsi"/>
                <w:b/>
                <w:color w:val="000000"/>
              </w:rPr>
              <w:t>What did you learn about your intervening variables and contributing factors?</w:t>
            </w:r>
          </w:p>
        </w:tc>
        <w:tc>
          <w:tcPr>
            <w:tcW w:w="6480" w:type="dxa"/>
            <w:tcBorders>
              <w:top w:val="nil"/>
              <w:left w:val="nil"/>
              <w:right w:val="nil"/>
            </w:tcBorders>
            <w:vAlign w:val="bottom"/>
          </w:tcPr>
          <w:p w:rsidR="00A42C58" w:rsidRPr="006E7BC9" w:rsidRDefault="00D475D2" w:rsidP="00BC02B2">
            <w:pPr>
              <w:spacing w:before="12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38"/>
        </w:trPr>
        <w:tc>
          <w:tcPr>
            <w:tcW w:w="2970" w:type="dxa"/>
            <w:vMerge/>
            <w:tcBorders>
              <w:left w:val="nil"/>
              <w:right w:val="nil"/>
            </w:tcBorders>
          </w:tcPr>
          <w:p w:rsidR="00A42C58" w:rsidRPr="006E7BC9" w:rsidRDefault="00A42C58" w:rsidP="00BC02B2">
            <w:pPr>
              <w:spacing w:before="40" w:after="40"/>
              <w:rPr>
                <w:rFonts w:asciiTheme="minorHAnsi" w:hAnsiTheme="minorHAnsi" w:cstheme="minorHAnsi"/>
                <w:b/>
                <w:color w:val="000000"/>
              </w:rPr>
            </w:pPr>
          </w:p>
        </w:tc>
        <w:tc>
          <w:tcPr>
            <w:tcW w:w="6480" w:type="dxa"/>
            <w:tcBorders>
              <w:top w:val="nil"/>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38"/>
        </w:trPr>
        <w:tc>
          <w:tcPr>
            <w:tcW w:w="2970" w:type="dxa"/>
            <w:vMerge/>
            <w:tcBorders>
              <w:left w:val="nil"/>
              <w:bottom w:val="nil"/>
              <w:right w:val="nil"/>
            </w:tcBorders>
          </w:tcPr>
          <w:p w:rsidR="00A42C58" w:rsidRPr="006E7BC9" w:rsidRDefault="00A42C58" w:rsidP="00BC02B2">
            <w:pPr>
              <w:spacing w:before="40" w:after="40"/>
              <w:rPr>
                <w:rFonts w:asciiTheme="minorHAnsi" w:hAnsiTheme="minorHAnsi" w:cstheme="minorHAnsi"/>
                <w:b/>
                <w:color w:val="000000"/>
              </w:rPr>
            </w:pPr>
          </w:p>
        </w:tc>
        <w:tc>
          <w:tcPr>
            <w:tcW w:w="6480" w:type="dxa"/>
            <w:tcBorders>
              <w:top w:val="nil"/>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74"/>
        </w:trPr>
        <w:tc>
          <w:tcPr>
            <w:tcW w:w="2970" w:type="dxa"/>
            <w:vMerge w:val="restart"/>
            <w:tcBorders>
              <w:top w:val="nil"/>
              <w:left w:val="nil"/>
              <w:right w:val="nil"/>
            </w:tcBorders>
          </w:tcPr>
          <w:p w:rsidR="00A42C58" w:rsidRPr="006E7BC9" w:rsidRDefault="00A42C58" w:rsidP="00BC02B2">
            <w:pPr>
              <w:spacing w:before="40" w:after="40"/>
              <w:rPr>
                <w:rFonts w:asciiTheme="minorHAnsi" w:hAnsiTheme="minorHAnsi" w:cstheme="minorHAnsi"/>
                <w:b/>
                <w:color w:val="000000"/>
              </w:rPr>
            </w:pPr>
            <w:r w:rsidRPr="006E7BC9">
              <w:rPr>
                <w:rFonts w:asciiTheme="minorHAnsi" w:hAnsiTheme="minorHAnsi" w:cstheme="minorHAnsi"/>
                <w:b/>
                <w:color w:val="000000"/>
              </w:rPr>
              <w:t>Were there any significant differences in among the various focus groups?</w:t>
            </w:r>
          </w:p>
        </w:tc>
        <w:tc>
          <w:tcPr>
            <w:tcW w:w="6480" w:type="dxa"/>
            <w:tcBorders>
              <w:left w:val="nil"/>
              <w:right w:val="nil"/>
            </w:tcBorders>
            <w:vAlign w:val="center"/>
          </w:tcPr>
          <w:p w:rsidR="00A42C58" w:rsidRPr="006E7BC9" w:rsidRDefault="00D475D2" w:rsidP="00BC02B2">
            <w:pPr>
              <w:spacing w:before="12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38"/>
        </w:trPr>
        <w:tc>
          <w:tcPr>
            <w:tcW w:w="2970" w:type="dxa"/>
            <w:vMerge/>
            <w:tcBorders>
              <w:left w:val="nil"/>
              <w:right w:val="nil"/>
            </w:tcBorders>
            <w:vAlign w:val="bottom"/>
          </w:tcPr>
          <w:p w:rsidR="00A42C58" w:rsidRPr="006E7BC9" w:rsidRDefault="00A42C58" w:rsidP="00BC02B2">
            <w:pPr>
              <w:spacing w:before="40" w:after="40"/>
              <w:rPr>
                <w:rFonts w:asciiTheme="minorHAnsi" w:hAnsiTheme="minorHAnsi" w:cstheme="minorHAnsi"/>
                <w:b/>
                <w:color w:val="000000"/>
              </w:rPr>
            </w:pPr>
          </w:p>
        </w:tc>
        <w:tc>
          <w:tcPr>
            <w:tcW w:w="6480" w:type="dxa"/>
            <w:tcBorders>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38"/>
        </w:trPr>
        <w:tc>
          <w:tcPr>
            <w:tcW w:w="2970" w:type="dxa"/>
            <w:vMerge/>
            <w:tcBorders>
              <w:left w:val="nil"/>
              <w:bottom w:val="nil"/>
              <w:right w:val="nil"/>
            </w:tcBorders>
            <w:vAlign w:val="bottom"/>
          </w:tcPr>
          <w:p w:rsidR="00A42C58" w:rsidRPr="006E7BC9" w:rsidRDefault="00A42C58" w:rsidP="00BC02B2">
            <w:pPr>
              <w:spacing w:before="40" w:after="40"/>
              <w:rPr>
                <w:rFonts w:asciiTheme="minorHAnsi" w:hAnsiTheme="minorHAnsi" w:cstheme="minorHAnsi"/>
                <w:b/>
                <w:color w:val="000000"/>
              </w:rPr>
            </w:pPr>
          </w:p>
        </w:tc>
        <w:tc>
          <w:tcPr>
            <w:tcW w:w="6480" w:type="dxa"/>
            <w:tcBorders>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374"/>
        </w:trPr>
        <w:tc>
          <w:tcPr>
            <w:tcW w:w="2970" w:type="dxa"/>
            <w:tcBorders>
              <w:top w:val="nil"/>
              <w:left w:val="nil"/>
              <w:bottom w:val="nil"/>
              <w:right w:val="nil"/>
            </w:tcBorders>
            <w:vAlign w:val="bottom"/>
          </w:tcPr>
          <w:p w:rsidR="00A42C58" w:rsidRPr="006E7BC9" w:rsidRDefault="00A42C58" w:rsidP="00BC02B2">
            <w:pPr>
              <w:spacing w:before="40" w:after="40"/>
              <w:jc w:val="right"/>
              <w:rPr>
                <w:rFonts w:asciiTheme="minorHAnsi" w:hAnsiTheme="minorHAnsi" w:cstheme="minorHAnsi"/>
                <w:b/>
                <w:color w:val="000000"/>
              </w:rPr>
            </w:pPr>
            <w:r w:rsidRPr="006E7BC9">
              <w:rPr>
                <w:rFonts w:asciiTheme="minorHAnsi" w:hAnsiTheme="minorHAnsi" w:cstheme="minorHAnsi"/>
                <w:b/>
                <w:i/>
                <w:color w:val="000000"/>
              </w:rPr>
              <w:t>IF YES,</w:t>
            </w:r>
            <w:r w:rsidRPr="006E7BC9">
              <w:rPr>
                <w:rFonts w:asciiTheme="minorHAnsi" w:hAnsiTheme="minorHAnsi" w:cstheme="minorHAnsi"/>
                <w:b/>
                <w:color w:val="000000"/>
              </w:rPr>
              <w:t xml:space="preserve"> please describe:</w:t>
            </w:r>
          </w:p>
        </w:tc>
        <w:tc>
          <w:tcPr>
            <w:tcW w:w="6480" w:type="dxa"/>
            <w:tcBorders>
              <w:left w:val="nil"/>
              <w:right w:val="nil"/>
            </w:tcBorders>
            <w:vAlign w:val="center"/>
          </w:tcPr>
          <w:p w:rsidR="00A42C58" w:rsidRPr="006E7BC9" w:rsidRDefault="00D475D2" w:rsidP="00BC02B2">
            <w:pPr>
              <w:spacing w:before="12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88"/>
        </w:trPr>
        <w:tc>
          <w:tcPr>
            <w:tcW w:w="2970" w:type="dxa"/>
            <w:tcBorders>
              <w:top w:val="nil"/>
              <w:left w:val="nil"/>
              <w:bottom w:val="nil"/>
              <w:right w:val="nil"/>
            </w:tcBorders>
            <w:vAlign w:val="bottom"/>
          </w:tcPr>
          <w:p w:rsidR="00A42C58" w:rsidRPr="006E7BC9" w:rsidRDefault="00A42C58" w:rsidP="00BC02B2">
            <w:pPr>
              <w:spacing w:before="40" w:after="40"/>
              <w:jc w:val="right"/>
              <w:rPr>
                <w:rFonts w:asciiTheme="minorHAnsi" w:hAnsiTheme="minorHAnsi" w:cstheme="minorHAnsi"/>
                <w:b/>
                <w:color w:val="000000"/>
              </w:rPr>
            </w:pPr>
          </w:p>
        </w:tc>
        <w:tc>
          <w:tcPr>
            <w:tcW w:w="6480" w:type="dxa"/>
            <w:tcBorders>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A42C58" w:rsidRPr="006E7BC9" w:rsidTr="00BC02B2">
        <w:trPr>
          <w:trHeight w:val="288"/>
        </w:trPr>
        <w:tc>
          <w:tcPr>
            <w:tcW w:w="2970" w:type="dxa"/>
            <w:tcBorders>
              <w:top w:val="nil"/>
              <w:left w:val="nil"/>
              <w:bottom w:val="nil"/>
              <w:right w:val="nil"/>
            </w:tcBorders>
            <w:vAlign w:val="bottom"/>
          </w:tcPr>
          <w:p w:rsidR="00A42C58" w:rsidRPr="006E7BC9" w:rsidRDefault="00A42C58" w:rsidP="00BC02B2">
            <w:pPr>
              <w:spacing w:before="40" w:after="40"/>
              <w:jc w:val="right"/>
              <w:rPr>
                <w:rFonts w:asciiTheme="minorHAnsi" w:hAnsiTheme="minorHAnsi" w:cstheme="minorHAnsi"/>
                <w:b/>
                <w:color w:val="000000"/>
              </w:rPr>
            </w:pPr>
          </w:p>
        </w:tc>
        <w:tc>
          <w:tcPr>
            <w:tcW w:w="6480" w:type="dxa"/>
            <w:tcBorders>
              <w:left w:val="nil"/>
              <w:right w:val="nil"/>
            </w:tcBorders>
            <w:vAlign w:val="center"/>
          </w:tcPr>
          <w:p w:rsidR="00A42C58" w:rsidRPr="006E7BC9" w:rsidRDefault="00D475D2" w:rsidP="00BC02B2">
            <w:pPr>
              <w:spacing w:before="40" w:after="40"/>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A42C58"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00A42C58"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A42C58" w:rsidRDefault="00A42C58" w:rsidP="00A42C58">
      <w:pPr>
        <w:tabs>
          <w:tab w:val="left" w:pos="0"/>
        </w:tabs>
        <w:jc w:val="center"/>
        <w:rPr>
          <w:rFonts w:asciiTheme="minorHAnsi" w:hAnsiTheme="minorHAnsi" w:cstheme="minorHAnsi"/>
          <w:b/>
        </w:rPr>
      </w:pPr>
    </w:p>
    <w:p w:rsidR="00A42C58" w:rsidRDefault="00A42C58">
      <w:pPr>
        <w:rPr>
          <w:rFonts w:asciiTheme="minorHAnsi" w:hAnsiTheme="minorHAnsi" w:cstheme="minorHAnsi"/>
          <w:b/>
        </w:rPr>
      </w:pPr>
      <w:r>
        <w:rPr>
          <w:rFonts w:asciiTheme="minorHAnsi" w:hAnsiTheme="minorHAnsi" w:cstheme="minorHAnsi"/>
          <w:b/>
        </w:rPr>
        <w:br w:type="page"/>
      </w:r>
    </w:p>
    <w:p w:rsidR="000567CF" w:rsidRDefault="008B514C" w:rsidP="008B514C">
      <w:pPr>
        <w:rPr>
          <w:rFonts w:asciiTheme="minorHAnsi" w:hAnsiTheme="minorHAnsi" w:cstheme="minorHAnsi"/>
          <w:b/>
        </w:rPr>
      </w:pPr>
      <w:r w:rsidRPr="000B7EA0">
        <w:rPr>
          <w:rFonts w:asciiTheme="minorHAnsi" w:hAnsiTheme="minorHAnsi" w:cstheme="minorHAnsi"/>
          <w:b/>
        </w:rPr>
        <w:t xml:space="preserve">Appendix H: </w:t>
      </w:r>
      <w:r w:rsidR="000B7EA0">
        <w:rPr>
          <w:rFonts w:asciiTheme="minorHAnsi" w:hAnsiTheme="minorHAnsi" w:cstheme="minorHAnsi"/>
          <w:b/>
        </w:rPr>
        <w:t>Environmental Scan Templates</w:t>
      </w:r>
    </w:p>
    <w:p w:rsidR="000B7EA0" w:rsidRDefault="000B7EA0" w:rsidP="008B514C">
      <w:pPr>
        <w:rPr>
          <w:rFonts w:asciiTheme="minorHAnsi" w:hAnsiTheme="minorHAnsi" w:cstheme="minorHAnsi"/>
          <w:b/>
        </w:rPr>
      </w:pPr>
    </w:p>
    <w:p w:rsidR="000B7EA0" w:rsidRPr="000B7EA0" w:rsidRDefault="000B7EA0" w:rsidP="000B7EA0">
      <w:pPr>
        <w:rPr>
          <w:rFonts w:asciiTheme="minorHAnsi" w:eastAsiaTheme="minorEastAsia" w:hAnsiTheme="minorHAnsi" w:cstheme="minorHAnsi"/>
          <w:b/>
          <w:bCs/>
        </w:rPr>
      </w:pPr>
      <w:r w:rsidRPr="000B7EA0">
        <w:rPr>
          <w:rFonts w:asciiTheme="minorHAnsi" w:eastAsiaTheme="minorEastAsia" w:hAnsiTheme="minorHAnsi" w:cstheme="minorHAnsi"/>
          <w:b/>
          <w:bCs/>
        </w:rPr>
        <w:t>Environment/Business Scan</w:t>
      </w:r>
    </w:p>
    <w:p w:rsidR="000B7EA0" w:rsidRPr="000B7EA0" w:rsidRDefault="000B7EA0" w:rsidP="000B7EA0">
      <w:pPr>
        <w:rPr>
          <w:rFonts w:asciiTheme="minorHAnsi" w:eastAsiaTheme="minorEastAsia" w:hAnsiTheme="minorHAnsi" w:cstheme="minorHAnsi"/>
          <w:sz w:val="28"/>
        </w:rPr>
      </w:pPr>
    </w:p>
    <w:tbl>
      <w:tblPr>
        <w:tblW w:w="0" w:type="auto"/>
        <w:tblLayout w:type="fixed"/>
        <w:tblLook w:val="0000" w:firstRow="0" w:lastRow="0" w:firstColumn="0" w:lastColumn="0" w:noHBand="0" w:noVBand="0"/>
      </w:tblPr>
      <w:tblGrid>
        <w:gridCol w:w="2920"/>
        <w:gridCol w:w="5648"/>
      </w:tblGrid>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Location:</w:t>
            </w:r>
          </w:p>
        </w:tc>
        <w:tc>
          <w:tcPr>
            <w:tcW w:w="5648" w:type="dxa"/>
            <w:tcBorders>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Substance Observed: </w:t>
            </w:r>
          </w:p>
        </w:tc>
        <w:tc>
          <w:tcPr>
            <w:tcW w:w="564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Date/Time: </w:t>
            </w:r>
          </w:p>
        </w:tc>
        <w:tc>
          <w:tcPr>
            <w:tcW w:w="564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bl>
    <w:p w:rsidR="000B7EA0" w:rsidRPr="000B7EA0" w:rsidRDefault="000B7EA0" w:rsidP="000B7EA0">
      <w:pPr>
        <w:widowControl w:val="0"/>
        <w:autoSpaceDE w:val="0"/>
        <w:autoSpaceDN w:val="0"/>
        <w:adjustRightInd w:val="0"/>
        <w:rPr>
          <w:rFonts w:asciiTheme="minorHAnsi" w:eastAsiaTheme="minorEastAsia" w:hAnsiTheme="minorHAnsi" w:cstheme="minorHAnsi"/>
        </w:rPr>
      </w:pPr>
    </w:p>
    <w:p w:rsidR="000B7EA0" w:rsidRPr="000B7EA0" w:rsidRDefault="000B7EA0" w:rsidP="000B7EA0">
      <w:pPr>
        <w:widowControl w:val="0"/>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1. What type of establishment did you review? </w:t>
      </w:r>
    </w:p>
    <w:p w:rsidR="000B7EA0" w:rsidRPr="000B7EA0" w:rsidRDefault="000B7EA0" w:rsidP="000B7EA0">
      <w:pPr>
        <w:widowControl w:val="0"/>
        <w:autoSpaceDE w:val="0"/>
        <w:autoSpaceDN w:val="0"/>
        <w:adjustRightInd w:val="0"/>
        <w:rPr>
          <w:rFonts w:asciiTheme="minorHAnsi" w:eastAsiaTheme="minorEastAsia" w:hAnsiTheme="minorHAnsi" w:cstheme="minorHAnsi"/>
          <w:sz w:val="20"/>
        </w:rPr>
      </w:pPr>
      <w:r w:rsidRPr="000B7EA0">
        <w:rPr>
          <w:rFonts w:asciiTheme="minorHAnsi" w:eastAsiaTheme="minorEastAsia" w:hAnsiTheme="minorHAnsi" w:cstheme="minorHAnsi"/>
          <w:sz w:val="2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7EA0" w:rsidRPr="000B7EA0" w:rsidTr="000B7EA0">
        <w:tc>
          <w:tcPr>
            <w:tcW w:w="4788" w:type="dxa"/>
          </w:tcPr>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Mini-mart/convenience store </w:t>
            </w:r>
          </w:p>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Supermarket </w:t>
            </w:r>
          </w:p>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Liquor store </w:t>
            </w:r>
          </w:p>
          <w:p w:rsid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Drug store </w:t>
            </w:r>
          </w:p>
          <w:p w:rsidR="005111A3" w:rsidRDefault="005111A3" w:rsidP="000B7EA0">
            <w:pPr>
              <w:widowControl w:val="0"/>
              <w:numPr>
                <w:ilvl w:val="0"/>
                <w:numId w:val="62"/>
              </w:numPr>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Pharmacy</w:t>
            </w:r>
          </w:p>
          <w:p w:rsidR="00615D6A" w:rsidRDefault="00615D6A" w:rsidP="000B7EA0">
            <w:pPr>
              <w:widowControl w:val="0"/>
              <w:numPr>
                <w:ilvl w:val="0"/>
                <w:numId w:val="62"/>
              </w:numPr>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Dispensaries</w:t>
            </w:r>
          </w:p>
          <w:p w:rsidR="005111A3" w:rsidRPr="000B7EA0" w:rsidRDefault="005111A3" w:rsidP="000B7EA0">
            <w:pPr>
              <w:widowControl w:val="0"/>
              <w:numPr>
                <w:ilvl w:val="0"/>
                <w:numId w:val="62"/>
              </w:numPr>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Grow Shops</w:t>
            </w:r>
          </w:p>
        </w:tc>
        <w:tc>
          <w:tcPr>
            <w:tcW w:w="4788" w:type="dxa"/>
          </w:tcPr>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Restaurant </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Tavern/bar/pub </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Nightclub </w:t>
            </w:r>
          </w:p>
          <w:p w:rsidR="005111A3" w:rsidRDefault="005111A3" w:rsidP="000B7EA0">
            <w:pPr>
              <w:widowControl w:val="0"/>
              <w:numPr>
                <w:ilvl w:val="0"/>
                <w:numId w:val="62"/>
              </w:numPr>
              <w:autoSpaceDE w:val="0"/>
              <w:autoSpaceDN w:val="0"/>
              <w:adjustRightInd w:val="0"/>
              <w:ind w:left="342"/>
              <w:rPr>
                <w:rFonts w:asciiTheme="minorHAnsi" w:eastAsiaTheme="minorEastAsia" w:hAnsiTheme="minorHAnsi" w:cstheme="minorHAnsi"/>
              </w:rPr>
            </w:pPr>
            <w:r>
              <w:rPr>
                <w:rFonts w:asciiTheme="minorHAnsi" w:eastAsiaTheme="minorEastAsia" w:hAnsiTheme="minorHAnsi" w:cstheme="minorHAnsi"/>
              </w:rPr>
              <w:t>Smoke shops</w:t>
            </w:r>
          </w:p>
          <w:p w:rsidR="005111A3" w:rsidRDefault="005111A3" w:rsidP="000B7EA0">
            <w:pPr>
              <w:widowControl w:val="0"/>
              <w:numPr>
                <w:ilvl w:val="0"/>
                <w:numId w:val="62"/>
              </w:numPr>
              <w:autoSpaceDE w:val="0"/>
              <w:autoSpaceDN w:val="0"/>
              <w:adjustRightInd w:val="0"/>
              <w:ind w:left="342"/>
              <w:rPr>
                <w:rFonts w:asciiTheme="minorHAnsi" w:eastAsiaTheme="minorEastAsia" w:hAnsiTheme="minorHAnsi" w:cstheme="minorHAnsi"/>
              </w:rPr>
            </w:pPr>
            <w:r>
              <w:rPr>
                <w:rFonts w:asciiTheme="minorHAnsi" w:eastAsiaTheme="minorEastAsia" w:hAnsiTheme="minorHAnsi" w:cstheme="minorHAnsi"/>
              </w:rPr>
              <w:t>Head Shops</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Other – please specify: ________________</w:t>
            </w:r>
          </w:p>
        </w:tc>
      </w:tr>
    </w:tbl>
    <w:p w:rsidR="000B7EA0" w:rsidRPr="000B7EA0" w:rsidRDefault="000B7EA0" w:rsidP="000B7EA0">
      <w:pPr>
        <w:rPr>
          <w:rFonts w:asciiTheme="minorHAnsi" w:eastAsiaTheme="minorEastAsia" w:hAnsiTheme="minorHAnsi" w:cstheme="minorHAnsi"/>
        </w:rPr>
      </w:pPr>
    </w:p>
    <w:tbl>
      <w:tblPr>
        <w:tblW w:w="9216" w:type="dxa"/>
        <w:tblLayout w:type="fixed"/>
        <w:tblLook w:val="0000" w:firstRow="0" w:lastRow="0" w:firstColumn="0" w:lastColumn="0" w:noHBand="0" w:noVBand="0"/>
      </w:tblPr>
      <w:tblGrid>
        <w:gridCol w:w="7200"/>
        <w:gridCol w:w="1008"/>
        <w:gridCol w:w="1008"/>
      </w:tblGrid>
      <w:tr w:rsidR="000B7EA0" w:rsidRPr="000B7EA0" w:rsidTr="00466CF4">
        <w:trPr>
          <w:trHeight w:val="120"/>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p>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c>
          <w:tcPr>
            <w:tcW w:w="1008" w:type="dxa"/>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color w:val="000000"/>
              </w:rPr>
            </w:pPr>
            <w:r w:rsidRPr="000B7EA0">
              <w:rPr>
                <w:rFonts w:asciiTheme="minorHAnsi" w:eastAsiaTheme="minorEastAsia" w:hAnsiTheme="minorHAnsi" w:cstheme="minorHAnsi"/>
                <w:b/>
                <w:bCs/>
                <w:color w:val="000000"/>
              </w:rPr>
              <w:t>Yes</w:t>
            </w:r>
          </w:p>
        </w:tc>
        <w:tc>
          <w:tcPr>
            <w:tcW w:w="1008" w:type="dxa"/>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color w:val="000000"/>
              </w:rPr>
            </w:pPr>
            <w:r w:rsidRPr="000B7EA0">
              <w:rPr>
                <w:rFonts w:asciiTheme="minorHAnsi" w:eastAsiaTheme="minorEastAsia" w:hAnsiTheme="minorHAnsi" w:cstheme="minorHAnsi"/>
                <w:b/>
                <w:bCs/>
                <w:color w:val="000000"/>
              </w:rPr>
              <w:t>No</w:t>
            </w: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2. Does the establishment have a procedure for identifying customers who are over 21 years of age?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3. Are there highly visible signs posted that list state laws regarding sales to minors and verification of identification?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4. Are there highly visible signs posted that warning that IDs will be checked and age restrictions enforced?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5. Are there highly visible signs posted that list state laws regarding furnishing alcohol to minors?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6. Does the clerk/staff have a clear view of the entrance, parking lot and surrounding areas?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7. Does the clerk/staff have a clear view of the areas where alcohol is located and/or consumed in the establishment?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r w:rsidR="000B7EA0" w:rsidRPr="000B7EA0" w:rsidTr="00466CF4">
        <w:trPr>
          <w:trHeight w:val="249"/>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8. Does the establishment use pricing and placement strategies to promote purchases?  </w:t>
            </w: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c>
          <w:tcPr>
            <w:tcW w:w="1008" w:type="dxa"/>
            <w:vAlign w:val="center"/>
          </w:tcPr>
          <w:p w:rsidR="000B7EA0" w:rsidRPr="000B7EA0" w:rsidRDefault="000B7EA0" w:rsidP="000B7EA0">
            <w:pPr>
              <w:widowControl w:val="0"/>
              <w:numPr>
                <w:ilvl w:val="0"/>
                <w:numId w:val="60"/>
              </w:numPr>
              <w:autoSpaceDE w:val="0"/>
              <w:autoSpaceDN w:val="0"/>
              <w:adjustRightInd w:val="0"/>
              <w:spacing w:after="200" w:line="276" w:lineRule="auto"/>
              <w:jc w:val="center"/>
              <w:rPr>
                <w:rFonts w:asciiTheme="minorHAnsi" w:eastAsiaTheme="minorEastAsia" w:hAnsiTheme="minorHAnsi" w:cstheme="minorHAnsi"/>
              </w:rPr>
            </w:pPr>
          </w:p>
        </w:tc>
      </w:tr>
    </w:tbl>
    <w:p w:rsidR="000B7EA0" w:rsidRPr="000B7EA0" w:rsidRDefault="000B7EA0" w:rsidP="000B7EA0">
      <w:pPr>
        <w:rPr>
          <w:rFonts w:asciiTheme="minorHAnsi" w:eastAsiaTheme="minorEastAsia" w:hAnsiTheme="minorHAnsi" w:cstheme="minorHAnsi"/>
        </w:rPr>
      </w:pPr>
    </w:p>
    <w:p w:rsidR="000B7EA0" w:rsidRPr="000B7EA0" w:rsidRDefault="000B7EA0" w:rsidP="000B7EA0">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 xml:space="preserve">8a. </w:t>
      </w:r>
      <w:r w:rsidRPr="000B7EA0">
        <w:rPr>
          <w:rFonts w:asciiTheme="minorHAnsi" w:eastAsiaTheme="minorEastAsia" w:hAnsiTheme="minorHAnsi" w:cstheme="minorHAnsi"/>
        </w:rPr>
        <w:t xml:space="preserve">If yes, what type of promotion(s)?  Check all that apply. </w:t>
      </w:r>
    </w:p>
    <w:p w:rsidR="000B7EA0" w:rsidRPr="000B7EA0" w:rsidRDefault="000B7EA0" w:rsidP="000B7EA0">
      <w:pPr>
        <w:widowControl w:val="0"/>
        <w:autoSpaceDE w:val="0"/>
        <w:autoSpaceDN w:val="0"/>
        <w:adjustRightInd w:val="0"/>
        <w:rPr>
          <w:rFonts w:asciiTheme="minorHAnsi" w:eastAsiaTheme="minorEastAsia" w:hAnsiTheme="minorHAnsi" w:cstheme="minorHAnsi"/>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7EA0" w:rsidRPr="000B7EA0" w:rsidTr="00466CF4">
        <w:tc>
          <w:tcPr>
            <w:tcW w:w="4788" w:type="dxa"/>
          </w:tcPr>
          <w:p w:rsidR="000B7EA0" w:rsidRPr="000B7EA0" w:rsidRDefault="000B7EA0" w:rsidP="000B7EA0">
            <w:pPr>
              <w:widowControl w:val="0"/>
              <w:numPr>
                <w:ilvl w:val="0"/>
                <w:numId w:val="61"/>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Price announcements outside </w:t>
            </w:r>
          </w:p>
          <w:p w:rsidR="000B7EA0" w:rsidRPr="000B7EA0" w:rsidRDefault="000B7EA0" w:rsidP="000B7EA0">
            <w:pPr>
              <w:widowControl w:val="0"/>
              <w:numPr>
                <w:ilvl w:val="0"/>
                <w:numId w:val="61"/>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Price announcements inside </w:t>
            </w:r>
          </w:p>
          <w:p w:rsidR="000B7EA0" w:rsidRPr="000B7EA0" w:rsidRDefault="000B7EA0" w:rsidP="000B7EA0">
            <w:pPr>
              <w:widowControl w:val="0"/>
              <w:numPr>
                <w:ilvl w:val="0"/>
                <w:numId w:val="61"/>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Price announcements at register </w:t>
            </w:r>
          </w:p>
          <w:p w:rsidR="000B7EA0" w:rsidRPr="000B7EA0" w:rsidRDefault="000B7EA0" w:rsidP="000B7EA0">
            <w:pPr>
              <w:widowControl w:val="0"/>
              <w:numPr>
                <w:ilvl w:val="0"/>
                <w:numId w:val="61"/>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Branding and logos displayed</w:t>
            </w:r>
          </w:p>
        </w:tc>
        <w:tc>
          <w:tcPr>
            <w:tcW w:w="4788" w:type="dxa"/>
          </w:tcPr>
          <w:p w:rsidR="000B7EA0" w:rsidRPr="000B7EA0" w:rsidRDefault="000B7EA0" w:rsidP="000B7EA0">
            <w:pPr>
              <w:widowControl w:val="0"/>
              <w:numPr>
                <w:ilvl w:val="0"/>
                <w:numId w:val="61"/>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Sweepstakes announcements </w:t>
            </w:r>
          </w:p>
          <w:p w:rsidR="000B7EA0" w:rsidRPr="000B7EA0" w:rsidRDefault="000B7EA0" w:rsidP="000B7EA0">
            <w:pPr>
              <w:widowControl w:val="0"/>
              <w:numPr>
                <w:ilvl w:val="0"/>
                <w:numId w:val="61"/>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Prominent placement of products </w:t>
            </w:r>
          </w:p>
          <w:p w:rsidR="000B7EA0" w:rsidRPr="000B7EA0" w:rsidRDefault="000B7EA0" w:rsidP="000B7EA0">
            <w:pPr>
              <w:widowControl w:val="0"/>
              <w:numPr>
                <w:ilvl w:val="0"/>
                <w:numId w:val="61"/>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Selling primarily low-end/cheap beer  </w:t>
            </w:r>
          </w:p>
          <w:p w:rsidR="000B7EA0" w:rsidRPr="000B7EA0" w:rsidRDefault="000B7EA0" w:rsidP="000B7EA0">
            <w:pPr>
              <w:widowControl w:val="0"/>
              <w:numPr>
                <w:ilvl w:val="0"/>
                <w:numId w:val="61"/>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Other (please describe): _______________ </w:t>
            </w:r>
          </w:p>
        </w:tc>
      </w:tr>
    </w:tbl>
    <w:p w:rsidR="00615D6A" w:rsidRDefault="00615D6A" w:rsidP="000B7EA0">
      <w:pPr>
        <w:rPr>
          <w:ins w:id="55" w:author="Gilbert, Caleb M" w:date="2015-03-16T15:37:00Z"/>
          <w:rFonts w:asciiTheme="minorHAnsi" w:eastAsiaTheme="minorEastAsia" w:hAnsiTheme="minorHAnsi" w:cstheme="minorHAnsi"/>
          <w:b/>
        </w:rPr>
      </w:pPr>
    </w:p>
    <w:p w:rsidR="000B7EA0" w:rsidRPr="000B7EA0" w:rsidRDefault="000B7EA0" w:rsidP="000B7EA0">
      <w:pPr>
        <w:rPr>
          <w:rFonts w:asciiTheme="minorHAnsi" w:eastAsiaTheme="minorEastAsia" w:hAnsiTheme="minorHAnsi" w:cstheme="minorHAnsi"/>
          <w:b/>
        </w:rPr>
      </w:pPr>
      <w:r w:rsidRPr="000B7EA0">
        <w:rPr>
          <w:rFonts w:asciiTheme="minorHAnsi" w:eastAsiaTheme="minorEastAsia" w:hAnsiTheme="minorHAnsi" w:cstheme="minorHAnsi"/>
          <w:b/>
        </w:rPr>
        <w:t>Environment/Media Scan</w:t>
      </w:r>
    </w:p>
    <w:p w:rsidR="000B7EA0" w:rsidRPr="000B7EA0" w:rsidRDefault="000B7EA0" w:rsidP="000B7EA0">
      <w:pPr>
        <w:rPr>
          <w:rFonts w:asciiTheme="minorHAnsi" w:eastAsiaTheme="minorEastAsia" w:hAnsiTheme="minorHAnsi" w:cstheme="minorHAnsi"/>
          <w:sz w:val="28"/>
        </w:rPr>
      </w:pPr>
    </w:p>
    <w:tbl>
      <w:tblPr>
        <w:tblW w:w="0" w:type="auto"/>
        <w:tblLayout w:type="fixed"/>
        <w:tblLook w:val="0000" w:firstRow="0" w:lastRow="0" w:firstColumn="0" w:lastColumn="0" w:noHBand="0" w:noVBand="0"/>
      </w:tblPr>
      <w:tblGrid>
        <w:gridCol w:w="2920"/>
        <w:gridCol w:w="5648"/>
      </w:tblGrid>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Location</w:t>
            </w:r>
            <w:r>
              <w:rPr>
                <w:rFonts w:asciiTheme="minorHAnsi" w:eastAsiaTheme="minorEastAsia" w:hAnsiTheme="minorHAnsi" w:cstheme="minorHAnsi"/>
                <w:color w:val="000000"/>
              </w:rPr>
              <w:t>/Geographic Area</w:t>
            </w:r>
            <w:r w:rsidRPr="000B7EA0">
              <w:rPr>
                <w:rFonts w:asciiTheme="minorHAnsi" w:eastAsiaTheme="minorEastAsia" w:hAnsiTheme="minorHAnsi" w:cstheme="minorHAnsi"/>
                <w:color w:val="000000"/>
              </w:rPr>
              <w:t>:</w:t>
            </w:r>
          </w:p>
        </w:tc>
        <w:tc>
          <w:tcPr>
            <w:tcW w:w="5648" w:type="dxa"/>
            <w:tcBorders>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Substance</w:t>
            </w:r>
            <w:r>
              <w:rPr>
                <w:rFonts w:asciiTheme="minorHAnsi" w:eastAsiaTheme="minorEastAsia" w:hAnsiTheme="minorHAnsi" w:cstheme="minorHAnsi"/>
                <w:color w:val="000000"/>
              </w:rPr>
              <w:t>(s)</w:t>
            </w:r>
            <w:r w:rsidRPr="000B7EA0">
              <w:rPr>
                <w:rFonts w:asciiTheme="minorHAnsi" w:eastAsiaTheme="minorEastAsia" w:hAnsiTheme="minorHAnsi" w:cstheme="minorHAnsi"/>
                <w:color w:val="000000"/>
              </w:rPr>
              <w:t xml:space="preserve"> Observed: </w:t>
            </w:r>
          </w:p>
        </w:tc>
        <w:tc>
          <w:tcPr>
            <w:tcW w:w="564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r w:rsidR="000B7EA0" w:rsidRPr="000B7EA0" w:rsidTr="00466CF4">
        <w:trPr>
          <w:trHeight w:val="432"/>
        </w:trPr>
        <w:tc>
          <w:tcPr>
            <w:tcW w:w="292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Date(s)/Time(s): </w:t>
            </w:r>
          </w:p>
        </w:tc>
        <w:tc>
          <w:tcPr>
            <w:tcW w:w="564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r>
    </w:tbl>
    <w:p w:rsidR="000B7EA0" w:rsidRPr="000B7EA0" w:rsidRDefault="000B7EA0" w:rsidP="000B7EA0">
      <w:pPr>
        <w:widowControl w:val="0"/>
        <w:autoSpaceDE w:val="0"/>
        <w:autoSpaceDN w:val="0"/>
        <w:adjustRightInd w:val="0"/>
        <w:rPr>
          <w:rFonts w:asciiTheme="minorHAnsi" w:eastAsiaTheme="minorEastAsia" w:hAnsiTheme="minorHAnsi" w:cstheme="minorHAnsi"/>
        </w:rPr>
      </w:pPr>
    </w:p>
    <w:p w:rsidR="000B7EA0" w:rsidRPr="000B7EA0" w:rsidRDefault="000B7EA0" w:rsidP="000B7EA0">
      <w:pPr>
        <w:widowControl w:val="0"/>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1. What type of media did you review? </w:t>
      </w:r>
    </w:p>
    <w:p w:rsidR="000B7EA0" w:rsidRPr="000B7EA0" w:rsidRDefault="000B7EA0" w:rsidP="000B7EA0">
      <w:pPr>
        <w:widowControl w:val="0"/>
        <w:autoSpaceDE w:val="0"/>
        <w:autoSpaceDN w:val="0"/>
        <w:adjustRightInd w:val="0"/>
        <w:rPr>
          <w:rFonts w:asciiTheme="minorHAnsi" w:eastAsiaTheme="minorEastAsia" w:hAnsiTheme="minorHAnsi" w:cstheme="minorHAnsi"/>
          <w:sz w:val="20"/>
        </w:rPr>
      </w:pPr>
      <w:r w:rsidRPr="000B7EA0">
        <w:rPr>
          <w:rFonts w:asciiTheme="minorHAnsi" w:eastAsiaTheme="minorEastAsia" w:hAnsiTheme="minorHAnsi" w:cstheme="minorHAnsi"/>
          <w:sz w:val="2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7EA0" w:rsidRPr="000B7EA0" w:rsidTr="000B7EA0">
        <w:tc>
          <w:tcPr>
            <w:tcW w:w="4788" w:type="dxa"/>
          </w:tcPr>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Local television news</w:t>
            </w:r>
          </w:p>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 xml:space="preserve">Local television advertising </w:t>
            </w:r>
          </w:p>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Local newspaper coverage</w:t>
            </w:r>
          </w:p>
          <w:p w:rsidR="000B7EA0" w:rsidRPr="000B7EA0" w:rsidRDefault="000B7EA0" w:rsidP="000B7EA0">
            <w:pPr>
              <w:widowControl w:val="0"/>
              <w:numPr>
                <w:ilvl w:val="0"/>
                <w:numId w:val="62"/>
              </w:numPr>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Local newspaper advertisements</w:t>
            </w:r>
          </w:p>
        </w:tc>
        <w:tc>
          <w:tcPr>
            <w:tcW w:w="4788" w:type="dxa"/>
          </w:tcPr>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Public advertising </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Local events (e.g., sporting event)</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 xml:space="preserve">Social media (e.g., Facebook) </w:t>
            </w:r>
          </w:p>
          <w:p w:rsidR="000B7EA0" w:rsidRPr="000B7EA0" w:rsidRDefault="000B7EA0" w:rsidP="000B7EA0">
            <w:pPr>
              <w:widowControl w:val="0"/>
              <w:numPr>
                <w:ilvl w:val="0"/>
                <w:numId w:val="62"/>
              </w:numPr>
              <w:autoSpaceDE w:val="0"/>
              <w:autoSpaceDN w:val="0"/>
              <w:adjustRightInd w:val="0"/>
              <w:ind w:left="342"/>
              <w:rPr>
                <w:rFonts w:asciiTheme="minorHAnsi" w:eastAsiaTheme="minorEastAsia" w:hAnsiTheme="minorHAnsi" w:cstheme="minorHAnsi"/>
              </w:rPr>
            </w:pPr>
            <w:r w:rsidRPr="000B7EA0">
              <w:rPr>
                <w:rFonts w:asciiTheme="minorHAnsi" w:eastAsiaTheme="minorEastAsia" w:hAnsiTheme="minorHAnsi" w:cstheme="minorHAnsi"/>
              </w:rPr>
              <w:t>Other – please specify: ________________</w:t>
            </w:r>
          </w:p>
        </w:tc>
      </w:tr>
    </w:tbl>
    <w:p w:rsidR="000B7EA0" w:rsidRDefault="000B7EA0" w:rsidP="000B7EA0">
      <w:pPr>
        <w:rPr>
          <w:rFonts w:asciiTheme="minorHAnsi" w:eastAsiaTheme="minorEastAsia" w:hAnsiTheme="minorHAnsi" w:cstheme="minorHAnsi"/>
        </w:rPr>
      </w:pPr>
    </w:p>
    <w:p w:rsidR="000B7EA0" w:rsidRDefault="000B7EA0" w:rsidP="000B7EA0">
      <w:pPr>
        <w:rPr>
          <w:rFonts w:asciiTheme="minorHAnsi" w:eastAsiaTheme="minorEastAsia" w:hAnsiTheme="minorHAnsi" w:cstheme="minorHAnsi"/>
        </w:rPr>
      </w:pPr>
      <w:r>
        <w:rPr>
          <w:rFonts w:asciiTheme="minorHAnsi" w:eastAsiaTheme="minorEastAsia" w:hAnsiTheme="minorHAnsi" w:cstheme="minorHAnsi"/>
        </w:rPr>
        <w:t xml:space="preserve">2. How often did you </w:t>
      </w:r>
      <w:r w:rsidR="00B63D44">
        <w:rPr>
          <w:rFonts w:asciiTheme="minorHAnsi" w:eastAsiaTheme="minorEastAsia" w:hAnsiTheme="minorHAnsi" w:cstheme="minorHAnsi"/>
        </w:rPr>
        <w:t>observe</w:t>
      </w:r>
      <w:r>
        <w:rPr>
          <w:rFonts w:asciiTheme="minorHAnsi" w:eastAsiaTheme="minorEastAsia" w:hAnsiTheme="minorHAnsi" w:cstheme="minorHAnsi"/>
        </w:rPr>
        <w:t xml:space="preserve"> this media</w:t>
      </w:r>
      <w:r w:rsidR="00B63D44">
        <w:rPr>
          <w:rFonts w:asciiTheme="minorHAnsi" w:eastAsiaTheme="minorEastAsia" w:hAnsiTheme="minorHAnsi" w:cstheme="minorHAnsi"/>
        </w:rPr>
        <w:t xml:space="preserve"> outlet</w:t>
      </w:r>
      <w:r>
        <w:rPr>
          <w:rFonts w:asciiTheme="minorHAnsi" w:eastAsiaTheme="minorEastAsia" w:hAnsiTheme="minorHAnsi" w:cstheme="minorHAnsi"/>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7EA0" w:rsidRPr="000B7EA0" w:rsidTr="00466CF4">
        <w:trPr>
          <w:trHeight w:val="432"/>
        </w:trPr>
        <w:tc>
          <w:tcPr>
            <w:tcW w:w="9576" w:type="dxa"/>
            <w:tcBorders>
              <w:bottom w:val="single" w:sz="4" w:space="0" w:color="auto"/>
            </w:tcBorders>
          </w:tcPr>
          <w:p w:rsidR="000B7EA0" w:rsidRPr="000B7EA0" w:rsidRDefault="000B7EA0" w:rsidP="00466CF4">
            <w:pPr>
              <w:rPr>
                <w:rFonts w:asciiTheme="minorHAnsi" w:eastAsiaTheme="minorEastAsia" w:hAnsiTheme="minorHAnsi" w:cstheme="minorHAnsi"/>
              </w:rPr>
            </w:pPr>
          </w:p>
        </w:tc>
      </w:tr>
      <w:tr w:rsidR="000B7EA0" w:rsidRPr="000B7EA0" w:rsidTr="00466CF4">
        <w:trPr>
          <w:trHeight w:val="432"/>
        </w:trPr>
        <w:tc>
          <w:tcPr>
            <w:tcW w:w="9576" w:type="dxa"/>
            <w:tcBorders>
              <w:top w:val="single" w:sz="4" w:space="0" w:color="auto"/>
              <w:bottom w:val="single" w:sz="4" w:space="0" w:color="auto"/>
            </w:tcBorders>
          </w:tcPr>
          <w:p w:rsidR="000B7EA0" w:rsidRPr="000B7EA0" w:rsidRDefault="000B7EA0" w:rsidP="00466CF4">
            <w:pPr>
              <w:rPr>
                <w:rFonts w:asciiTheme="minorHAnsi" w:eastAsiaTheme="minorEastAsia" w:hAnsiTheme="minorHAnsi" w:cstheme="minorHAnsi"/>
              </w:rPr>
            </w:pPr>
          </w:p>
        </w:tc>
      </w:tr>
      <w:tr w:rsidR="000B7EA0" w:rsidRPr="000B7EA0" w:rsidTr="00466CF4">
        <w:trPr>
          <w:trHeight w:val="432"/>
        </w:trPr>
        <w:tc>
          <w:tcPr>
            <w:tcW w:w="9576" w:type="dxa"/>
            <w:tcBorders>
              <w:top w:val="single" w:sz="4" w:space="0" w:color="auto"/>
              <w:bottom w:val="single" w:sz="4" w:space="0" w:color="auto"/>
            </w:tcBorders>
          </w:tcPr>
          <w:p w:rsidR="000B7EA0" w:rsidRPr="000B7EA0" w:rsidRDefault="000B7EA0" w:rsidP="00466CF4">
            <w:pPr>
              <w:rPr>
                <w:rFonts w:asciiTheme="minorHAnsi" w:eastAsiaTheme="minorEastAsia" w:hAnsiTheme="minorHAnsi" w:cstheme="minorHAnsi"/>
              </w:rPr>
            </w:pPr>
          </w:p>
        </w:tc>
      </w:tr>
    </w:tbl>
    <w:p w:rsidR="000B7EA0" w:rsidRPr="000B7EA0" w:rsidRDefault="000B7EA0" w:rsidP="000B7EA0">
      <w:pPr>
        <w:rPr>
          <w:rFonts w:asciiTheme="minorHAnsi" w:eastAsiaTheme="minorEastAsia" w:hAnsiTheme="minorHAnsi" w:cstheme="minorHAnsi"/>
        </w:rPr>
      </w:pPr>
    </w:p>
    <w:tbl>
      <w:tblPr>
        <w:tblW w:w="8208" w:type="dxa"/>
        <w:tblLayout w:type="fixed"/>
        <w:tblLook w:val="0000" w:firstRow="0" w:lastRow="0" w:firstColumn="0" w:lastColumn="0" w:noHBand="0" w:noVBand="0"/>
      </w:tblPr>
      <w:tblGrid>
        <w:gridCol w:w="7200"/>
        <w:gridCol w:w="1008"/>
      </w:tblGrid>
      <w:tr w:rsidR="000B7EA0" w:rsidRPr="000B7EA0" w:rsidTr="000B7EA0">
        <w:trPr>
          <w:trHeight w:val="120"/>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p>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 </w:t>
            </w:r>
          </w:p>
        </w:tc>
        <w:tc>
          <w:tcPr>
            <w:tcW w:w="1008"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b/>
                <w:bCs/>
                <w:color w:val="000000"/>
              </w:rPr>
              <w:t>Count</w:t>
            </w: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3. How many visible signs/ads/stories promoting substance consumption?</w:t>
            </w:r>
          </w:p>
        </w:tc>
        <w:tc>
          <w:tcPr>
            <w:tcW w:w="1008" w:type="dxa"/>
            <w:tcBorders>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4. How many visible signs/ads/stories promoting prevention of substance use?</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4. How many visible signs/ads/stories regarding laws about substance use (e.g., age of purchase, furnishing)?   </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5. How many visible signs/ads/stories regarding local enforcement efforts?  </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6. How many visible signs/ads/stories regarding parental modeling?  </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7. How many visible signs/ads/stories regarding parental monitoring?  </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r w:rsidR="000B7EA0" w:rsidRPr="000B7EA0" w:rsidTr="000B7EA0">
        <w:trPr>
          <w:trHeight w:val="576"/>
        </w:trPr>
        <w:tc>
          <w:tcPr>
            <w:tcW w:w="7200" w:type="dxa"/>
            <w:vAlign w:val="center"/>
          </w:tcPr>
          <w:p w:rsidR="000B7EA0" w:rsidRPr="000B7EA0" w:rsidRDefault="000B7EA0" w:rsidP="000B7EA0">
            <w:pPr>
              <w:widowControl w:val="0"/>
              <w:autoSpaceDE w:val="0"/>
              <w:autoSpaceDN w:val="0"/>
              <w:adjustRightInd w:val="0"/>
              <w:rPr>
                <w:rFonts w:asciiTheme="minorHAnsi" w:eastAsiaTheme="minorEastAsia" w:hAnsiTheme="minorHAnsi" w:cstheme="minorHAnsi"/>
                <w:color w:val="000000"/>
              </w:rPr>
            </w:pPr>
            <w:r w:rsidRPr="000B7EA0">
              <w:rPr>
                <w:rFonts w:asciiTheme="minorHAnsi" w:eastAsiaTheme="minorEastAsia" w:hAnsiTheme="minorHAnsi" w:cstheme="minorHAnsi"/>
                <w:color w:val="000000"/>
              </w:rPr>
              <w:t xml:space="preserve">8. How many visible signs/ads/stories regarding the adverse impact of substance use on development?  </w:t>
            </w:r>
          </w:p>
        </w:tc>
        <w:tc>
          <w:tcPr>
            <w:tcW w:w="1008" w:type="dxa"/>
            <w:tcBorders>
              <w:top w:val="single" w:sz="4" w:space="0" w:color="auto"/>
              <w:bottom w:val="single" w:sz="4" w:space="0" w:color="auto"/>
            </w:tcBorders>
            <w:vAlign w:val="center"/>
          </w:tcPr>
          <w:p w:rsidR="000B7EA0" w:rsidRPr="000B7EA0" w:rsidRDefault="000B7EA0" w:rsidP="000B7EA0">
            <w:pPr>
              <w:widowControl w:val="0"/>
              <w:autoSpaceDE w:val="0"/>
              <w:autoSpaceDN w:val="0"/>
              <w:adjustRightInd w:val="0"/>
              <w:jc w:val="center"/>
              <w:rPr>
                <w:rFonts w:asciiTheme="minorHAnsi" w:eastAsiaTheme="minorEastAsia" w:hAnsiTheme="minorHAnsi" w:cstheme="minorHAnsi"/>
              </w:rPr>
            </w:pPr>
          </w:p>
        </w:tc>
      </w:tr>
    </w:tbl>
    <w:p w:rsidR="000B7EA0" w:rsidRPr="000B7EA0" w:rsidRDefault="000B7EA0" w:rsidP="000B7EA0">
      <w:pPr>
        <w:rPr>
          <w:rFonts w:asciiTheme="minorHAnsi" w:eastAsiaTheme="minorEastAsia" w:hAnsiTheme="minorHAnsi" w:cstheme="minorHAnsi"/>
        </w:rPr>
      </w:pPr>
    </w:p>
    <w:p w:rsidR="000B7EA0" w:rsidRPr="000B7EA0" w:rsidRDefault="000B7EA0" w:rsidP="000B7EA0">
      <w:pPr>
        <w:widowControl w:val="0"/>
        <w:autoSpaceDE w:val="0"/>
        <w:autoSpaceDN w:val="0"/>
        <w:adjustRightInd w:val="0"/>
        <w:rPr>
          <w:rFonts w:asciiTheme="minorHAnsi" w:eastAsiaTheme="minorEastAsia" w:hAnsiTheme="minorHAnsi" w:cstheme="minorHAnsi"/>
        </w:rPr>
      </w:pPr>
      <w:r w:rsidRPr="000B7EA0">
        <w:rPr>
          <w:rFonts w:asciiTheme="minorHAnsi" w:eastAsiaTheme="minorEastAsia" w:hAnsiTheme="minorHAnsi" w:cstheme="minorHAnsi"/>
        </w:rPr>
        <w:t>9. Record any other observations not otherwise captured: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7EA0" w:rsidRPr="000B7EA0" w:rsidTr="000B7EA0">
        <w:trPr>
          <w:trHeight w:val="432"/>
        </w:trPr>
        <w:tc>
          <w:tcPr>
            <w:tcW w:w="9576" w:type="dxa"/>
            <w:tcBorders>
              <w:bottom w:val="single" w:sz="4" w:space="0" w:color="auto"/>
            </w:tcBorders>
          </w:tcPr>
          <w:p w:rsidR="000B7EA0" w:rsidRPr="000B7EA0" w:rsidRDefault="000B7EA0" w:rsidP="000B7EA0">
            <w:pPr>
              <w:rPr>
                <w:rFonts w:asciiTheme="minorHAnsi" w:eastAsiaTheme="minorEastAsia" w:hAnsiTheme="minorHAnsi" w:cstheme="minorHAnsi"/>
              </w:rPr>
            </w:pPr>
          </w:p>
        </w:tc>
      </w:tr>
      <w:tr w:rsidR="000B7EA0" w:rsidRPr="000B7EA0" w:rsidTr="000B7EA0">
        <w:trPr>
          <w:trHeight w:val="432"/>
        </w:trPr>
        <w:tc>
          <w:tcPr>
            <w:tcW w:w="9576" w:type="dxa"/>
            <w:tcBorders>
              <w:top w:val="single" w:sz="4" w:space="0" w:color="auto"/>
              <w:bottom w:val="single" w:sz="4" w:space="0" w:color="auto"/>
            </w:tcBorders>
          </w:tcPr>
          <w:p w:rsidR="000B7EA0" w:rsidRPr="000B7EA0" w:rsidRDefault="000B7EA0" w:rsidP="000B7EA0">
            <w:pPr>
              <w:rPr>
                <w:rFonts w:asciiTheme="minorHAnsi" w:eastAsiaTheme="minorEastAsia" w:hAnsiTheme="minorHAnsi" w:cstheme="minorHAnsi"/>
              </w:rPr>
            </w:pPr>
          </w:p>
        </w:tc>
      </w:tr>
      <w:tr w:rsidR="000B7EA0" w:rsidRPr="000B7EA0" w:rsidTr="000B7EA0">
        <w:trPr>
          <w:trHeight w:val="432"/>
        </w:trPr>
        <w:tc>
          <w:tcPr>
            <w:tcW w:w="9576" w:type="dxa"/>
            <w:tcBorders>
              <w:top w:val="single" w:sz="4" w:space="0" w:color="auto"/>
              <w:bottom w:val="single" w:sz="4" w:space="0" w:color="auto"/>
            </w:tcBorders>
          </w:tcPr>
          <w:p w:rsidR="000B7EA0" w:rsidRPr="000B7EA0" w:rsidRDefault="000B7EA0" w:rsidP="000B7EA0">
            <w:pPr>
              <w:rPr>
                <w:rFonts w:asciiTheme="minorHAnsi" w:eastAsiaTheme="minorEastAsia" w:hAnsiTheme="minorHAnsi" w:cstheme="minorHAnsi"/>
              </w:rPr>
            </w:pPr>
          </w:p>
        </w:tc>
      </w:tr>
    </w:tbl>
    <w:p w:rsidR="000B7EA0" w:rsidRPr="000B7EA0" w:rsidRDefault="000B7EA0" w:rsidP="008B514C">
      <w:pPr>
        <w:rPr>
          <w:rFonts w:asciiTheme="minorHAnsi" w:hAnsiTheme="minorHAnsi" w:cstheme="minorHAnsi"/>
          <w:b/>
        </w:rPr>
        <w:sectPr w:rsidR="000B7EA0" w:rsidRPr="000B7EA0" w:rsidSect="00613A16">
          <w:headerReference w:type="default" r:id="rId35"/>
          <w:footerReference w:type="default" r:id="rId36"/>
          <w:pgSz w:w="12240" w:h="15840"/>
          <w:pgMar w:top="1440" w:right="1440" w:bottom="1440" w:left="1440" w:header="720" w:footer="144" w:gutter="0"/>
          <w:cols w:space="720"/>
          <w:docGrid w:linePitch="360"/>
        </w:sectPr>
      </w:pPr>
    </w:p>
    <w:p w:rsidR="000567CF" w:rsidRPr="000567CF" w:rsidRDefault="000567CF" w:rsidP="000567CF">
      <w:pPr>
        <w:rPr>
          <w:rFonts w:asciiTheme="minorHAnsi" w:hAnsiTheme="minorHAnsi" w:cstheme="minorHAnsi"/>
          <w:b/>
        </w:rPr>
      </w:pPr>
      <w:r w:rsidRPr="000567CF">
        <w:rPr>
          <w:rFonts w:asciiTheme="minorHAnsi" w:hAnsiTheme="minorHAnsi" w:cstheme="minorHAnsi"/>
          <w:b/>
        </w:rPr>
        <w:t>Appendix I: Sample Capacity Self</w:t>
      </w:r>
      <w:r w:rsidR="008A4DC0">
        <w:rPr>
          <w:rFonts w:asciiTheme="minorHAnsi" w:hAnsiTheme="minorHAnsi" w:cstheme="minorHAnsi"/>
          <w:b/>
        </w:rPr>
        <w:t>-</w:t>
      </w:r>
      <w:del w:id="56" w:author="Cichowski, Cheryl" w:date="2015-03-16T14:37:00Z">
        <w:r w:rsidRPr="000567CF" w:rsidDel="008A4DC0">
          <w:rPr>
            <w:rFonts w:asciiTheme="minorHAnsi" w:hAnsiTheme="minorHAnsi" w:cstheme="minorHAnsi"/>
            <w:b/>
          </w:rPr>
          <w:delText xml:space="preserve"> </w:delText>
        </w:r>
      </w:del>
      <w:r w:rsidRPr="000567CF">
        <w:rPr>
          <w:rFonts w:asciiTheme="minorHAnsi" w:hAnsiTheme="minorHAnsi" w:cstheme="minorHAnsi"/>
          <w:b/>
        </w:rPr>
        <w:t>Assessment</w:t>
      </w:r>
    </w:p>
    <w:p w:rsidR="000567CF" w:rsidRPr="000567CF" w:rsidRDefault="000567CF" w:rsidP="000567CF">
      <w:pPr>
        <w:rPr>
          <w:rFonts w:ascii="Calibri" w:eastAsia="Calibri" w:hAnsi="Calibri"/>
          <w:sz w:val="22"/>
          <w:szCs w:val="22"/>
        </w:rPr>
      </w:pPr>
    </w:p>
    <w:p w:rsidR="000567CF" w:rsidRPr="000567CF" w:rsidRDefault="000567CF" w:rsidP="000567CF">
      <w:pPr>
        <w:pBdr>
          <w:top w:val="single" w:sz="4" w:space="1" w:color="auto"/>
          <w:left w:val="single" w:sz="4" w:space="4" w:color="auto"/>
          <w:bottom w:val="single" w:sz="4" w:space="1" w:color="auto"/>
          <w:right w:val="single" w:sz="4" w:space="1" w:color="auto"/>
        </w:pBdr>
        <w:shd w:val="clear" w:color="auto" w:fill="DBE5F1"/>
        <w:rPr>
          <w:rFonts w:ascii="Calibri" w:eastAsia="Calibri" w:hAnsi="Calibri"/>
        </w:rPr>
      </w:pPr>
      <w:r w:rsidRPr="000567CF">
        <w:rPr>
          <w:rFonts w:ascii="Calibri" w:eastAsia="Calibri" w:hAnsi="Calibri"/>
        </w:rPr>
        <w:t xml:space="preserve">In the table below, please rate the level of knowledge of </w:t>
      </w:r>
      <w:r>
        <w:rPr>
          <w:rFonts w:ascii="Calibri" w:eastAsia="Calibri" w:hAnsi="Calibri"/>
        </w:rPr>
        <w:t>coalition and</w:t>
      </w:r>
      <w:r w:rsidRPr="000567CF">
        <w:rPr>
          <w:rFonts w:ascii="Calibri" w:eastAsia="Calibri" w:hAnsi="Calibri"/>
        </w:rPr>
        <w:t xml:space="preserve"> prevention staff and that of coalition members in each of the areas listed.  Please place an (√) or an (X) in the boxes to indicate your responses.  </w:t>
      </w:r>
    </w:p>
    <w:p w:rsidR="000567CF" w:rsidRPr="000567CF" w:rsidRDefault="000567CF" w:rsidP="000567CF">
      <w:pPr>
        <w:rPr>
          <w:rFonts w:ascii="Calibri" w:eastAsia="Calibri" w:hAnsi="Calibri"/>
          <w:sz w:val="22"/>
          <w:szCs w:val="22"/>
        </w:rPr>
      </w:pPr>
    </w:p>
    <w:tbl>
      <w:tblPr>
        <w:tblW w:w="10476" w:type="dxa"/>
        <w:jc w:val="center"/>
        <w:tblLook w:val="04A0" w:firstRow="1" w:lastRow="0" w:firstColumn="1" w:lastColumn="0" w:noHBand="0" w:noVBand="1"/>
      </w:tblPr>
      <w:tblGrid>
        <w:gridCol w:w="2628"/>
        <w:gridCol w:w="2520"/>
        <w:gridCol w:w="2880"/>
        <w:gridCol w:w="2448"/>
      </w:tblGrid>
      <w:tr w:rsidR="000567CF" w:rsidRPr="000567CF" w:rsidTr="00604863">
        <w:trPr>
          <w:jc w:val="center"/>
        </w:trPr>
        <w:tc>
          <w:tcPr>
            <w:tcW w:w="2628" w:type="dxa"/>
          </w:tcPr>
          <w:p w:rsidR="000567CF" w:rsidRPr="000567CF" w:rsidRDefault="000567CF" w:rsidP="000567CF">
            <w:pPr>
              <w:rPr>
                <w:rFonts w:ascii="Calibri" w:eastAsia="Calibri" w:hAnsi="Calibri"/>
              </w:rPr>
            </w:pPr>
            <w:r w:rsidRPr="000567CF">
              <w:rPr>
                <w:rFonts w:ascii="Calibri" w:eastAsia="Calibri" w:hAnsi="Calibri"/>
                <w:b/>
                <w:sz w:val="22"/>
                <w:szCs w:val="22"/>
              </w:rPr>
              <w:t>1</w:t>
            </w:r>
            <w:r w:rsidRPr="000567CF">
              <w:rPr>
                <w:rFonts w:ascii="Calibri" w:eastAsia="Calibri" w:hAnsi="Calibri"/>
                <w:sz w:val="22"/>
                <w:szCs w:val="22"/>
              </w:rPr>
              <w:t>=Not very knowledgeable</w:t>
            </w:r>
          </w:p>
        </w:tc>
        <w:tc>
          <w:tcPr>
            <w:tcW w:w="2520" w:type="dxa"/>
          </w:tcPr>
          <w:p w:rsidR="000567CF" w:rsidRPr="000567CF" w:rsidRDefault="000567CF" w:rsidP="000567CF">
            <w:pPr>
              <w:rPr>
                <w:rFonts w:ascii="Calibri" w:eastAsia="Calibri" w:hAnsi="Calibri"/>
              </w:rPr>
            </w:pPr>
            <w:r w:rsidRPr="000567CF">
              <w:rPr>
                <w:rFonts w:ascii="Calibri" w:eastAsia="Calibri" w:hAnsi="Calibri"/>
                <w:b/>
                <w:sz w:val="22"/>
                <w:szCs w:val="22"/>
              </w:rPr>
              <w:t>2</w:t>
            </w:r>
            <w:r w:rsidRPr="000567CF">
              <w:rPr>
                <w:rFonts w:ascii="Calibri" w:eastAsia="Calibri" w:hAnsi="Calibri"/>
                <w:sz w:val="22"/>
                <w:szCs w:val="22"/>
              </w:rPr>
              <w:t>=A little knowledgeable</w:t>
            </w:r>
          </w:p>
        </w:tc>
        <w:tc>
          <w:tcPr>
            <w:tcW w:w="2880" w:type="dxa"/>
          </w:tcPr>
          <w:p w:rsidR="000567CF" w:rsidRPr="000567CF" w:rsidRDefault="000567CF" w:rsidP="000567CF">
            <w:pPr>
              <w:rPr>
                <w:rFonts w:ascii="Calibri" w:eastAsia="Calibri" w:hAnsi="Calibri"/>
              </w:rPr>
            </w:pPr>
            <w:r w:rsidRPr="000567CF">
              <w:rPr>
                <w:rFonts w:ascii="Calibri" w:eastAsia="Calibri" w:hAnsi="Calibri"/>
                <w:b/>
                <w:sz w:val="22"/>
                <w:szCs w:val="22"/>
              </w:rPr>
              <w:t>3</w:t>
            </w:r>
            <w:r w:rsidRPr="000567CF">
              <w:rPr>
                <w:rFonts w:ascii="Calibri" w:eastAsia="Calibri" w:hAnsi="Calibri"/>
                <w:sz w:val="22"/>
                <w:szCs w:val="22"/>
              </w:rPr>
              <w:t>= Somewhat knowledgeable</w:t>
            </w:r>
          </w:p>
        </w:tc>
        <w:tc>
          <w:tcPr>
            <w:tcW w:w="2448" w:type="dxa"/>
          </w:tcPr>
          <w:p w:rsidR="000567CF" w:rsidRPr="000567CF" w:rsidRDefault="000567CF" w:rsidP="000567CF">
            <w:pPr>
              <w:rPr>
                <w:rFonts w:ascii="Calibri" w:eastAsia="Calibri" w:hAnsi="Calibri"/>
              </w:rPr>
            </w:pPr>
            <w:r w:rsidRPr="000567CF">
              <w:rPr>
                <w:rFonts w:ascii="Calibri" w:eastAsia="Calibri" w:hAnsi="Calibri"/>
                <w:b/>
                <w:sz w:val="22"/>
                <w:szCs w:val="22"/>
              </w:rPr>
              <w:t>4</w:t>
            </w:r>
            <w:r w:rsidRPr="000567CF">
              <w:rPr>
                <w:rFonts w:ascii="Calibri" w:eastAsia="Calibri" w:hAnsi="Calibri"/>
                <w:sz w:val="22"/>
                <w:szCs w:val="22"/>
              </w:rPr>
              <w:t>= Very knowledgeable</w:t>
            </w:r>
          </w:p>
        </w:tc>
      </w:tr>
    </w:tbl>
    <w:p w:rsidR="000567CF" w:rsidRPr="000567CF" w:rsidRDefault="000567CF" w:rsidP="000567CF">
      <w:pPr>
        <w:rPr>
          <w:rFonts w:ascii="Calibri" w:eastAsia="Calibri" w:hAnsi="Calibri"/>
          <w:sz w:val="22"/>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675"/>
        <w:gridCol w:w="675"/>
        <w:gridCol w:w="675"/>
        <w:gridCol w:w="675"/>
        <w:gridCol w:w="630"/>
        <w:gridCol w:w="630"/>
        <w:gridCol w:w="630"/>
        <w:gridCol w:w="630"/>
      </w:tblGrid>
      <w:tr w:rsidR="000567CF" w:rsidRPr="000567CF" w:rsidTr="00604863">
        <w:tc>
          <w:tcPr>
            <w:tcW w:w="10908"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rsidR="000567CF" w:rsidRPr="000567CF" w:rsidRDefault="000567CF" w:rsidP="000567CF">
            <w:pPr>
              <w:keepNext/>
              <w:keepLines/>
              <w:outlineLvl w:val="1"/>
              <w:rPr>
                <w:rFonts w:ascii="Calibri" w:hAnsi="Calibri"/>
                <w:b/>
                <w:bCs/>
                <w:color w:val="FFFFFF"/>
                <w:sz w:val="26"/>
                <w:szCs w:val="26"/>
              </w:rPr>
            </w:pPr>
            <w:bookmarkStart w:id="57" w:name="_Toc305076921"/>
            <w:r w:rsidRPr="000567CF">
              <w:rPr>
                <w:rFonts w:ascii="Calibri" w:hAnsi="Calibri"/>
                <w:b/>
                <w:bCs/>
                <w:color w:val="FFFFFF"/>
                <w:sz w:val="26"/>
                <w:szCs w:val="26"/>
              </w:rPr>
              <w:t>Increase Effectiveness of Law Enforcement Policies &amp; Practices</w:t>
            </w:r>
            <w:bookmarkEnd w:id="57"/>
          </w:p>
        </w:tc>
      </w:tr>
      <w:tr w:rsidR="000567CF" w:rsidRPr="000567CF" w:rsidTr="00604863">
        <w:tc>
          <w:tcPr>
            <w:tcW w:w="5688" w:type="dxa"/>
            <w:vMerge w:val="restart"/>
            <w:tcBorders>
              <w:top w:val="single" w:sz="4" w:space="0" w:color="auto"/>
              <w:right w:val="single" w:sz="18" w:space="0" w:color="000000"/>
            </w:tcBorders>
            <w:vAlign w:val="center"/>
          </w:tcPr>
          <w:p w:rsidR="000567CF" w:rsidRPr="000567CF" w:rsidRDefault="000567CF" w:rsidP="000567CF">
            <w:pPr>
              <w:jc w:val="center"/>
              <w:rPr>
                <w:rFonts w:ascii="Calibri" w:eastAsia="Calibri" w:hAnsi="Calibri"/>
                <w:b/>
              </w:rPr>
            </w:pPr>
          </w:p>
        </w:tc>
        <w:tc>
          <w:tcPr>
            <w:tcW w:w="2700" w:type="dxa"/>
            <w:gridSpan w:val="4"/>
            <w:tcBorders>
              <w:top w:val="single" w:sz="4" w:space="0" w:color="auto"/>
              <w:left w:val="single" w:sz="18" w:space="0" w:color="000000"/>
              <w:righ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Coalition/Prevention Staff</w:t>
            </w:r>
          </w:p>
        </w:tc>
        <w:tc>
          <w:tcPr>
            <w:tcW w:w="2520" w:type="dxa"/>
            <w:gridSpan w:val="4"/>
            <w:tcBorders>
              <w:top w:val="single" w:sz="4" w:space="0" w:color="auto"/>
              <w:lef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 Members</w:t>
            </w:r>
          </w:p>
        </w:tc>
      </w:tr>
      <w:tr w:rsidR="000567CF" w:rsidRPr="000567CF" w:rsidTr="00604863">
        <w:tc>
          <w:tcPr>
            <w:tcW w:w="5688" w:type="dxa"/>
            <w:vMerge/>
            <w:tcBorders>
              <w:right w:val="single" w:sz="18" w:space="0" w:color="000000"/>
            </w:tcBorders>
          </w:tcPr>
          <w:p w:rsidR="000567CF" w:rsidRPr="000567CF" w:rsidRDefault="000567CF" w:rsidP="000567CF">
            <w:pPr>
              <w:jc w:val="center"/>
              <w:rPr>
                <w:rFonts w:ascii="Calibri" w:eastAsia="Calibri" w:hAnsi="Calibri"/>
                <w:b/>
              </w:rPr>
            </w:pPr>
          </w:p>
        </w:tc>
        <w:tc>
          <w:tcPr>
            <w:tcW w:w="675"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75"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75"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75" w:type="dxa"/>
            <w:tcBorders>
              <w:righ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c>
          <w:tcPr>
            <w:tcW w:w="630"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30" w:type="dxa"/>
            <w:tcBorders>
              <w:right w:val="single" w:sz="4"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r>
      <w:tr w:rsidR="000567CF" w:rsidRPr="000567CF" w:rsidTr="00604863">
        <w:trPr>
          <w:trHeight w:val="432"/>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Instituting or changing law enforcement policies and practices</w:t>
            </w:r>
          </w:p>
        </w:tc>
        <w:tc>
          <w:tcPr>
            <w:tcW w:w="675" w:type="dxa"/>
            <w:tcBorders>
              <w:left w:val="single" w:sz="18" w:space="0" w:color="000000"/>
            </w:tcBorders>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432"/>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Increasing enforcement of underage drinking laws</w:t>
            </w:r>
          </w:p>
        </w:tc>
        <w:tc>
          <w:tcPr>
            <w:tcW w:w="675" w:type="dxa"/>
            <w:tcBorders>
              <w:left w:val="single" w:sz="18" w:space="0" w:color="000000"/>
            </w:tcBorders>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432"/>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Educating law enforcement officers</w:t>
            </w:r>
          </w:p>
        </w:tc>
        <w:tc>
          <w:tcPr>
            <w:tcW w:w="675" w:type="dxa"/>
            <w:tcBorders>
              <w:left w:val="single" w:sz="18" w:space="0" w:color="000000"/>
            </w:tcBorders>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432"/>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Communicating policies, penalties and enforcement actions to the community</w:t>
            </w:r>
          </w:p>
        </w:tc>
        <w:tc>
          <w:tcPr>
            <w:tcW w:w="675" w:type="dxa"/>
            <w:tcBorders>
              <w:left w:val="single" w:sz="18" w:space="0" w:color="000000"/>
            </w:tcBorders>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432"/>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Collaborating with law enforcement agencies</w:t>
            </w:r>
          </w:p>
        </w:tc>
        <w:tc>
          <w:tcPr>
            <w:tcW w:w="675" w:type="dxa"/>
            <w:tcBorders>
              <w:left w:val="single" w:sz="18" w:space="0" w:color="000000"/>
            </w:tcBorders>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vAlign w:val="center"/>
          </w:tcPr>
          <w:p w:rsidR="000567CF" w:rsidRPr="000567CF" w:rsidRDefault="000567CF" w:rsidP="000567CF">
            <w:pPr>
              <w:rPr>
                <w:rFonts w:ascii="Calibri" w:eastAsia="Calibri" w:hAnsi="Calibri"/>
              </w:rPr>
            </w:pPr>
          </w:p>
        </w:tc>
        <w:tc>
          <w:tcPr>
            <w:tcW w:w="675"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872"/>
        </w:trPr>
        <w:tc>
          <w:tcPr>
            <w:tcW w:w="10908" w:type="dxa"/>
            <w:gridSpan w:val="9"/>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Describe any additional community participation, specific information or technical assistance that you think would build capacity in these areas: </w:t>
            </w:r>
          </w:p>
          <w:p w:rsidR="000567CF" w:rsidRPr="000567CF" w:rsidRDefault="000567CF" w:rsidP="000567CF">
            <w:pPr>
              <w:rPr>
                <w:rFonts w:ascii="Calibri" w:eastAsia="Calibri" w:hAnsi="Calibri"/>
              </w:rPr>
            </w:pPr>
          </w:p>
          <w:p w:rsidR="000567CF" w:rsidRPr="000567CF" w:rsidRDefault="000567CF" w:rsidP="000567CF">
            <w:pPr>
              <w:rPr>
                <w:rFonts w:ascii="Calibri" w:eastAsia="Calibri" w:hAnsi="Calibri"/>
              </w:rPr>
            </w:pPr>
          </w:p>
        </w:tc>
      </w:tr>
    </w:tbl>
    <w:p w:rsidR="000567CF" w:rsidRPr="000567CF" w:rsidRDefault="000567CF" w:rsidP="000567CF">
      <w:pPr>
        <w:rPr>
          <w:rFonts w:ascii="Calibri" w:eastAsia="Calibri" w:hAnsi="Calibri"/>
          <w:sz w:val="22"/>
          <w:szCs w:val="22"/>
        </w:rPr>
      </w:pPr>
    </w:p>
    <w:tbl>
      <w:tblPr>
        <w:tblW w:w="10476" w:type="dxa"/>
        <w:jc w:val="center"/>
        <w:tblLook w:val="04A0" w:firstRow="1" w:lastRow="0" w:firstColumn="1" w:lastColumn="0" w:noHBand="0" w:noVBand="1"/>
      </w:tblPr>
      <w:tblGrid>
        <w:gridCol w:w="2628"/>
        <w:gridCol w:w="2520"/>
        <w:gridCol w:w="2880"/>
        <w:gridCol w:w="2448"/>
      </w:tblGrid>
      <w:tr w:rsidR="000567CF" w:rsidRPr="000567CF" w:rsidTr="00604863">
        <w:trPr>
          <w:jc w:val="center"/>
        </w:trPr>
        <w:tc>
          <w:tcPr>
            <w:tcW w:w="2628" w:type="dxa"/>
          </w:tcPr>
          <w:p w:rsidR="000567CF" w:rsidRPr="000567CF" w:rsidRDefault="000567CF" w:rsidP="000567CF">
            <w:pPr>
              <w:rPr>
                <w:rFonts w:ascii="Calibri" w:eastAsia="Calibri" w:hAnsi="Calibri"/>
              </w:rPr>
            </w:pPr>
            <w:r w:rsidRPr="000567CF">
              <w:rPr>
                <w:rFonts w:ascii="Calibri" w:eastAsia="Calibri" w:hAnsi="Calibri"/>
                <w:b/>
                <w:sz w:val="22"/>
                <w:szCs w:val="22"/>
              </w:rPr>
              <w:t>1</w:t>
            </w:r>
            <w:r w:rsidRPr="000567CF">
              <w:rPr>
                <w:rFonts w:ascii="Calibri" w:eastAsia="Calibri" w:hAnsi="Calibri"/>
                <w:sz w:val="22"/>
                <w:szCs w:val="22"/>
              </w:rPr>
              <w:t>=Not very knowledgeable</w:t>
            </w:r>
          </w:p>
        </w:tc>
        <w:tc>
          <w:tcPr>
            <w:tcW w:w="2520" w:type="dxa"/>
          </w:tcPr>
          <w:p w:rsidR="000567CF" w:rsidRPr="000567CF" w:rsidRDefault="000567CF" w:rsidP="000567CF">
            <w:pPr>
              <w:rPr>
                <w:rFonts w:ascii="Calibri" w:eastAsia="Calibri" w:hAnsi="Calibri"/>
              </w:rPr>
            </w:pPr>
            <w:r w:rsidRPr="000567CF">
              <w:rPr>
                <w:rFonts w:ascii="Calibri" w:eastAsia="Calibri" w:hAnsi="Calibri"/>
                <w:b/>
                <w:sz w:val="22"/>
                <w:szCs w:val="22"/>
              </w:rPr>
              <w:t>2</w:t>
            </w:r>
            <w:r w:rsidRPr="000567CF">
              <w:rPr>
                <w:rFonts w:ascii="Calibri" w:eastAsia="Calibri" w:hAnsi="Calibri"/>
                <w:sz w:val="22"/>
                <w:szCs w:val="22"/>
              </w:rPr>
              <w:t>=A little knowledgeable</w:t>
            </w:r>
          </w:p>
        </w:tc>
        <w:tc>
          <w:tcPr>
            <w:tcW w:w="2880" w:type="dxa"/>
          </w:tcPr>
          <w:p w:rsidR="000567CF" w:rsidRPr="000567CF" w:rsidRDefault="000567CF" w:rsidP="000567CF">
            <w:pPr>
              <w:rPr>
                <w:rFonts w:ascii="Calibri" w:eastAsia="Calibri" w:hAnsi="Calibri"/>
              </w:rPr>
            </w:pPr>
            <w:r w:rsidRPr="000567CF">
              <w:rPr>
                <w:rFonts w:ascii="Calibri" w:eastAsia="Calibri" w:hAnsi="Calibri"/>
                <w:b/>
                <w:sz w:val="22"/>
                <w:szCs w:val="22"/>
              </w:rPr>
              <w:t>3</w:t>
            </w:r>
            <w:r w:rsidRPr="000567CF">
              <w:rPr>
                <w:rFonts w:ascii="Calibri" w:eastAsia="Calibri" w:hAnsi="Calibri"/>
                <w:sz w:val="22"/>
                <w:szCs w:val="22"/>
              </w:rPr>
              <w:t>= Somewhat knowledgeable</w:t>
            </w:r>
          </w:p>
        </w:tc>
        <w:tc>
          <w:tcPr>
            <w:tcW w:w="2448" w:type="dxa"/>
          </w:tcPr>
          <w:p w:rsidR="000567CF" w:rsidRPr="000567CF" w:rsidRDefault="000567CF" w:rsidP="000567CF">
            <w:pPr>
              <w:rPr>
                <w:rFonts w:ascii="Calibri" w:eastAsia="Calibri" w:hAnsi="Calibri"/>
              </w:rPr>
            </w:pPr>
            <w:r w:rsidRPr="000567CF">
              <w:rPr>
                <w:rFonts w:ascii="Calibri" w:eastAsia="Calibri" w:hAnsi="Calibri"/>
                <w:b/>
                <w:sz w:val="22"/>
                <w:szCs w:val="22"/>
              </w:rPr>
              <w:t>4</w:t>
            </w:r>
            <w:r w:rsidRPr="000567CF">
              <w:rPr>
                <w:rFonts w:ascii="Calibri" w:eastAsia="Calibri" w:hAnsi="Calibri"/>
                <w:sz w:val="22"/>
                <w:szCs w:val="22"/>
              </w:rPr>
              <w:t>= Very knowledgeable</w:t>
            </w:r>
          </w:p>
        </w:tc>
      </w:tr>
    </w:tbl>
    <w:p w:rsidR="000567CF" w:rsidRPr="000567CF" w:rsidRDefault="000567CF" w:rsidP="000567CF">
      <w:pPr>
        <w:rPr>
          <w:rFonts w:ascii="Calibri" w:eastAsia="Calibri" w:hAnsi="Calibri"/>
          <w:sz w:val="22"/>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8"/>
        <w:gridCol w:w="697"/>
        <w:gridCol w:w="698"/>
        <w:gridCol w:w="697"/>
        <w:gridCol w:w="698"/>
        <w:gridCol w:w="630"/>
        <w:gridCol w:w="630"/>
        <w:gridCol w:w="630"/>
        <w:gridCol w:w="630"/>
      </w:tblGrid>
      <w:tr w:rsidR="000567CF" w:rsidRPr="000567CF" w:rsidTr="00604863">
        <w:tc>
          <w:tcPr>
            <w:tcW w:w="10908" w:type="dxa"/>
            <w:gridSpan w:val="9"/>
            <w:shd w:val="clear" w:color="auto" w:fill="1F497D"/>
            <w:vAlign w:val="center"/>
          </w:tcPr>
          <w:p w:rsidR="000567CF" w:rsidRPr="000567CF" w:rsidRDefault="000567CF" w:rsidP="000567CF">
            <w:pPr>
              <w:keepNext/>
              <w:keepLines/>
              <w:outlineLvl w:val="1"/>
              <w:rPr>
                <w:rFonts w:ascii="Calibri" w:hAnsi="Calibri"/>
                <w:b/>
                <w:bCs/>
                <w:color w:val="FFFFFF"/>
                <w:sz w:val="26"/>
                <w:szCs w:val="26"/>
              </w:rPr>
            </w:pPr>
            <w:bookmarkStart w:id="58" w:name="_Toc305076922"/>
            <w:r w:rsidRPr="000567CF">
              <w:rPr>
                <w:rFonts w:ascii="Calibri" w:hAnsi="Calibri"/>
                <w:b/>
                <w:bCs/>
                <w:color w:val="FFFFFF"/>
                <w:sz w:val="26"/>
                <w:szCs w:val="26"/>
              </w:rPr>
              <w:t>Increase Use of Parental Monitoring Practices</w:t>
            </w:r>
            <w:bookmarkEnd w:id="58"/>
          </w:p>
        </w:tc>
      </w:tr>
      <w:tr w:rsidR="000567CF" w:rsidRPr="000567CF" w:rsidTr="00604863">
        <w:tc>
          <w:tcPr>
            <w:tcW w:w="5598" w:type="dxa"/>
            <w:vMerge w:val="restart"/>
            <w:tcBorders>
              <w:right w:val="single" w:sz="18" w:space="0" w:color="000000"/>
            </w:tcBorders>
            <w:vAlign w:val="center"/>
          </w:tcPr>
          <w:p w:rsidR="000567CF" w:rsidRPr="000567CF" w:rsidRDefault="000567CF" w:rsidP="000567CF">
            <w:pPr>
              <w:jc w:val="center"/>
              <w:rPr>
                <w:rFonts w:ascii="Calibri" w:eastAsia="Calibri" w:hAnsi="Calibri"/>
                <w:b/>
              </w:rPr>
            </w:pPr>
          </w:p>
        </w:tc>
        <w:tc>
          <w:tcPr>
            <w:tcW w:w="2790" w:type="dxa"/>
            <w:gridSpan w:val="4"/>
            <w:tcBorders>
              <w:left w:val="single" w:sz="18" w:space="0" w:color="000000"/>
              <w:righ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Coalition/Prevention Staff</w:t>
            </w:r>
          </w:p>
        </w:tc>
        <w:tc>
          <w:tcPr>
            <w:tcW w:w="2520" w:type="dxa"/>
            <w:gridSpan w:val="4"/>
            <w:tcBorders>
              <w:lef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 Members</w:t>
            </w:r>
          </w:p>
        </w:tc>
      </w:tr>
      <w:tr w:rsidR="000567CF" w:rsidRPr="000567CF" w:rsidTr="00604863">
        <w:tc>
          <w:tcPr>
            <w:tcW w:w="5598" w:type="dxa"/>
            <w:vMerge/>
            <w:tcBorders>
              <w:right w:val="single" w:sz="18" w:space="0" w:color="000000"/>
            </w:tcBorders>
          </w:tcPr>
          <w:p w:rsidR="000567CF" w:rsidRPr="000567CF" w:rsidRDefault="000567CF" w:rsidP="000567CF">
            <w:pPr>
              <w:jc w:val="center"/>
              <w:rPr>
                <w:rFonts w:ascii="Calibri" w:eastAsia="Calibri" w:hAnsi="Calibri"/>
              </w:rPr>
            </w:pPr>
          </w:p>
        </w:tc>
        <w:tc>
          <w:tcPr>
            <w:tcW w:w="697"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98"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97"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98" w:type="dxa"/>
            <w:tcBorders>
              <w:righ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c>
          <w:tcPr>
            <w:tcW w:w="630"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30" w:type="dxa"/>
            <w:tcBorders>
              <w:right w:val="single" w:sz="4"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r>
      <w:tr w:rsidR="000567CF" w:rsidRPr="000567CF" w:rsidTr="00604863">
        <w:trPr>
          <w:trHeight w:val="537"/>
        </w:trPr>
        <w:tc>
          <w:tcPr>
            <w:tcW w:w="559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Communicating prevention messages to parents</w:t>
            </w:r>
          </w:p>
        </w:tc>
        <w:tc>
          <w:tcPr>
            <w:tcW w:w="697" w:type="dxa"/>
            <w:tcBorders>
              <w:left w:val="single" w:sz="18" w:space="0" w:color="000000"/>
            </w:tcBorders>
            <w:vAlign w:val="center"/>
          </w:tcPr>
          <w:p w:rsidR="000567CF" w:rsidRPr="000567CF" w:rsidRDefault="000567CF" w:rsidP="000567CF">
            <w:pPr>
              <w:rPr>
                <w:rFonts w:ascii="Calibri" w:eastAsia="Calibri" w:hAnsi="Calibri"/>
              </w:rPr>
            </w:pPr>
          </w:p>
        </w:tc>
        <w:tc>
          <w:tcPr>
            <w:tcW w:w="698" w:type="dxa"/>
            <w:vAlign w:val="center"/>
          </w:tcPr>
          <w:p w:rsidR="000567CF" w:rsidRPr="000567CF" w:rsidRDefault="000567CF" w:rsidP="000567CF">
            <w:pPr>
              <w:rPr>
                <w:rFonts w:ascii="Calibri" w:eastAsia="Calibri" w:hAnsi="Calibri"/>
              </w:rPr>
            </w:pPr>
          </w:p>
        </w:tc>
        <w:tc>
          <w:tcPr>
            <w:tcW w:w="697" w:type="dxa"/>
            <w:vAlign w:val="center"/>
          </w:tcPr>
          <w:p w:rsidR="000567CF" w:rsidRPr="000567CF" w:rsidRDefault="000567CF" w:rsidP="000567CF">
            <w:pPr>
              <w:rPr>
                <w:rFonts w:ascii="Calibri" w:eastAsia="Calibri" w:hAnsi="Calibri"/>
              </w:rPr>
            </w:pPr>
          </w:p>
        </w:tc>
        <w:tc>
          <w:tcPr>
            <w:tcW w:w="698"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537"/>
        </w:trPr>
        <w:tc>
          <w:tcPr>
            <w:tcW w:w="559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Collaborating with community organizations to market a message</w:t>
            </w:r>
          </w:p>
        </w:tc>
        <w:tc>
          <w:tcPr>
            <w:tcW w:w="697" w:type="dxa"/>
            <w:tcBorders>
              <w:left w:val="single" w:sz="18" w:space="0" w:color="000000"/>
            </w:tcBorders>
            <w:vAlign w:val="center"/>
          </w:tcPr>
          <w:p w:rsidR="000567CF" w:rsidRPr="000567CF" w:rsidRDefault="000567CF" w:rsidP="000567CF">
            <w:pPr>
              <w:rPr>
                <w:rFonts w:ascii="Calibri" w:eastAsia="Calibri" w:hAnsi="Calibri"/>
              </w:rPr>
            </w:pPr>
          </w:p>
        </w:tc>
        <w:tc>
          <w:tcPr>
            <w:tcW w:w="698" w:type="dxa"/>
            <w:vAlign w:val="center"/>
          </w:tcPr>
          <w:p w:rsidR="000567CF" w:rsidRPr="000567CF" w:rsidRDefault="000567CF" w:rsidP="000567CF">
            <w:pPr>
              <w:rPr>
                <w:rFonts w:ascii="Calibri" w:eastAsia="Calibri" w:hAnsi="Calibri"/>
              </w:rPr>
            </w:pPr>
          </w:p>
        </w:tc>
        <w:tc>
          <w:tcPr>
            <w:tcW w:w="697" w:type="dxa"/>
            <w:vAlign w:val="center"/>
          </w:tcPr>
          <w:p w:rsidR="000567CF" w:rsidRPr="000567CF" w:rsidRDefault="000567CF" w:rsidP="000567CF">
            <w:pPr>
              <w:rPr>
                <w:rFonts w:ascii="Calibri" w:eastAsia="Calibri" w:hAnsi="Calibri"/>
              </w:rPr>
            </w:pPr>
          </w:p>
        </w:tc>
        <w:tc>
          <w:tcPr>
            <w:tcW w:w="698"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537"/>
        </w:trPr>
        <w:tc>
          <w:tcPr>
            <w:tcW w:w="559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Educating parents about parenting techniques </w:t>
            </w:r>
          </w:p>
        </w:tc>
        <w:tc>
          <w:tcPr>
            <w:tcW w:w="697" w:type="dxa"/>
            <w:tcBorders>
              <w:left w:val="single" w:sz="18" w:space="0" w:color="000000"/>
            </w:tcBorders>
            <w:vAlign w:val="center"/>
          </w:tcPr>
          <w:p w:rsidR="000567CF" w:rsidRPr="000567CF" w:rsidRDefault="000567CF" w:rsidP="000567CF">
            <w:pPr>
              <w:rPr>
                <w:rFonts w:ascii="Calibri" w:eastAsia="Calibri" w:hAnsi="Calibri"/>
              </w:rPr>
            </w:pPr>
          </w:p>
        </w:tc>
        <w:tc>
          <w:tcPr>
            <w:tcW w:w="698" w:type="dxa"/>
            <w:vAlign w:val="center"/>
          </w:tcPr>
          <w:p w:rsidR="000567CF" w:rsidRPr="000567CF" w:rsidRDefault="000567CF" w:rsidP="000567CF">
            <w:pPr>
              <w:rPr>
                <w:rFonts w:ascii="Calibri" w:eastAsia="Calibri" w:hAnsi="Calibri"/>
              </w:rPr>
            </w:pPr>
          </w:p>
        </w:tc>
        <w:tc>
          <w:tcPr>
            <w:tcW w:w="697" w:type="dxa"/>
            <w:vAlign w:val="center"/>
          </w:tcPr>
          <w:p w:rsidR="000567CF" w:rsidRPr="000567CF" w:rsidRDefault="000567CF" w:rsidP="000567CF">
            <w:pPr>
              <w:rPr>
                <w:rFonts w:ascii="Calibri" w:eastAsia="Calibri" w:hAnsi="Calibri"/>
              </w:rPr>
            </w:pPr>
          </w:p>
        </w:tc>
        <w:tc>
          <w:tcPr>
            <w:tcW w:w="698"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537"/>
        </w:trPr>
        <w:tc>
          <w:tcPr>
            <w:tcW w:w="559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Educating parents about underage drinking laws </w:t>
            </w:r>
          </w:p>
        </w:tc>
        <w:tc>
          <w:tcPr>
            <w:tcW w:w="697" w:type="dxa"/>
            <w:tcBorders>
              <w:left w:val="single" w:sz="18" w:space="0" w:color="000000"/>
            </w:tcBorders>
            <w:vAlign w:val="center"/>
          </w:tcPr>
          <w:p w:rsidR="000567CF" w:rsidRPr="000567CF" w:rsidRDefault="000567CF" w:rsidP="000567CF">
            <w:pPr>
              <w:rPr>
                <w:rFonts w:ascii="Calibri" w:eastAsia="Calibri" w:hAnsi="Calibri"/>
              </w:rPr>
            </w:pPr>
          </w:p>
        </w:tc>
        <w:tc>
          <w:tcPr>
            <w:tcW w:w="698" w:type="dxa"/>
            <w:vAlign w:val="center"/>
          </w:tcPr>
          <w:p w:rsidR="000567CF" w:rsidRPr="000567CF" w:rsidRDefault="000567CF" w:rsidP="000567CF">
            <w:pPr>
              <w:rPr>
                <w:rFonts w:ascii="Calibri" w:eastAsia="Calibri" w:hAnsi="Calibri"/>
              </w:rPr>
            </w:pPr>
          </w:p>
        </w:tc>
        <w:tc>
          <w:tcPr>
            <w:tcW w:w="697" w:type="dxa"/>
            <w:vAlign w:val="center"/>
          </w:tcPr>
          <w:p w:rsidR="000567CF" w:rsidRPr="000567CF" w:rsidRDefault="000567CF" w:rsidP="000567CF">
            <w:pPr>
              <w:rPr>
                <w:rFonts w:ascii="Calibri" w:eastAsia="Calibri" w:hAnsi="Calibri"/>
              </w:rPr>
            </w:pPr>
          </w:p>
        </w:tc>
        <w:tc>
          <w:tcPr>
            <w:tcW w:w="698" w:type="dxa"/>
            <w:tcBorders>
              <w:right w:val="single" w:sz="18" w:space="0" w:color="000000"/>
            </w:tcBorders>
            <w:vAlign w:val="center"/>
          </w:tcPr>
          <w:p w:rsidR="000567CF" w:rsidRPr="000567CF" w:rsidRDefault="000567CF" w:rsidP="000567CF">
            <w:pPr>
              <w:rPr>
                <w:rFonts w:ascii="Calibri" w:eastAsia="Calibri" w:hAnsi="Calibri"/>
              </w:rPr>
            </w:pPr>
          </w:p>
        </w:tc>
        <w:tc>
          <w:tcPr>
            <w:tcW w:w="630" w:type="dxa"/>
            <w:tcBorders>
              <w:left w:val="single" w:sz="18" w:space="0" w:color="000000"/>
            </w:tcBorders>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vAlign w:val="center"/>
          </w:tcPr>
          <w:p w:rsidR="000567CF" w:rsidRPr="000567CF" w:rsidRDefault="000567CF" w:rsidP="000567CF">
            <w:pPr>
              <w:rPr>
                <w:rFonts w:ascii="Calibri" w:eastAsia="Calibri" w:hAnsi="Calibri"/>
              </w:rPr>
            </w:pPr>
          </w:p>
        </w:tc>
        <w:tc>
          <w:tcPr>
            <w:tcW w:w="630" w:type="dxa"/>
            <w:tcBorders>
              <w:right w:val="single" w:sz="4" w:space="0" w:color="000000"/>
            </w:tcBorders>
            <w:vAlign w:val="center"/>
          </w:tcPr>
          <w:p w:rsidR="000567CF" w:rsidRPr="000567CF" w:rsidRDefault="000567CF" w:rsidP="000567CF">
            <w:pPr>
              <w:rPr>
                <w:rFonts w:ascii="Calibri" w:eastAsia="Calibri" w:hAnsi="Calibri"/>
              </w:rPr>
            </w:pPr>
          </w:p>
        </w:tc>
      </w:tr>
      <w:tr w:rsidR="000567CF" w:rsidRPr="000567CF" w:rsidTr="00604863">
        <w:trPr>
          <w:trHeight w:val="845"/>
        </w:trPr>
        <w:tc>
          <w:tcPr>
            <w:tcW w:w="10908" w:type="dxa"/>
            <w:gridSpan w:val="9"/>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Describe any additional community participation, specific information or technical assistance that you think would build capacity in these areas: </w:t>
            </w:r>
          </w:p>
          <w:p w:rsidR="000567CF" w:rsidRPr="000567CF" w:rsidRDefault="000567CF" w:rsidP="000567CF">
            <w:pPr>
              <w:rPr>
                <w:rFonts w:ascii="Calibri" w:eastAsia="Calibri" w:hAnsi="Calibri"/>
              </w:rPr>
            </w:pPr>
          </w:p>
          <w:p w:rsidR="000567CF" w:rsidRPr="000567CF" w:rsidRDefault="000567CF" w:rsidP="000567CF">
            <w:pPr>
              <w:rPr>
                <w:rFonts w:ascii="Calibri" w:eastAsia="Calibri" w:hAnsi="Calibri"/>
              </w:rPr>
            </w:pPr>
          </w:p>
          <w:p w:rsidR="000567CF" w:rsidRPr="000567CF" w:rsidRDefault="000567CF" w:rsidP="000567CF">
            <w:pPr>
              <w:rPr>
                <w:rFonts w:ascii="Calibri" w:eastAsia="Calibri" w:hAnsi="Calibri"/>
              </w:rPr>
            </w:pPr>
          </w:p>
        </w:tc>
      </w:tr>
    </w:tbl>
    <w:p w:rsidR="000567CF" w:rsidRPr="000567CF" w:rsidRDefault="000567CF" w:rsidP="000567CF">
      <w:pPr>
        <w:rPr>
          <w:rFonts w:ascii="Calibri" w:eastAsia="Calibri" w:hAnsi="Calibri"/>
          <w:szCs w:val="22"/>
        </w:rPr>
      </w:pPr>
    </w:p>
    <w:tbl>
      <w:tblPr>
        <w:tblW w:w="10476" w:type="dxa"/>
        <w:jc w:val="center"/>
        <w:tblLook w:val="04A0" w:firstRow="1" w:lastRow="0" w:firstColumn="1" w:lastColumn="0" w:noHBand="0" w:noVBand="1"/>
      </w:tblPr>
      <w:tblGrid>
        <w:gridCol w:w="2628"/>
        <w:gridCol w:w="2520"/>
        <w:gridCol w:w="2880"/>
        <w:gridCol w:w="2448"/>
      </w:tblGrid>
      <w:tr w:rsidR="000567CF" w:rsidRPr="000567CF" w:rsidTr="00604863">
        <w:trPr>
          <w:jc w:val="center"/>
        </w:trPr>
        <w:tc>
          <w:tcPr>
            <w:tcW w:w="2628" w:type="dxa"/>
          </w:tcPr>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0567CF" w:rsidRPr="000567CF" w:rsidRDefault="000567CF" w:rsidP="000567CF">
            <w:pPr>
              <w:rPr>
                <w:rFonts w:ascii="Calibri" w:eastAsia="Calibri" w:hAnsi="Calibri"/>
              </w:rPr>
            </w:pPr>
            <w:r w:rsidRPr="000567CF">
              <w:rPr>
                <w:rFonts w:ascii="Calibri" w:eastAsia="Calibri" w:hAnsi="Calibri"/>
                <w:b/>
                <w:sz w:val="22"/>
                <w:szCs w:val="22"/>
              </w:rPr>
              <w:t>1</w:t>
            </w:r>
            <w:r w:rsidRPr="000567CF">
              <w:rPr>
                <w:rFonts w:ascii="Calibri" w:eastAsia="Calibri" w:hAnsi="Calibri"/>
                <w:sz w:val="22"/>
                <w:szCs w:val="22"/>
              </w:rPr>
              <w:t>=Not very knowledgeable</w:t>
            </w:r>
          </w:p>
        </w:tc>
        <w:tc>
          <w:tcPr>
            <w:tcW w:w="2520" w:type="dxa"/>
          </w:tcPr>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0567CF" w:rsidRPr="000567CF" w:rsidRDefault="000567CF" w:rsidP="000567CF">
            <w:pPr>
              <w:rPr>
                <w:rFonts w:ascii="Calibri" w:eastAsia="Calibri" w:hAnsi="Calibri"/>
              </w:rPr>
            </w:pPr>
            <w:r w:rsidRPr="000567CF">
              <w:rPr>
                <w:rFonts w:ascii="Calibri" w:eastAsia="Calibri" w:hAnsi="Calibri"/>
                <w:b/>
                <w:sz w:val="22"/>
                <w:szCs w:val="22"/>
              </w:rPr>
              <w:t>2</w:t>
            </w:r>
            <w:r w:rsidRPr="000567CF">
              <w:rPr>
                <w:rFonts w:ascii="Calibri" w:eastAsia="Calibri" w:hAnsi="Calibri"/>
                <w:sz w:val="22"/>
                <w:szCs w:val="22"/>
              </w:rPr>
              <w:t>=A little knowledgeable</w:t>
            </w:r>
          </w:p>
        </w:tc>
        <w:tc>
          <w:tcPr>
            <w:tcW w:w="2880" w:type="dxa"/>
          </w:tcPr>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0567CF" w:rsidRPr="000567CF" w:rsidRDefault="000567CF" w:rsidP="000567CF">
            <w:pPr>
              <w:rPr>
                <w:rFonts w:ascii="Calibri" w:eastAsia="Calibri" w:hAnsi="Calibri"/>
              </w:rPr>
            </w:pPr>
            <w:r w:rsidRPr="000567CF">
              <w:rPr>
                <w:rFonts w:ascii="Calibri" w:eastAsia="Calibri" w:hAnsi="Calibri"/>
                <w:b/>
                <w:sz w:val="22"/>
                <w:szCs w:val="22"/>
              </w:rPr>
              <w:t>3</w:t>
            </w:r>
            <w:r w:rsidRPr="000567CF">
              <w:rPr>
                <w:rFonts w:ascii="Calibri" w:eastAsia="Calibri" w:hAnsi="Calibri"/>
                <w:sz w:val="22"/>
                <w:szCs w:val="22"/>
              </w:rPr>
              <w:t>= Somewhat knowledgeable</w:t>
            </w:r>
          </w:p>
        </w:tc>
        <w:tc>
          <w:tcPr>
            <w:tcW w:w="2448" w:type="dxa"/>
          </w:tcPr>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3459A6" w:rsidRDefault="003459A6" w:rsidP="000567CF">
            <w:pPr>
              <w:rPr>
                <w:rFonts w:ascii="Calibri" w:eastAsia="Calibri" w:hAnsi="Calibri"/>
                <w:b/>
                <w:sz w:val="22"/>
                <w:szCs w:val="22"/>
              </w:rPr>
            </w:pPr>
          </w:p>
          <w:p w:rsidR="000567CF" w:rsidRPr="000567CF" w:rsidRDefault="000567CF" w:rsidP="000567CF">
            <w:pPr>
              <w:rPr>
                <w:rFonts w:ascii="Calibri" w:eastAsia="Calibri" w:hAnsi="Calibri"/>
              </w:rPr>
            </w:pPr>
            <w:r w:rsidRPr="000567CF">
              <w:rPr>
                <w:rFonts w:ascii="Calibri" w:eastAsia="Calibri" w:hAnsi="Calibri"/>
                <w:b/>
                <w:sz w:val="22"/>
                <w:szCs w:val="22"/>
              </w:rPr>
              <w:t>4</w:t>
            </w:r>
            <w:r w:rsidRPr="000567CF">
              <w:rPr>
                <w:rFonts w:ascii="Calibri" w:eastAsia="Calibri" w:hAnsi="Calibri"/>
                <w:sz w:val="22"/>
                <w:szCs w:val="22"/>
              </w:rPr>
              <w:t>= Very knowledgeable</w:t>
            </w:r>
          </w:p>
        </w:tc>
      </w:tr>
    </w:tbl>
    <w:p w:rsidR="000567CF" w:rsidRPr="000567CF" w:rsidRDefault="000567CF" w:rsidP="000567CF">
      <w:pPr>
        <w:rPr>
          <w:rFonts w:ascii="Calibri" w:eastAsia="Calibri" w:hAnsi="Calibri"/>
          <w:szCs w:val="16"/>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675"/>
        <w:gridCol w:w="675"/>
        <w:gridCol w:w="675"/>
        <w:gridCol w:w="675"/>
        <w:gridCol w:w="630"/>
        <w:gridCol w:w="630"/>
        <w:gridCol w:w="630"/>
        <w:gridCol w:w="630"/>
      </w:tblGrid>
      <w:tr w:rsidR="000567CF" w:rsidRPr="000567CF" w:rsidTr="00604863">
        <w:tc>
          <w:tcPr>
            <w:tcW w:w="10908" w:type="dxa"/>
            <w:gridSpan w:val="9"/>
            <w:shd w:val="clear" w:color="auto" w:fill="1F497D"/>
            <w:vAlign w:val="center"/>
          </w:tcPr>
          <w:p w:rsidR="000567CF" w:rsidRPr="000567CF" w:rsidRDefault="000567CF" w:rsidP="000567CF">
            <w:pPr>
              <w:keepNext/>
              <w:keepLines/>
              <w:tabs>
                <w:tab w:val="center" w:pos="4680"/>
                <w:tab w:val="right" w:pos="9360"/>
              </w:tabs>
              <w:outlineLvl w:val="1"/>
              <w:rPr>
                <w:rFonts w:ascii="Calibri" w:hAnsi="Calibri"/>
                <w:b/>
                <w:bCs/>
                <w:color w:val="FFFFFF"/>
                <w:sz w:val="26"/>
                <w:szCs w:val="26"/>
              </w:rPr>
            </w:pPr>
            <w:bookmarkStart w:id="59" w:name="_Toc305076923"/>
            <w:r w:rsidRPr="000567CF">
              <w:rPr>
                <w:rFonts w:ascii="Calibri" w:hAnsi="Calibri"/>
                <w:b/>
                <w:bCs/>
                <w:color w:val="FFFFFF"/>
                <w:sz w:val="26"/>
                <w:szCs w:val="26"/>
              </w:rPr>
              <w:t>Increase Effectiveness of Retailer Policies &amp; Practices that Restrict Underage Access</w:t>
            </w:r>
            <w:bookmarkEnd w:id="59"/>
          </w:p>
        </w:tc>
      </w:tr>
      <w:tr w:rsidR="000567CF" w:rsidRPr="000567CF" w:rsidTr="00604863">
        <w:tc>
          <w:tcPr>
            <w:tcW w:w="5688" w:type="dxa"/>
            <w:vMerge w:val="restart"/>
            <w:tcBorders>
              <w:right w:val="single" w:sz="18" w:space="0" w:color="000000"/>
            </w:tcBorders>
            <w:vAlign w:val="center"/>
          </w:tcPr>
          <w:p w:rsidR="000567CF" w:rsidRPr="000567CF" w:rsidRDefault="000567CF" w:rsidP="000567CF">
            <w:pPr>
              <w:jc w:val="center"/>
              <w:rPr>
                <w:rFonts w:ascii="Calibri" w:eastAsia="Calibri" w:hAnsi="Calibri"/>
                <w:b/>
              </w:rPr>
            </w:pPr>
          </w:p>
        </w:tc>
        <w:tc>
          <w:tcPr>
            <w:tcW w:w="2700" w:type="dxa"/>
            <w:gridSpan w:val="4"/>
            <w:tcBorders>
              <w:left w:val="single" w:sz="18" w:space="0" w:color="000000"/>
              <w:righ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Coalition/Prevention Staff</w:t>
            </w:r>
          </w:p>
        </w:tc>
        <w:tc>
          <w:tcPr>
            <w:tcW w:w="2520" w:type="dxa"/>
            <w:gridSpan w:val="4"/>
            <w:tcBorders>
              <w:left w:val="single" w:sz="18" w:space="0" w:color="000000"/>
            </w:tcBorders>
            <w:vAlign w:val="center"/>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Coalition Members</w:t>
            </w:r>
          </w:p>
        </w:tc>
      </w:tr>
      <w:tr w:rsidR="000567CF" w:rsidRPr="000567CF" w:rsidTr="00604863">
        <w:tc>
          <w:tcPr>
            <w:tcW w:w="5688" w:type="dxa"/>
            <w:vMerge/>
            <w:tcBorders>
              <w:right w:val="single" w:sz="18" w:space="0" w:color="000000"/>
            </w:tcBorders>
          </w:tcPr>
          <w:p w:rsidR="000567CF" w:rsidRPr="000567CF" w:rsidRDefault="000567CF" w:rsidP="000567CF">
            <w:pPr>
              <w:jc w:val="center"/>
              <w:rPr>
                <w:rFonts w:ascii="Calibri" w:eastAsia="Calibri" w:hAnsi="Calibri"/>
              </w:rPr>
            </w:pPr>
          </w:p>
        </w:tc>
        <w:tc>
          <w:tcPr>
            <w:tcW w:w="675"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75"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75"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75" w:type="dxa"/>
            <w:tcBorders>
              <w:righ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c>
          <w:tcPr>
            <w:tcW w:w="630" w:type="dxa"/>
            <w:tcBorders>
              <w:left w:val="single" w:sz="18"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1</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2</w:t>
            </w:r>
          </w:p>
        </w:tc>
        <w:tc>
          <w:tcPr>
            <w:tcW w:w="630" w:type="dxa"/>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3</w:t>
            </w:r>
          </w:p>
        </w:tc>
        <w:tc>
          <w:tcPr>
            <w:tcW w:w="630" w:type="dxa"/>
            <w:tcBorders>
              <w:right w:val="single" w:sz="4" w:space="0" w:color="000000"/>
            </w:tcBorders>
          </w:tcPr>
          <w:p w:rsidR="000567CF" w:rsidRPr="000567CF" w:rsidRDefault="000567CF" w:rsidP="000567CF">
            <w:pPr>
              <w:jc w:val="center"/>
              <w:rPr>
                <w:rFonts w:ascii="Calibri" w:eastAsia="Calibri" w:hAnsi="Calibri"/>
                <w:b/>
              </w:rPr>
            </w:pPr>
            <w:r w:rsidRPr="000567CF">
              <w:rPr>
                <w:rFonts w:ascii="Calibri" w:eastAsia="Calibri" w:hAnsi="Calibri"/>
                <w:b/>
                <w:sz w:val="22"/>
                <w:szCs w:val="22"/>
              </w:rPr>
              <w:t>4</w:t>
            </w:r>
          </w:p>
        </w:tc>
      </w:tr>
      <w:tr w:rsidR="000567CF" w:rsidRPr="000567CF" w:rsidTr="00604863">
        <w:trPr>
          <w:trHeight w:val="537"/>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Establishing or enhancing retail policies around underage access to alcohol </w:t>
            </w:r>
          </w:p>
        </w:tc>
        <w:tc>
          <w:tcPr>
            <w:tcW w:w="675" w:type="dxa"/>
            <w:tcBorders>
              <w:left w:val="single" w:sz="18" w:space="0" w:color="000000"/>
            </w:tcBorders>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Borders>
              <w:right w:val="single" w:sz="18" w:space="0" w:color="000000"/>
            </w:tcBorders>
          </w:tcPr>
          <w:p w:rsidR="000567CF" w:rsidRPr="000567CF" w:rsidRDefault="000567CF" w:rsidP="000567CF">
            <w:pPr>
              <w:rPr>
                <w:rFonts w:ascii="Calibri" w:eastAsia="Calibri" w:hAnsi="Calibri"/>
              </w:rPr>
            </w:pPr>
          </w:p>
        </w:tc>
        <w:tc>
          <w:tcPr>
            <w:tcW w:w="630" w:type="dxa"/>
            <w:tcBorders>
              <w:left w:val="single" w:sz="18" w:space="0" w:color="000000"/>
            </w:tcBorders>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Borders>
              <w:right w:val="single" w:sz="4" w:space="0" w:color="000000"/>
            </w:tcBorders>
          </w:tcPr>
          <w:p w:rsidR="000567CF" w:rsidRPr="000567CF" w:rsidRDefault="000567CF" w:rsidP="000567CF">
            <w:pPr>
              <w:rPr>
                <w:rFonts w:ascii="Calibri" w:eastAsia="Calibri" w:hAnsi="Calibri"/>
              </w:rPr>
            </w:pPr>
          </w:p>
        </w:tc>
      </w:tr>
      <w:tr w:rsidR="000567CF" w:rsidRPr="000567CF" w:rsidTr="00604863">
        <w:trPr>
          <w:trHeight w:val="537"/>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Enforcement actions aimed at retail establishments (e.g., compliance checks)</w:t>
            </w:r>
          </w:p>
        </w:tc>
        <w:tc>
          <w:tcPr>
            <w:tcW w:w="675" w:type="dxa"/>
            <w:tcBorders>
              <w:left w:val="single" w:sz="18" w:space="0" w:color="000000"/>
            </w:tcBorders>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Borders>
              <w:right w:val="single" w:sz="18" w:space="0" w:color="000000"/>
            </w:tcBorders>
          </w:tcPr>
          <w:p w:rsidR="000567CF" w:rsidRPr="000567CF" w:rsidRDefault="000567CF" w:rsidP="000567CF">
            <w:pPr>
              <w:rPr>
                <w:rFonts w:ascii="Calibri" w:eastAsia="Calibri" w:hAnsi="Calibri"/>
              </w:rPr>
            </w:pPr>
          </w:p>
        </w:tc>
        <w:tc>
          <w:tcPr>
            <w:tcW w:w="630" w:type="dxa"/>
            <w:tcBorders>
              <w:left w:val="single" w:sz="18" w:space="0" w:color="000000"/>
            </w:tcBorders>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Borders>
              <w:right w:val="single" w:sz="4" w:space="0" w:color="000000"/>
            </w:tcBorders>
          </w:tcPr>
          <w:p w:rsidR="000567CF" w:rsidRPr="000567CF" w:rsidRDefault="000567CF" w:rsidP="000567CF">
            <w:pPr>
              <w:rPr>
                <w:rFonts w:ascii="Calibri" w:eastAsia="Calibri" w:hAnsi="Calibri"/>
              </w:rPr>
            </w:pPr>
          </w:p>
        </w:tc>
      </w:tr>
      <w:tr w:rsidR="000567CF" w:rsidRPr="000567CF" w:rsidTr="00604863">
        <w:trPr>
          <w:trHeight w:val="537"/>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Education programs for retailers</w:t>
            </w:r>
          </w:p>
        </w:tc>
        <w:tc>
          <w:tcPr>
            <w:tcW w:w="675" w:type="dxa"/>
            <w:tcBorders>
              <w:left w:val="single" w:sz="18" w:space="0" w:color="000000"/>
            </w:tcBorders>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Borders>
              <w:right w:val="single" w:sz="18" w:space="0" w:color="000000"/>
            </w:tcBorders>
          </w:tcPr>
          <w:p w:rsidR="000567CF" w:rsidRPr="000567CF" w:rsidRDefault="000567CF" w:rsidP="000567CF">
            <w:pPr>
              <w:rPr>
                <w:rFonts w:ascii="Calibri" w:eastAsia="Calibri" w:hAnsi="Calibri"/>
              </w:rPr>
            </w:pPr>
          </w:p>
        </w:tc>
        <w:tc>
          <w:tcPr>
            <w:tcW w:w="630" w:type="dxa"/>
            <w:tcBorders>
              <w:left w:val="single" w:sz="18" w:space="0" w:color="000000"/>
            </w:tcBorders>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Borders>
              <w:right w:val="single" w:sz="4" w:space="0" w:color="000000"/>
            </w:tcBorders>
          </w:tcPr>
          <w:p w:rsidR="000567CF" w:rsidRPr="000567CF" w:rsidRDefault="000567CF" w:rsidP="000567CF">
            <w:pPr>
              <w:rPr>
                <w:rFonts w:ascii="Calibri" w:eastAsia="Calibri" w:hAnsi="Calibri"/>
              </w:rPr>
            </w:pPr>
          </w:p>
        </w:tc>
      </w:tr>
      <w:tr w:rsidR="000567CF" w:rsidRPr="000567CF" w:rsidTr="00604863">
        <w:trPr>
          <w:trHeight w:val="537"/>
        </w:trPr>
        <w:tc>
          <w:tcPr>
            <w:tcW w:w="5688" w:type="dxa"/>
            <w:tcBorders>
              <w:right w:val="single" w:sz="18" w:space="0" w:color="000000"/>
            </w:tcBorders>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Communicating and collaborating with the business community/retailers</w:t>
            </w:r>
          </w:p>
        </w:tc>
        <w:tc>
          <w:tcPr>
            <w:tcW w:w="675" w:type="dxa"/>
            <w:tcBorders>
              <w:left w:val="single" w:sz="18" w:space="0" w:color="000000"/>
            </w:tcBorders>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Pr>
          <w:p w:rsidR="000567CF" w:rsidRPr="000567CF" w:rsidRDefault="000567CF" w:rsidP="000567CF">
            <w:pPr>
              <w:rPr>
                <w:rFonts w:ascii="Calibri" w:eastAsia="Calibri" w:hAnsi="Calibri"/>
              </w:rPr>
            </w:pPr>
          </w:p>
        </w:tc>
        <w:tc>
          <w:tcPr>
            <w:tcW w:w="675" w:type="dxa"/>
            <w:tcBorders>
              <w:right w:val="single" w:sz="18" w:space="0" w:color="000000"/>
            </w:tcBorders>
          </w:tcPr>
          <w:p w:rsidR="000567CF" w:rsidRPr="000567CF" w:rsidRDefault="000567CF" w:rsidP="000567CF">
            <w:pPr>
              <w:rPr>
                <w:rFonts w:ascii="Calibri" w:eastAsia="Calibri" w:hAnsi="Calibri"/>
              </w:rPr>
            </w:pPr>
          </w:p>
        </w:tc>
        <w:tc>
          <w:tcPr>
            <w:tcW w:w="630" w:type="dxa"/>
            <w:tcBorders>
              <w:left w:val="single" w:sz="18" w:space="0" w:color="000000"/>
            </w:tcBorders>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Pr>
          <w:p w:rsidR="000567CF" w:rsidRPr="000567CF" w:rsidRDefault="000567CF" w:rsidP="000567CF">
            <w:pPr>
              <w:rPr>
                <w:rFonts w:ascii="Calibri" w:eastAsia="Calibri" w:hAnsi="Calibri"/>
              </w:rPr>
            </w:pPr>
          </w:p>
        </w:tc>
        <w:tc>
          <w:tcPr>
            <w:tcW w:w="630" w:type="dxa"/>
            <w:tcBorders>
              <w:right w:val="single" w:sz="4" w:space="0" w:color="000000"/>
            </w:tcBorders>
          </w:tcPr>
          <w:p w:rsidR="000567CF" w:rsidRPr="000567CF" w:rsidRDefault="000567CF" w:rsidP="000567CF">
            <w:pPr>
              <w:rPr>
                <w:rFonts w:ascii="Calibri" w:eastAsia="Calibri" w:hAnsi="Calibri"/>
              </w:rPr>
            </w:pPr>
          </w:p>
        </w:tc>
      </w:tr>
      <w:tr w:rsidR="000567CF" w:rsidRPr="000567CF" w:rsidTr="00604863">
        <w:trPr>
          <w:trHeight w:val="1043"/>
        </w:trPr>
        <w:tc>
          <w:tcPr>
            <w:tcW w:w="10908" w:type="dxa"/>
            <w:gridSpan w:val="9"/>
            <w:vAlign w:val="center"/>
          </w:tcPr>
          <w:p w:rsidR="000567CF" w:rsidRPr="000567CF" w:rsidRDefault="000567CF" w:rsidP="000567CF">
            <w:pPr>
              <w:rPr>
                <w:rFonts w:ascii="Calibri" w:eastAsia="Calibri" w:hAnsi="Calibri"/>
              </w:rPr>
            </w:pPr>
            <w:r w:rsidRPr="000567CF">
              <w:rPr>
                <w:rFonts w:ascii="Calibri" w:eastAsia="Calibri" w:hAnsi="Calibri"/>
                <w:sz w:val="22"/>
                <w:szCs w:val="22"/>
              </w:rPr>
              <w:t xml:space="preserve">Describe any additional community participation, specific information or technical assistance that you think would build capacity in these areas: </w:t>
            </w:r>
          </w:p>
          <w:p w:rsidR="000567CF" w:rsidRPr="000567CF" w:rsidRDefault="000567CF" w:rsidP="000567CF">
            <w:pPr>
              <w:rPr>
                <w:rFonts w:ascii="Calibri" w:eastAsia="Calibri" w:hAnsi="Calibri"/>
              </w:rPr>
            </w:pPr>
          </w:p>
          <w:p w:rsidR="000567CF" w:rsidRPr="000567CF" w:rsidRDefault="000567CF" w:rsidP="000567CF">
            <w:pPr>
              <w:rPr>
                <w:rFonts w:ascii="Calibri" w:eastAsia="Calibri" w:hAnsi="Calibri"/>
              </w:rPr>
            </w:pPr>
          </w:p>
          <w:p w:rsidR="000567CF" w:rsidRPr="000567CF" w:rsidRDefault="000567CF" w:rsidP="000567CF">
            <w:pPr>
              <w:rPr>
                <w:rFonts w:ascii="Calibri" w:eastAsia="Calibri" w:hAnsi="Calibri"/>
              </w:rPr>
            </w:pPr>
          </w:p>
        </w:tc>
      </w:tr>
    </w:tbl>
    <w:p w:rsidR="000567CF" w:rsidRDefault="000567CF">
      <w:pPr>
        <w:rPr>
          <w:rFonts w:asciiTheme="minorHAnsi" w:hAnsiTheme="minorHAnsi" w:cstheme="minorHAnsi"/>
          <w:b/>
        </w:rPr>
      </w:pPr>
    </w:p>
    <w:p w:rsidR="00DC262B" w:rsidRPr="006E7BC9" w:rsidRDefault="00E373D3" w:rsidP="00A42C58">
      <w:pPr>
        <w:rPr>
          <w:rFonts w:asciiTheme="minorHAnsi" w:hAnsiTheme="minorHAnsi" w:cstheme="minorHAnsi"/>
          <w:b/>
        </w:rPr>
        <w:sectPr w:rsidR="00DC262B" w:rsidRPr="006E7BC9" w:rsidSect="00A42C58">
          <w:pgSz w:w="12240" w:h="15840"/>
          <w:pgMar w:top="720" w:right="720" w:bottom="720" w:left="720" w:header="720" w:footer="144" w:gutter="0"/>
          <w:cols w:space="720"/>
          <w:docGrid w:linePitch="360"/>
        </w:sectPr>
      </w:pPr>
      <w:r w:rsidRPr="006E7BC9">
        <w:rPr>
          <w:rFonts w:asciiTheme="minorHAnsi" w:hAnsiTheme="minorHAnsi" w:cstheme="minorHAnsi"/>
          <w:b/>
        </w:rPr>
        <w:br w:type="page"/>
      </w:r>
    </w:p>
    <w:p w:rsidR="007C47AD" w:rsidRPr="006E7BC9" w:rsidRDefault="007C47AD" w:rsidP="007C47AD">
      <w:pPr>
        <w:rPr>
          <w:rFonts w:asciiTheme="minorHAnsi" w:hAnsiTheme="minorHAnsi" w:cstheme="minorHAnsi"/>
          <w:b/>
        </w:rPr>
      </w:pPr>
      <w:r w:rsidRPr="006E7BC9">
        <w:rPr>
          <w:rFonts w:asciiTheme="minorHAnsi" w:hAnsiTheme="minorHAnsi" w:cstheme="minorHAnsi"/>
          <w:b/>
        </w:rPr>
        <w:t xml:space="preserve">Appendix </w:t>
      </w:r>
      <w:r w:rsidR="008B514C">
        <w:rPr>
          <w:rFonts w:asciiTheme="minorHAnsi" w:hAnsiTheme="minorHAnsi" w:cstheme="minorHAnsi"/>
          <w:b/>
        </w:rPr>
        <w:t>J</w:t>
      </w:r>
      <w:r w:rsidRPr="006E7BC9">
        <w:rPr>
          <w:rFonts w:asciiTheme="minorHAnsi" w:hAnsiTheme="minorHAnsi" w:cstheme="minorHAnsi"/>
          <w:b/>
        </w:rPr>
        <w:t>: Assessment Report</w:t>
      </w:r>
    </w:p>
    <w:p w:rsidR="007C47AD" w:rsidRPr="006E7BC9" w:rsidRDefault="007C47AD" w:rsidP="007C47AD">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260"/>
      </w:tblGrid>
      <w:tr w:rsidR="007C47AD" w:rsidRPr="006E7BC9" w:rsidTr="00A05988">
        <w:trPr>
          <w:trHeight w:val="288"/>
        </w:trPr>
        <w:tc>
          <w:tcPr>
            <w:tcW w:w="3546" w:type="dxa"/>
            <w:tcBorders>
              <w:top w:val="nil"/>
              <w:left w:val="nil"/>
              <w:bottom w:val="nil"/>
              <w:right w:val="nil"/>
            </w:tcBorders>
          </w:tcPr>
          <w:p w:rsidR="007C47AD" w:rsidRPr="006E7BC9" w:rsidRDefault="00E373D3" w:rsidP="00A05988">
            <w:pPr>
              <w:jc w:val="both"/>
              <w:rPr>
                <w:rFonts w:asciiTheme="minorHAnsi" w:hAnsiTheme="minorHAnsi" w:cstheme="minorHAnsi"/>
                <w:b/>
                <w:color w:val="000000"/>
              </w:rPr>
            </w:pPr>
            <w:r w:rsidRPr="006E7BC9">
              <w:rPr>
                <w:rFonts w:asciiTheme="minorHAnsi" w:hAnsiTheme="minorHAnsi" w:cstheme="minorHAnsi"/>
                <w:b/>
                <w:color w:val="000000"/>
              </w:rPr>
              <w:t>Program Name</w:t>
            </w:r>
            <w:r w:rsidR="007C47AD" w:rsidRPr="006E7BC9">
              <w:rPr>
                <w:rFonts w:asciiTheme="minorHAnsi" w:hAnsiTheme="minorHAnsi" w:cstheme="minorHAnsi"/>
                <w:b/>
                <w:color w:val="000000"/>
              </w:rPr>
              <w:t>:</w:t>
            </w:r>
          </w:p>
        </w:tc>
        <w:tc>
          <w:tcPr>
            <w:tcW w:w="4260" w:type="dxa"/>
            <w:tcBorders>
              <w:top w:val="nil"/>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8"/>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trPr>
        <w:tc>
          <w:tcPr>
            <w:tcW w:w="3546" w:type="dxa"/>
            <w:tcBorders>
              <w:top w:val="nil"/>
              <w:left w:val="nil"/>
              <w:bottom w:val="nil"/>
              <w:right w:val="nil"/>
            </w:tcBorders>
          </w:tcPr>
          <w:p w:rsidR="007C47AD" w:rsidRPr="006E7BC9" w:rsidRDefault="007C47AD" w:rsidP="00A05988">
            <w:pPr>
              <w:jc w:val="both"/>
              <w:rPr>
                <w:rFonts w:asciiTheme="minorHAnsi" w:hAnsiTheme="minorHAnsi" w:cstheme="minorHAnsi"/>
                <w:b/>
                <w:color w:val="000000"/>
              </w:rPr>
            </w:pPr>
            <w:r w:rsidRPr="006E7BC9">
              <w:rPr>
                <w:rFonts w:asciiTheme="minorHAnsi" w:hAnsiTheme="minorHAnsi" w:cstheme="minorHAnsi"/>
                <w:b/>
                <w:color w:val="000000"/>
              </w:rPr>
              <w:t>Person Completing Form:</w:t>
            </w:r>
          </w:p>
        </w:tc>
        <w:tc>
          <w:tcPr>
            <w:tcW w:w="4260" w:type="dxa"/>
            <w:tcBorders>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89"/>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288"/>
        </w:trPr>
        <w:tc>
          <w:tcPr>
            <w:tcW w:w="3546" w:type="dxa"/>
            <w:tcBorders>
              <w:top w:val="nil"/>
              <w:left w:val="nil"/>
              <w:bottom w:val="nil"/>
              <w:right w:val="nil"/>
            </w:tcBorders>
          </w:tcPr>
          <w:p w:rsidR="007C47AD" w:rsidRPr="006E7BC9" w:rsidRDefault="007C47AD" w:rsidP="00A05988">
            <w:pPr>
              <w:jc w:val="both"/>
              <w:rPr>
                <w:rFonts w:asciiTheme="minorHAnsi" w:hAnsiTheme="minorHAnsi" w:cstheme="minorHAnsi"/>
                <w:b/>
                <w:color w:val="000000"/>
              </w:rPr>
            </w:pPr>
            <w:r w:rsidRPr="006E7BC9">
              <w:rPr>
                <w:rFonts w:asciiTheme="minorHAnsi" w:hAnsiTheme="minorHAnsi" w:cstheme="minorHAnsi"/>
                <w:b/>
                <w:color w:val="000000"/>
              </w:rPr>
              <w:t>Completion Date (mm/</w:t>
            </w:r>
            <w:proofErr w:type="spellStart"/>
            <w:r w:rsidRPr="006E7BC9">
              <w:rPr>
                <w:rFonts w:asciiTheme="minorHAnsi" w:hAnsiTheme="minorHAnsi" w:cstheme="minorHAnsi"/>
                <w:b/>
                <w:color w:val="000000"/>
              </w:rPr>
              <w:t>dd</w:t>
            </w:r>
            <w:proofErr w:type="spellEnd"/>
            <w:r w:rsidRPr="006E7BC9">
              <w:rPr>
                <w:rFonts w:asciiTheme="minorHAnsi" w:hAnsiTheme="minorHAnsi" w:cstheme="minorHAnsi"/>
                <w:b/>
                <w:color w:val="000000"/>
              </w:rPr>
              <w:t>/</w:t>
            </w:r>
            <w:proofErr w:type="spellStart"/>
            <w:r w:rsidRPr="006E7BC9">
              <w:rPr>
                <w:rFonts w:asciiTheme="minorHAnsi" w:hAnsiTheme="minorHAnsi" w:cstheme="minorHAnsi"/>
                <w:b/>
                <w:color w:val="000000"/>
              </w:rPr>
              <w:t>yyyy</w:t>
            </w:r>
            <w:proofErr w:type="spellEnd"/>
            <w:r w:rsidRPr="006E7BC9">
              <w:rPr>
                <w:rFonts w:asciiTheme="minorHAnsi" w:hAnsiTheme="minorHAnsi" w:cstheme="minorHAnsi"/>
                <w:b/>
                <w:color w:val="000000"/>
              </w:rPr>
              <w:t>):</w:t>
            </w:r>
          </w:p>
        </w:tc>
        <w:tc>
          <w:tcPr>
            <w:tcW w:w="4260" w:type="dxa"/>
            <w:tcBorders>
              <w:top w:val="nil"/>
              <w:left w:val="nil"/>
              <w:right w:val="nil"/>
            </w:tcBorders>
          </w:tcPr>
          <w:p w:rsidR="007C47AD" w:rsidRPr="006E7BC9" w:rsidRDefault="00D475D2" w:rsidP="00A05988">
            <w:pPr>
              <w:jc w:val="both"/>
              <w:rPr>
                <w:rFonts w:asciiTheme="minorHAnsi" w:hAnsiTheme="minorHAnsi" w:cstheme="minorHAnsi"/>
                <w:color w:val="000000"/>
              </w:rPr>
            </w:pPr>
            <w:r w:rsidRPr="006E7BC9">
              <w:rPr>
                <w:rFonts w:asciiTheme="minorHAnsi" w:hAnsiTheme="minorHAnsi" w:cstheme="minorHAnsi"/>
                <w:color w:val="000000"/>
              </w:rPr>
              <w:fldChar w:fldCharType="begin">
                <w:ffData>
                  <w:name w:val="Text90"/>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b/>
        </w:rPr>
      </w:pPr>
    </w:p>
    <w:p w:rsidR="007C47AD" w:rsidRPr="006E7BC9" w:rsidRDefault="007C47AD" w:rsidP="007C47AD">
      <w:pPr>
        <w:rPr>
          <w:rFonts w:asciiTheme="minorHAnsi" w:hAnsiTheme="minorHAnsi" w:cstheme="minorHAnsi"/>
          <w:b/>
        </w:rPr>
      </w:pPr>
      <w:r w:rsidRPr="006E7BC9">
        <w:rPr>
          <w:rFonts w:asciiTheme="minorHAnsi" w:hAnsiTheme="minorHAnsi" w:cstheme="minorHAnsi"/>
          <w:b/>
        </w:rPr>
        <w:t xml:space="preserve">Section 1: What you learned initially </w:t>
      </w:r>
    </w:p>
    <w:p w:rsidR="007C47AD" w:rsidRPr="006E7BC9" w:rsidRDefault="007C47AD" w:rsidP="007C47AD">
      <w:pPr>
        <w:rPr>
          <w:rFonts w:asciiTheme="minorHAnsi" w:hAnsiTheme="minorHAnsi" w:cstheme="minorHAnsi"/>
          <w:b/>
        </w:rPr>
      </w:pPr>
    </w:p>
    <w:p w:rsidR="007C47AD" w:rsidRPr="006E7BC9" w:rsidRDefault="007C47AD" w:rsidP="007C47AD">
      <w:pPr>
        <w:rPr>
          <w:rFonts w:asciiTheme="minorHAnsi" w:hAnsiTheme="minorHAnsi" w:cstheme="minorHAnsi"/>
          <w:b/>
        </w:rPr>
      </w:pPr>
      <w:r w:rsidRPr="006E7BC9">
        <w:rPr>
          <w:rFonts w:asciiTheme="minorHAnsi" w:hAnsiTheme="minorHAnsi" w:cstheme="minorHAnsi"/>
          <w:b/>
        </w:rPr>
        <w:t>From your initial review of existing data and prior assessments: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gridCol w:w="4320"/>
        <w:gridCol w:w="2880"/>
      </w:tblGrid>
      <w:tr w:rsidR="007C47AD" w:rsidRPr="006E7BC9" w:rsidTr="00A05988">
        <w:tc>
          <w:tcPr>
            <w:tcW w:w="4320" w:type="dxa"/>
            <w:tcBorders>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What consumption patterns are of particular concern in your community?</w:t>
            </w:r>
          </w:p>
        </w:tc>
        <w:tc>
          <w:tcPr>
            <w:tcW w:w="2340" w:type="dxa"/>
            <w:tcBorders>
              <w:left w:val="nil"/>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Among which populations?</w:t>
            </w:r>
          </w:p>
        </w:tc>
        <w:tc>
          <w:tcPr>
            <w:tcW w:w="4320" w:type="dxa"/>
            <w:tcBorders>
              <w:left w:val="nil"/>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Why?</w:t>
            </w:r>
          </w:p>
        </w:tc>
        <w:tc>
          <w:tcPr>
            <w:tcW w:w="2880" w:type="dxa"/>
            <w:tcBorders>
              <w:lef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Source of information?</w:t>
            </w:r>
          </w:p>
        </w:tc>
      </w:tr>
      <w:tr w:rsidR="007C47AD" w:rsidRPr="006E7BC9" w:rsidTr="00A05988">
        <w:trPr>
          <w:trHeight w:val="341"/>
        </w:trPr>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234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432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2880" w:type="dxa"/>
            <w:tcBorders>
              <w:bottom w:val="single" w:sz="4" w:space="0" w:color="auto"/>
            </w:tcBorders>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tcBorders>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What consequences are of particular concern in your community?</w:t>
            </w:r>
          </w:p>
        </w:tc>
        <w:tc>
          <w:tcPr>
            <w:tcW w:w="2340" w:type="dxa"/>
            <w:tcBorders>
              <w:left w:val="nil"/>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Among which populations?</w:t>
            </w:r>
          </w:p>
        </w:tc>
        <w:tc>
          <w:tcPr>
            <w:tcW w:w="4320" w:type="dxa"/>
            <w:tcBorders>
              <w:left w:val="nil"/>
              <w:righ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Why?</w:t>
            </w:r>
          </w:p>
        </w:tc>
        <w:tc>
          <w:tcPr>
            <w:tcW w:w="2880" w:type="dxa"/>
            <w:tcBorders>
              <w:left w:val="nil"/>
            </w:tcBorders>
            <w:shd w:val="clear" w:color="auto" w:fill="DBE5F1" w:themeFill="accent1" w:themeFillTint="33"/>
          </w:tcPr>
          <w:p w:rsidR="007C47AD" w:rsidRPr="006E7BC9" w:rsidRDefault="007C47AD" w:rsidP="00A05988">
            <w:pPr>
              <w:spacing w:before="120"/>
              <w:rPr>
                <w:rFonts w:asciiTheme="minorHAnsi" w:hAnsiTheme="minorHAnsi" w:cstheme="minorHAnsi"/>
                <w:b/>
              </w:rPr>
            </w:pPr>
            <w:r w:rsidRPr="006E7BC9">
              <w:rPr>
                <w:rFonts w:asciiTheme="minorHAnsi" w:hAnsiTheme="minorHAnsi" w:cstheme="minorHAnsi"/>
                <w:b/>
              </w:rPr>
              <w:t>Source of information?</w:t>
            </w:r>
          </w:p>
        </w:tc>
      </w:tr>
      <w:tr w:rsidR="007C47AD" w:rsidRPr="006E7BC9" w:rsidTr="00A05988">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vAlign w:val="center"/>
          </w:tcPr>
          <w:p w:rsidR="007C47AD" w:rsidRPr="006E7BC9" w:rsidRDefault="007C47AD" w:rsidP="00A05988">
            <w:pPr>
              <w:rPr>
                <w:rFonts w:asciiTheme="minorHAnsi" w:hAnsiTheme="minorHAnsi" w:cstheme="minorHAnsi"/>
              </w:rPr>
            </w:pPr>
          </w:p>
        </w:tc>
        <w:tc>
          <w:tcPr>
            <w:tcW w:w="2340" w:type="dxa"/>
            <w:vAlign w:val="center"/>
          </w:tcPr>
          <w:p w:rsidR="007C47AD" w:rsidRPr="006E7BC9" w:rsidRDefault="007C47AD" w:rsidP="00A05988">
            <w:pPr>
              <w:rPr>
                <w:rFonts w:asciiTheme="minorHAnsi" w:hAnsiTheme="minorHAnsi" w:cstheme="minorHAnsi"/>
              </w:rPr>
            </w:pPr>
          </w:p>
        </w:tc>
        <w:tc>
          <w:tcPr>
            <w:tcW w:w="4320" w:type="dxa"/>
            <w:vAlign w:val="center"/>
          </w:tcPr>
          <w:p w:rsidR="007C47AD" w:rsidRPr="006E7BC9" w:rsidRDefault="007C47AD" w:rsidP="00A05988">
            <w:pPr>
              <w:rPr>
                <w:rFonts w:asciiTheme="minorHAnsi" w:hAnsiTheme="minorHAnsi" w:cstheme="minorHAnsi"/>
              </w:rPr>
            </w:pPr>
          </w:p>
        </w:tc>
        <w:tc>
          <w:tcPr>
            <w:tcW w:w="2880" w:type="dxa"/>
            <w:vAlign w:val="center"/>
          </w:tcPr>
          <w:p w:rsidR="007C47AD" w:rsidRPr="006E7BC9" w:rsidRDefault="007C47AD" w:rsidP="00A05988">
            <w:pPr>
              <w:rPr>
                <w:rFonts w:asciiTheme="minorHAnsi" w:hAnsiTheme="minorHAnsi" w:cstheme="minorHAnsi"/>
              </w:rPr>
            </w:pPr>
          </w:p>
        </w:tc>
      </w:tr>
      <w:tr w:rsidR="007C47AD" w:rsidRPr="006E7BC9" w:rsidTr="00A05988">
        <w:tc>
          <w:tcPr>
            <w:tcW w:w="432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234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4320" w:type="dxa"/>
            <w:tcBorders>
              <w:bottom w:val="single" w:sz="4" w:space="0" w:color="auto"/>
            </w:tcBorders>
            <w:vAlign w:val="center"/>
          </w:tcPr>
          <w:p w:rsidR="007C47AD" w:rsidRPr="006E7BC9" w:rsidRDefault="007C47AD" w:rsidP="00A05988">
            <w:pPr>
              <w:rPr>
                <w:rFonts w:asciiTheme="minorHAnsi" w:hAnsiTheme="minorHAnsi" w:cstheme="minorHAnsi"/>
              </w:rPr>
            </w:pPr>
          </w:p>
        </w:tc>
        <w:tc>
          <w:tcPr>
            <w:tcW w:w="2880" w:type="dxa"/>
            <w:tcBorders>
              <w:bottom w:val="single" w:sz="4" w:space="0" w:color="auto"/>
            </w:tcBorders>
            <w:vAlign w:val="center"/>
          </w:tcPr>
          <w:p w:rsidR="007C47AD" w:rsidRPr="006E7BC9" w:rsidRDefault="007C47AD" w:rsidP="00A05988">
            <w:pPr>
              <w:rPr>
                <w:rFonts w:asciiTheme="minorHAnsi" w:hAnsiTheme="minorHAnsi" w:cstheme="minorHAnsi"/>
              </w:rPr>
            </w:pPr>
          </w:p>
        </w:tc>
      </w:tr>
      <w:tr w:rsidR="007C47AD" w:rsidRPr="006E7BC9" w:rsidTr="00A05988">
        <w:tc>
          <w:tcPr>
            <w:tcW w:w="13860" w:type="dxa"/>
            <w:gridSpan w:val="4"/>
            <w:shd w:val="clear" w:color="auto" w:fill="DBE5F1" w:themeFill="accent1" w:themeFillTint="33"/>
            <w:vAlign w:val="center"/>
          </w:tcPr>
          <w:p w:rsidR="007C47AD" w:rsidRPr="006E7BC9" w:rsidRDefault="007C47AD" w:rsidP="00A05988">
            <w:pPr>
              <w:rPr>
                <w:rFonts w:asciiTheme="minorHAnsi" w:hAnsiTheme="minorHAnsi" w:cstheme="minorHAnsi"/>
                <w:b/>
              </w:rPr>
            </w:pPr>
            <w:r w:rsidRPr="006E7BC9">
              <w:rPr>
                <w:rFonts w:asciiTheme="minorHAnsi" w:hAnsiTheme="minorHAnsi" w:cstheme="minorHAnsi"/>
                <w:b/>
              </w:rPr>
              <w:t>What knowledge gaps exist?</w:t>
            </w:r>
          </w:p>
        </w:tc>
      </w:tr>
      <w:tr w:rsidR="007C47AD" w:rsidRPr="006E7BC9" w:rsidTr="00A05988">
        <w:tc>
          <w:tcPr>
            <w:tcW w:w="13860" w:type="dxa"/>
            <w:gridSpan w:val="4"/>
            <w:vAlign w:val="center"/>
          </w:tcPr>
          <w:p w:rsidR="007C47AD" w:rsidRPr="006E7BC9" w:rsidRDefault="007C47AD" w:rsidP="00A05988">
            <w:pPr>
              <w:rPr>
                <w:rFonts w:asciiTheme="minorHAnsi" w:hAnsiTheme="minorHAnsi" w:cstheme="minorHAnsi"/>
              </w:rPr>
            </w:pPr>
          </w:p>
        </w:tc>
      </w:tr>
      <w:tr w:rsidR="007C47AD" w:rsidRPr="006E7BC9" w:rsidTr="00A05988">
        <w:tc>
          <w:tcPr>
            <w:tcW w:w="13860" w:type="dxa"/>
            <w:gridSpan w:val="4"/>
            <w:vAlign w:val="center"/>
          </w:tcPr>
          <w:p w:rsidR="007C47AD" w:rsidRPr="006E7BC9" w:rsidRDefault="007C47AD" w:rsidP="00A05988">
            <w:pPr>
              <w:rPr>
                <w:rFonts w:asciiTheme="minorHAnsi" w:hAnsiTheme="minorHAnsi" w:cstheme="minorHAnsi"/>
              </w:rPr>
            </w:pPr>
          </w:p>
        </w:tc>
      </w:tr>
      <w:tr w:rsidR="007C47AD" w:rsidRPr="006E7BC9" w:rsidTr="00A05988">
        <w:tc>
          <w:tcPr>
            <w:tcW w:w="13860" w:type="dxa"/>
            <w:gridSpan w:val="4"/>
            <w:vAlign w:val="center"/>
          </w:tcPr>
          <w:p w:rsidR="007C47AD" w:rsidRPr="006E7BC9" w:rsidRDefault="007C47AD" w:rsidP="00A05988">
            <w:pPr>
              <w:rPr>
                <w:rFonts w:asciiTheme="minorHAnsi" w:hAnsiTheme="minorHAnsi" w:cstheme="minorHAnsi"/>
              </w:rPr>
            </w:pPr>
          </w:p>
        </w:tc>
      </w:tr>
      <w:tr w:rsidR="007C47AD" w:rsidRPr="006E7BC9" w:rsidTr="00A05988">
        <w:tc>
          <w:tcPr>
            <w:tcW w:w="13860" w:type="dxa"/>
            <w:gridSpan w:val="4"/>
            <w:vAlign w:val="center"/>
          </w:tcPr>
          <w:p w:rsidR="007C47AD" w:rsidRPr="006E7BC9" w:rsidRDefault="007C47AD" w:rsidP="00A05988">
            <w:pPr>
              <w:rPr>
                <w:rFonts w:asciiTheme="minorHAnsi" w:hAnsiTheme="minorHAnsi" w:cstheme="minorHAnsi"/>
              </w:rPr>
            </w:pPr>
          </w:p>
        </w:tc>
      </w:tr>
      <w:tr w:rsidR="007C47AD" w:rsidRPr="006E7BC9" w:rsidTr="00A05988">
        <w:tc>
          <w:tcPr>
            <w:tcW w:w="13860" w:type="dxa"/>
            <w:gridSpan w:val="4"/>
            <w:vAlign w:val="center"/>
          </w:tcPr>
          <w:p w:rsidR="007C47AD" w:rsidRPr="006E7BC9" w:rsidRDefault="007C47AD" w:rsidP="00A05988">
            <w:pPr>
              <w:rPr>
                <w:rFonts w:asciiTheme="minorHAnsi" w:hAnsiTheme="minorHAnsi" w:cstheme="minorHAnsi"/>
              </w:rPr>
            </w:pPr>
          </w:p>
        </w:tc>
      </w:tr>
    </w:tbl>
    <w:p w:rsidR="007C47AD" w:rsidRPr="006E7BC9" w:rsidRDefault="007C47AD" w:rsidP="007C47AD">
      <w:pPr>
        <w:rPr>
          <w:rFonts w:asciiTheme="minorHAnsi" w:hAnsiTheme="minorHAnsi" w:cstheme="minorHAnsi"/>
          <w:b/>
        </w:rPr>
      </w:pPr>
    </w:p>
    <w:p w:rsidR="007C47AD" w:rsidRPr="006E7BC9" w:rsidRDefault="007C47AD" w:rsidP="007C47AD">
      <w:pPr>
        <w:rPr>
          <w:rFonts w:asciiTheme="minorHAnsi" w:hAnsiTheme="minorHAnsi" w:cstheme="minorHAnsi"/>
        </w:rPr>
      </w:pPr>
      <w:r w:rsidRPr="006E7BC9">
        <w:rPr>
          <w:rFonts w:asciiTheme="minorHAnsi" w:hAnsiTheme="minorHAnsi" w:cstheme="minorHAnsi"/>
          <w:b/>
        </w:rPr>
        <w:t>NOTE: Before completing Section 2, you must have completed your additional information collection efforts.</w:t>
      </w:r>
    </w:p>
    <w:p w:rsidR="007C47AD" w:rsidRPr="006E7BC9" w:rsidRDefault="007C47AD" w:rsidP="007C47AD">
      <w:pPr>
        <w:rPr>
          <w:rFonts w:asciiTheme="minorHAnsi" w:hAnsiTheme="minorHAnsi" w:cstheme="minorHAnsi"/>
        </w:rPr>
      </w:pPr>
    </w:p>
    <w:p w:rsidR="00940BFC" w:rsidRDefault="00940BFC" w:rsidP="007C47AD">
      <w:pPr>
        <w:rPr>
          <w:rFonts w:asciiTheme="minorHAnsi" w:hAnsiTheme="minorHAnsi" w:cstheme="minorHAnsi"/>
          <w:b/>
        </w:rPr>
      </w:pPr>
    </w:p>
    <w:p w:rsidR="00940BFC" w:rsidRDefault="00940BFC" w:rsidP="007C47AD">
      <w:pPr>
        <w:rPr>
          <w:rFonts w:asciiTheme="minorHAnsi" w:hAnsiTheme="minorHAnsi" w:cstheme="minorHAnsi"/>
          <w:b/>
        </w:rPr>
      </w:pPr>
    </w:p>
    <w:p w:rsidR="007C47AD" w:rsidRPr="00AF05E8" w:rsidRDefault="007C47AD" w:rsidP="00AF05E8">
      <w:pPr>
        <w:rPr>
          <w:rFonts w:asciiTheme="minorHAnsi" w:hAnsiTheme="minorHAnsi" w:cstheme="minorHAnsi"/>
          <w:b/>
        </w:rPr>
      </w:pPr>
      <w:r w:rsidRPr="006E7BC9">
        <w:rPr>
          <w:rFonts w:asciiTheme="minorHAnsi" w:hAnsiTheme="minorHAnsi" w:cstheme="minorHAnsi"/>
          <w:b/>
        </w:rPr>
        <w:t>Sec</w:t>
      </w:r>
      <w:r w:rsidR="00AF05E8">
        <w:rPr>
          <w:rFonts w:asciiTheme="minorHAnsi" w:hAnsiTheme="minorHAnsi" w:cstheme="minorHAnsi"/>
          <w:b/>
        </w:rPr>
        <w:t xml:space="preserve">tion 2: Putting it all together: </w:t>
      </w:r>
      <w:r w:rsidRPr="006E7BC9">
        <w:rPr>
          <w:rFonts w:asciiTheme="minorHAnsi" w:hAnsiTheme="minorHAnsi" w:cstheme="minorHAnsi"/>
        </w:rPr>
        <w:t xml:space="preserve">In the tables which follow, you are asked to describe what it is in your community that </w:t>
      </w:r>
      <w:r w:rsidRPr="006E7BC9">
        <w:rPr>
          <w:rFonts w:asciiTheme="minorHAnsi" w:hAnsiTheme="minorHAnsi" w:cstheme="minorHAnsi"/>
          <w:i/>
        </w:rPr>
        <w:t>specifically contributes</w:t>
      </w:r>
      <w:r w:rsidRPr="006E7BC9">
        <w:rPr>
          <w:rFonts w:asciiTheme="minorHAnsi" w:hAnsiTheme="minorHAnsi" w:cstheme="minorHAnsi"/>
        </w:rPr>
        <w:t xml:space="preserve"> to the use of a particular substance and the </w:t>
      </w:r>
      <w:r w:rsidRPr="006E7BC9">
        <w:rPr>
          <w:rFonts w:asciiTheme="minorHAnsi" w:hAnsiTheme="minorHAnsi" w:cstheme="minorHAnsi"/>
          <w:i/>
        </w:rPr>
        <w:t>related consequences</w:t>
      </w:r>
      <w:r w:rsidRPr="006E7BC9">
        <w:rPr>
          <w:rFonts w:asciiTheme="minorHAnsi" w:hAnsiTheme="minorHAnsi" w:cstheme="minorHAnsi"/>
        </w:rPr>
        <w:t xml:space="preserve">. </w:t>
      </w:r>
    </w:p>
    <w:p w:rsidR="007C47AD" w:rsidRPr="00AF05E8" w:rsidRDefault="007C47AD" w:rsidP="00AF05E8">
      <w:pPr>
        <w:rPr>
          <w:rFonts w:asciiTheme="minorHAnsi" w:hAnsiTheme="minorHAnsi" w:cstheme="minorHAnsi"/>
          <w:sz w:val="16"/>
          <w:szCs w:val="16"/>
        </w:rPr>
      </w:pPr>
    </w:p>
    <w:p w:rsidR="007C47AD" w:rsidRPr="00615D6A" w:rsidRDefault="007C47AD" w:rsidP="00AF05E8">
      <w:pPr>
        <w:rPr>
          <w:rFonts w:asciiTheme="minorHAnsi" w:hAnsiTheme="minorHAnsi" w:cstheme="minorHAnsi"/>
          <w:color w:val="000000"/>
        </w:rPr>
      </w:pPr>
      <w:r w:rsidRPr="00615D6A">
        <w:rPr>
          <w:rFonts w:asciiTheme="minorHAnsi" w:hAnsiTheme="minorHAnsi" w:cstheme="minorHAnsi"/>
          <w:b/>
          <w:color w:val="000000"/>
        </w:rPr>
        <w:t>Enforcement</w:t>
      </w:r>
      <w:r w:rsidRPr="00615D6A">
        <w:rPr>
          <w:rFonts w:asciiTheme="minorHAnsi" w:hAnsiTheme="minorHAnsi" w:cstheme="minorHAnsi"/>
          <w:color w:val="000000"/>
        </w:rPr>
        <w:t xml:space="preserve"> includes the enforcement of the rules, laws and policies surrounding substance use and its consequences, as well as the public perception of the levels of enforcement and how likely people are to believe they will get caught if they violate rules, laws and policies. </w:t>
      </w:r>
    </w:p>
    <w:p w:rsidR="007C47AD" w:rsidRPr="00AF05E8" w:rsidRDefault="007C47AD" w:rsidP="00AF05E8">
      <w:pPr>
        <w:rPr>
          <w:rFonts w:asciiTheme="minorHAnsi" w:hAnsiTheme="minorHAnsi" w:cstheme="minorHAnsi"/>
          <w:color w:val="000000"/>
          <w:sz w:val="16"/>
          <w:szCs w:val="16"/>
        </w:rPr>
      </w:pPr>
    </w:p>
    <w:p w:rsidR="007C47AD" w:rsidRPr="00615D6A" w:rsidRDefault="007C47AD" w:rsidP="00AF05E8">
      <w:pPr>
        <w:rPr>
          <w:rFonts w:asciiTheme="minorHAnsi" w:hAnsiTheme="minorHAnsi" w:cstheme="minorHAnsi"/>
          <w:color w:val="000000"/>
        </w:rPr>
      </w:pPr>
      <w:r w:rsidRPr="00615D6A">
        <w:rPr>
          <w:rFonts w:asciiTheme="minorHAnsi" w:hAnsiTheme="minorHAnsi" w:cstheme="minorHAnsi"/>
          <w:b/>
          <w:color w:val="000000"/>
        </w:rPr>
        <w:t>Retail access/availability</w:t>
      </w:r>
      <w:r w:rsidRPr="00615D6A">
        <w:rPr>
          <w:rFonts w:asciiTheme="minorHAnsi" w:hAnsiTheme="minorHAnsi" w:cstheme="minorHAnsi"/>
          <w:color w:val="000000"/>
        </w:rPr>
        <w:t xml:space="preserve"> refers to the accessibility of alcohol, tobacco and drugs from retail sources (i.e., where money is exchanged).</w:t>
      </w:r>
      <w:r w:rsidRPr="006E7BC9">
        <w:rPr>
          <w:rStyle w:val="FootnoteReference"/>
          <w:rFonts w:asciiTheme="minorHAnsi" w:hAnsiTheme="minorHAnsi" w:cstheme="minorHAnsi"/>
          <w:color w:val="000000"/>
        </w:rPr>
        <w:footnoteReference w:id="30"/>
      </w:r>
      <w:r w:rsidRPr="00615D6A">
        <w:rPr>
          <w:rFonts w:asciiTheme="minorHAnsi" w:hAnsiTheme="minorHAnsi" w:cstheme="minorHAnsi"/>
          <w:color w:val="000000"/>
        </w:rPr>
        <w:t xml:space="preserve"> Examples: the ability of underage youth to obtain alcohol from stores, the ease of purchasing alcohol for adults, and the sale of drug paraphernalia, such as rolling papers.</w:t>
      </w:r>
    </w:p>
    <w:p w:rsidR="007C47AD" w:rsidRPr="00AF05E8" w:rsidRDefault="007C47AD" w:rsidP="00AF05E8">
      <w:pPr>
        <w:rPr>
          <w:rFonts w:asciiTheme="minorHAnsi" w:hAnsiTheme="minorHAnsi" w:cstheme="minorHAnsi"/>
          <w:color w:val="000000"/>
          <w:sz w:val="16"/>
          <w:szCs w:val="16"/>
        </w:rPr>
      </w:pPr>
    </w:p>
    <w:p w:rsidR="007C47AD" w:rsidRPr="00615D6A" w:rsidRDefault="007C47AD" w:rsidP="00AF05E8">
      <w:pPr>
        <w:rPr>
          <w:rFonts w:asciiTheme="minorHAnsi" w:hAnsiTheme="minorHAnsi" w:cstheme="minorHAnsi"/>
          <w:b/>
          <w:color w:val="000000"/>
        </w:rPr>
      </w:pPr>
      <w:r w:rsidRPr="00615D6A">
        <w:rPr>
          <w:rFonts w:asciiTheme="minorHAnsi" w:hAnsiTheme="minorHAnsi" w:cstheme="minorHAnsi"/>
          <w:b/>
          <w:color w:val="000000"/>
        </w:rPr>
        <w:t xml:space="preserve">Social access/availability </w:t>
      </w:r>
      <w:r w:rsidRPr="00615D6A">
        <w:rPr>
          <w:rFonts w:asciiTheme="minorHAnsi" w:hAnsiTheme="minorHAnsi" w:cstheme="minorHAnsi"/>
          <w:color w:val="000000"/>
        </w:rPr>
        <w:t>refers to the access one has to substances through social networks. In this case, money is rarely exchanged; for example, parents who throw house parties provide social access to alcohol for youth.</w:t>
      </w:r>
    </w:p>
    <w:p w:rsidR="007C47AD" w:rsidRPr="00AF05E8" w:rsidRDefault="007C47AD" w:rsidP="00AF05E8">
      <w:pPr>
        <w:rPr>
          <w:rFonts w:asciiTheme="minorHAnsi" w:hAnsiTheme="minorHAnsi" w:cstheme="minorHAnsi"/>
          <w:b/>
          <w:color w:val="000000"/>
          <w:sz w:val="12"/>
          <w:szCs w:val="12"/>
        </w:rPr>
      </w:pPr>
    </w:p>
    <w:p w:rsidR="007C47AD" w:rsidRPr="00615D6A" w:rsidRDefault="007C47AD" w:rsidP="00AF05E8">
      <w:pPr>
        <w:rPr>
          <w:rFonts w:asciiTheme="minorHAnsi" w:hAnsiTheme="minorHAnsi" w:cstheme="minorHAnsi"/>
          <w:color w:val="000000"/>
        </w:rPr>
      </w:pPr>
      <w:r w:rsidRPr="00615D6A">
        <w:rPr>
          <w:rFonts w:asciiTheme="minorHAnsi" w:hAnsiTheme="minorHAnsi" w:cstheme="minorHAnsi"/>
          <w:b/>
          <w:color w:val="000000"/>
        </w:rPr>
        <w:t>Price</w:t>
      </w:r>
      <w:r w:rsidRPr="00615D6A">
        <w:rPr>
          <w:rFonts w:asciiTheme="minorHAnsi" w:hAnsiTheme="minorHAnsi" w:cstheme="minorHAnsi"/>
          <w:color w:val="000000"/>
        </w:rPr>
        <w:t xml:space="preserve"> refers to economic availability of substances. An example might be special deals and discounts for alcohol (such as “2 for 1” specials or discounted “happy hour” prices).</w:t>
      </w:r>
    </w:p>
    <w:p w:rsidR="007C47AD" w:rsidRPr="00AF05E8" w:rsidRDefault="007C47AD" w:rsidP="00AF05E8">
      <w:pPr>
        <w:rPr>
          <w:rFonts w:asciiTheme="minorHAnsi" w:hAnsiTheme="minorHAnsi" w:cstheme="minorHAnsi"/>
          <w:color w:val="000000"/>
          <w:sz w:val="16"/>
          <w:szCs w:val="16"/>
        </w:rPr>
      </w:pPr>
    </w:p>
    <w:p w:rsidR="007C47AD" w:rsidRPr="00615D6A" w:rsidRDefault="007C47AD" w:rsidP="00AF05E8">
      <w:pPr>
        <w:rPr>
          <w:rFonts w:asciiTheme="minorHAnsi" w:hAnsiTheme="minorHAnsi" w:cstheme="minorHAnsi"/>
          <w:color w:val="000000"/>
        </w:rPr>
      </w:pPr>
      <w:r w:rsidRPr="00615D6A">
        <w:rPr>
          <w:rFonts w:asciiTheme="minorHAnsi" w:hAnsiTheme="minorHAnsi" w:cstheme="minorHAnsi"/>
          <w:b/>
          <w:color w:val="000000"/>
        </w:rPr>
        <w:t>Promotion</w:t>
      </w:r>
      <w:r w:rsidRPr="00615D6A">
        <w:rPr>
          <w:rFonts w:asciiTheme="minorHAnsi" w:hAnsiTheme="minorHAnsi" w:cstheme="minorHAnsi"/>
          <w:color w:val="000000"/>
        </w:rPr>
        <w:t xml:space="preserve"> attempts to increase the attractiveness of drinking, smoking or using illicit drugs.</w:t>
      </w:r>
      <w:r w:rsidRPr="006E7BC9">
        <w:rPr>
          <w:rStyle w:val="FootnoteReference"/>
          <w:rFonts w:asciiTheme="minorHAnsi" w:hAnsiTheme="minorHAnsi" w:cstheme="minorHAnsi"/>
          <w:color w:val="000000"/>
        </w:rPr>
        <w:footnoteReference w:id="31"/>
      </w:r>
      <w:r w:rsidRPr="00615D6A">
        <w:rPr>
          <w:rFonts w:asciiTheme="minorHAnsi" w:hAnsiTheme="minorHAnsi" w:cstheme="minorHAnsi"/>
          <w:color w:val="000000"/>
        </w:rPr>
        <w:t xml:space="preserve"> It can include advertising that promotes excessive, illegal and/or unsafe use as well as sponsorship of events that promote excessive, illegal and/or unsafe use.  </w:t>
      </w:r>
    </w:p>
    <w:p w:rsidR="007C47AD" w:rsidRPr="00AF05E8" w:rsidRDefault="007C47AD" w:rsidP="00AF05E8">
      <w:pPr>
        <w:rPr>
          <w:rFonts w:asciiTheme="minorHAnsi" w:hAnsiTheme="minorHAnsi" w:cstheme="minorHAnsi"/>
          <w:color w:val="000000"/>
          <w:sz w:val="16"/>
          <w:szCs w:val="16"/>
        </w:rPr>
      </w:pPr>
    </w:p>
    <w:p w:rsidR="007C47AD" w:rsidRDefault="007C47AD" w:rsidP="00AF05E8">
      <w:pPr>
        <w:rPr>
          <w:rFonts w:asciiTheme="minorHAnsi" w:hAnsiTheme="minorHAnsi" w:cstheme="minorHAnsi"/>
          <w:color w:val="000000"/>
        </w:rPr>
      </w:pPr>
      <w:r w:rsidRPr="00615D6A">
        <w:rPr>
          <w:rFonts w:asciiTheme="minorHAnsi" w:hAnsiTheme="minorHAnsi" w:cstheme="minorHAnsi"/>
          <w:b/>
          <w:color w:val="000000"/>
        </w:rPr>
        <w:t>Perceived risk</w:t>
      </w:r>
      <w:r w:rsidRPr="00615D6A">
        <w:rPr>
          <w:rFonts w:asciiTheme="minorHAnsi" w:hAnsiTheme="minorHAnsi" w:cstheme="minorHAnsi"/>
          <w:color w:val="000000"/>
        </w:rPr>
        <w:t xml:space="preserve"> involves an individual’s judgment about the characteristics and severity of risk regarding substance use and its consequences. If people do not feel substance use poses a great risk, they tend to underestimate the potential consequences. For example, if individuals believe that they won’t get in a crash while driving under the influence, they may be more likely to engage in that behavior.</w:t>
      </w:r>
    </w:p>
    <w:p w:rsidR="00AF05E8" w:rsidRPr="00AF05E8" w:rsidRDefault="00AF05E8" w:rsidP="00AF05E8">
      <w:pPr>
        <w:rPr>
          <w:rFonts w:asciiTheme="minorHAnsi" w:hAnsiTheme="minorHAnsi" w:cstheme="minorHAnsi"/>
          <w:color w:val="000000"/>
          <w:sz w:val="16"/>
          <w:szCs w:val="16"/>
        </w:rPr>
      </w:pPr>
    </w:p>
    <w:p w:rsidR="007C47AD" w:rsidRDefault="007C47AD" w:rsidP="00AF05E8">
      <w:pPr>
        <w:ind w:right="1440"/>
        <w:rPr>
          <w:rFonts w:asciiTheme="minorHAnsi" w:hAnsiTheme="minorHAnsi" w:cstheme="minorHAnsi"/>
          <w:color w:val="000000"/>
        </w:rPr>
      </w:pPr>
      <w:r w:rsidRPr="00615D6A">
        <w:rPr>
          <w:rFonts w:asciiTheme="minorHAnsi" w:hAnsiTheme="minorHAnsi" w:cstheme="minorHAnsi"/>
          <w:b/>
          <w:color w:val="000000"/>
        </w:rPr>
        <w:t xml:space="preserve">Social norms </w:t>
      </w:r>
      <w:r w:rsidRPr="00615D6A">
        <w:rPr>
          <w:rFonts w:asciiTheme="minorHAnsi" w:hAnsiTheme="minorHAnsi" w:cstheme="minorHAnsi"/>
          <w:color w:val="000000"/>
        </w:rPr>
        <w:t>are informal standards or values regarding the acceptability or unacceptability of certain behaviors including substance use.</w:t>
      </w:r>
      <w:r w:rsidRPr="006E7BC9">
        <w:rPr>
          <w:rStyle w:val="FootnoteReference"/>
          <w:rFonts w:asciiTheme="minorHAnsi" w:hAnsiTheme="minorHAnsi" w:cstheme="minorHAnsi"/>
          <w:color w:val="000000"/>
        </w:rPr>
        <w:footnoteReference w:id="32"/>
      </w:r>
    </w:p>
    <w:p w:rsidR="00AF05E8" w:rsidRPr="00AF05E8" w:rsidRDefault="00AF05E8" w:rsidP="00AF05E8">
      <w:pPr>
        <w:ind w:right="1440"/>
        <w:rPr>
          <w:rFonts w:asciiTheme="minorHAnsi" w:hAnsiTheme="minorHAnsi" w:cstheme="minorHAnsi"/>
          <w:color w:val="000000"/>
          <w:sz w:val="16"/>
          <w:szCs w:val="16"/>
        </w:rPr>
      </w:pPr>
    </w:p>
    <w:p w:rsidR="00615D6A" w:rsidRDefault="00615D6A" w:rsidP="00AF05E8">
      <w:pPr>
        <w:ind w:right="1440"/>
        <w:rPr>
          <w:rFonts w:asciiTheme="minorHAnsi" w:hAnsiTheme="minorHAnsi" w:cstheme="minorHAnsi"/>
          <w:color w:val="000000"/>
        </w:rPr>
      </w:pPr>
      <w:r>
        <w:rPr>
          <w:rFonts w:asciiTheme="minorHAnsi" w:hAnsiTheme="minorHAnsi" w:cstheme="minorHAnsi"/>
          <w:b/>
          <w:i/>
          <w:color w:val="000000"/>
        </w:rPr>
        <w:t>-</w:t>
      </w:r>
      <w:r w:rsidRPr="00615D6A">
        <w:rPr>
          <w:rFonts w:asciiTheme="minorHAnsi" w:hAnsiTheme="minorHAnsi" w:cstheme="minorHAnsi"/>
          <w:b/>
          <w:i/>
          <w:color w:val="000000"/>
        </w:rPr>
        <w:t>Family norms</w:t>
      </w:r>
      <w:r w:rsidRPr="00615D6A">
        <w:rPr>
          <w:rFonts w:asciiTheme="minorHAnsi" w:hAnsiTheme="minorHAnsi" w:cstheme="minorHAnsi"/>
          <w:color w:val="000000"/>
        </w:rPr>
        <w:t xml:space="preserve"> include parental attitudes towards substances (e.g. the idea that “kids will be kids”), parental monitoring and involvement, and the parental/sibling use of substances.</w:t>
      </w:r>
    </w:p>
    <w:p w:rsidR="00615D6A" w:rsidRPr="00AF05E8" w:rsidRDefault="00615D6A" w:rsidP="00615D6A">
      <w:pPr>
        <w:ind w:right="1440"/>
        <w:rPr>
          <w:rFonts w:asciiTheme="minorHAnsi" w:hAnsiTheme="minorHAnsi" w:cstheme="minorHAnsi"/>
          <w:color w:val="000000"/>
          <w:sz w:val="16"/>
          <w:szCs w:val="16"/>
        </w:rPr>
      </w:pPr>
    </w:p>
    <w:p w:rsidR="007C47AD" w:rsidRPr="006E7BC9" w:rsidRDefault="00AF05E8" w:rsidP="00AF05E8">
      <w:pPr>
        <w:ind w:right="1440"/>
        <w:rPr>
          <w:rFonts w:asciiTheme="minorHAnsi" w:hAnsiTheme="minorHAnsi" w:cstheme="minorHAnsi"/>
          <w:color w:val="000000"/>
        </w:rPr>
      </w:pPr>
      <w:r>
        <w:rPr>
          <w:rFonts w:asciiTheme="minorHAnsi" w:hAnsiTheme="minorHAnsi" w:cstheme="minorHAnsi"/>
          <w:color w:val="000000"/>
        </w:rPr>
        <w:t>-</w:t>
      </w:r>
      <w:r w:rsidR="007C47AD" w:rsidRPr="006E7BC9">
        <w:rPr>
          <w:rFonts w:asciiTheme="minorHAnsi" w:hAnsiTheme="minorHAnsi" w:cstheme="minorHAnsi"/>
          <w:b/>
          <w:i/>
          <w:color w:val="000000"/>
        </w:rPr>
        <w:t>Community/peer norms</w:t>
      </w:r>
      <w:r w:rsidR="007C47AD" w:rsidRPr="006E7BC9">
        <w:rPr>
          <w:rFonts w:asciiTheme="minorHAnsi" w:hAnsiTheme="minorHAnsi" w:cstheme="minorHAnsi"/>
          <w:color w:val="000000"/>
        </w:rPr>
        <w:t xml:space="preserve"> include attitudes of peers and adults in the community towards substance use (e.g. belief that most people drink or use drugs, or that social events must involve substance use), peer/community use of substances, and the perceived social benefits of substance use (the “coolness” factor)</w:t>
      </w:r>
    </w:p>
    <w:p w:rsidR="007C47AD" w:rsidRPr="006E7BC9" w:rsidRDefault="007C47AD" w:rsidP="00940BFC">
      <w:pPr>
        <w:rPr>
          <w:rFonts w:asciiTheme="minorHAnsi" w:hAnsiTheme="minorHAnsi" w:cstheme="minorHAnsi"/>
          <w:b/>
          <w:color w:val="000000"/>
        </w:rPr>
      </w:pPr>
      <w:r w:rsidRPr="006E7BC9">
        <w:rPr>
          <w:rFonts w:asciiTheme="minorHAnsi" w:hAnsiTheme="minorHAnsi" w:cstheme="minorHAnsi"/>
        </w:rPr>
        <w:br w:type="page"/>
      </w:r>
      <w:r w:rsidR="00E373D3" w:rsidRPr="006E7BC9">
        <w:rPr>
          <w:rFonts w:asciiTheme="minorHAnsi" w:hAnsiTheme="minorHAnsi" w:cstheme="minorHAnsi"/>
          <w:b/>
          <w:color w:val="000000"/>
        </w:rPr>
        <w:t xml:space="preserve">What is your </w:t>
      </w:r>
      <w:r w:rsidR="00E373D3" w:rsidRPr="006E7BC9">
        <w:rPr>
          <w:rFonts w:asciiTheme="minorHAnsi" w:hAnsiTheme="minorHAnsi" w:cstheme="minorHAnsi"/>
          <w:b/>
          <w:color w:val="000000"/>
          <w:u w:val="single"/>
        </w:rPr>
        <w:t>first</w:t>
      </w:r>
      <w:r w:rsidR="00E373D3" w:rsidRPr="006E7BC9">
        <w:rPr>
          <w:rFonts w:asciiTheme="minorHAnsi" w:hAnsiTheme="minorHAnsi" w:cstheme="minorHAnsi"/>
          <w:b/>
          <w:color w:val="000000"/>
        </w:rPr>
        <w:t xml:space="preserve"> priority consumption pattern</w:t>
      </w:r>
      <w:r w:rsidR="0076730D" w:rsidRPr="006E7BC9">
        <w:rPr>
          <w:rFonts w:asciiTheme="minorHAnsi" w:hAnsiTheme="minorHAnsi" w:cstheme="minorHAnsi"/>
          <w:b/>
          <w:color w:val="000000"/>
        </w:rPr>
        <w:t xml:space="preserve"> and why is it a priority</w:t>
      </w:r>
      <w:r w:rsidR="00E373D3" w:rsidRPr="006E7BC9">
        <w:rPr>
          <w:rFonts w:asciiTheme="minorHAnsi" w:hAnsiTheme="minorHAnsi" w:cstheme="minorHAnsi"/>
          <w:b/>
          <w:color w:val="000000"/>
        </w:rPr>
        <w:t xml:space="preserve">? </w:t>
      </w:r>
      <w:r w:rsidR="00D475D2" w:rsidRPr="006E7BC9">
        <w:rPr>
          <w:rFonts w:asciiTheme="minorHAnsi" w:hAnsiTheme="minorHAnsi" w:cstheme="minorHAnsi"/>
          <w:color w:val="000000"/>
        </w:rPr>
        <w:fldChar w:fldCharType="begin">
          <w:ffData>
            <w:name w:val="Text143"/>
            <w:enabled/>
            <w:calcOnExit w:val="0"/>
            <w:textInput/>
          </w:ffData>
        </w:fldChar>
      </w:r>
      <w:r w:rsidR="00E373D3"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00E373D3" w:rsidRPr="006E7BC9">
        <w:rPr>
          <w:rFonts w:asciiTheme="minorHAnsi" w:hAnsiTheme="minorHAnsi" w:cstheme="minorHAnsi"/>
          <w:noProof/>
          <w:color w:val="000000"/>
        </w:rPr>
        <w:t> </w:t>
      </w:r>
      <w:r w:rsidR="00E373D3" w:rsidRPr="006E7BC9">
        <w:rPr>
          <w:rFonts w:asciiTheme="minorHAnsi" w:hAnsiTheme="minorHAnsi" w:cstheme="minorHAnsi"/>
          <w:noProof/>
          <w:color w:val="000000"/>
        </w:rPr>
        <w:t> </w:t>
      </w:r>
      <w:r w:rsidR="00E373D3" w:rsidRPr="006E7BC9">
        <w:rPr>
          <w:rFonts w:asciiTheme="minorHAnsi" w:hAnsiTheme="minorHAnsi" w:cstheme="minorHAnsi"/>
          <w:noProof/>
          <w:color w:val="000000"/>
        </w:rPr>
        <w:t> </w:t>
      </w:r>
      <w:r w:rsidR="00E373D3" w:rsidRPr="006E7BC9">
        <w:rPr>
          <w:rFonts w:asciiTheme="minorHAnsi" w:hAnsiTheme="minorHAnsi" w:cstheme="minorHAnsi"/>
          <w:noProof/>
          <w:color w:val="000000"/>
        </w:rPr>
        <w:t> </w:t>
      </w:r>
      <w:r w:rsidR="00E373D3"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6730D" w:rsidRPr="006E7BC9" w:rsidRDefault="0076730D" w:rsidP="0076730D">
      <w:pPr>
        <w:ind w:left="360"/>
        <w:rPr>
          <w:rFonts w:asciiTheme="minorHAnsi" w:hAnsiTheme="minorHAnsi" w:cstheme="minorHAnsi"/>
          <w:b/>
          <w:color w:val="000000"/>
        </w:rPr>
      </w:pPr>
    </w:p>
    <w:p w:rsidR="007C47AD" w:rsidRPr="006E7BC9" w:rsidRDefault="00E373D3" w:rsidP="00CE4265">
      <w:pPr>
        <w:numPr>
          <w:ilvl w:val="0"/>
          <w:numId w:val="52"/>
        </w:numPr>
        <w:rPr>
          <w:rFonts w:asciiTheme="minorHAnsi" w:hAnsiTheme="minorHAnsi" w:cstheme="minorHAnsi"/>
          <w:b/>
          <w:color w:val="000000"/>
        </w:rPr>
      </w:pPr>
      <w:r w:rsidRPr="006E7BC9">
        <w:rPr>
          <w:rFonts w:asciiTheme="minorHAnsi" w:hAnsiTheme="minorHAnsi" w:cstheme="minorHAnsi"/>
          <w:b/>
          <w:color w:val="000000"/>
        </w:rPr>
        <w:t xml:space="preserve">What are the consequences </w:t>
      </w:r>
      <w:r w:rsidR="0076730D" w:rsidRPr="006E7BC9">
        <w:rPr>
          <w:rFonts w:asciiTheme="minorHAnsi" w:hAnsiTheme="minorHAnsi" w:cstheme="minorHAnsi"/>
          <w:b/>
          <w:color w:val="000000"/>
        </w:rPr>
        <w:t>resulting</w:t>
      </w:r>
      <w:r w:rsidRPr="006E7BC9">
        <w:rPr>
          <w:rFonts w:asciiTheme="minorHAnsi" w:hAnsiTheme="minorHAnsi" w:cstheme="minorHAnsi"/>
          <w:b/>
          <w:color w:val="000000"/>
        </w:rPr>
        <w:t xml:space="preserve"> from this priority</w:t>
      </w:r>
      <w:r w:rsidR="007C47AD" w:rsidRPr="006E7BC9">
        <w:rPr>
          <w:rFonts w:asciiTheme="minorHAnsi" w:hAnsiTheme="minorHAnsi" w:cstheme="minorHAnsi"/>
          <w:b/>
          <w:color w:val="000000"/>
        </w:rPr>
        <w:t xml:space="preserve"> in your community?</w:t>
      </w:r>
      <w:r w:rsidRPr="006E7BC9">
        <w:rPr>
          <w:rFonts w:asciiTheme="minorHAnsi" w:hAnsiTheme="minorHAnsi" w:cstheme="minorHAnsi"/>
          <w:b/>
          <w:color w:val="000000"/>
        </w:rPr>
        <w:t xml:space="preserve"> </w:t>
      </w:r>
      <w:r w:rsidR="00D475D2" w:rsidRPr="006E7BC9">
        <w:rPr>
          <w:rFonts w:asciiTheme="minorHAnsi" w:hAnsiTheme="minorHAnsi" w:cstheme="minorHAnsi"/>
          <w:color w:val="000000"/>
        </w:rPr>
        <w:fldChar w:fldCharType="begin">
          <w:ffData>
            <w:name w:val="Text143"/>
            <w:enabled/>
            <w:calcOnExit w:val="0"/>
            <w:textInput/>
          </w:ffData>
        </w:fldChar>
      </w:r>
      <w:r w:rsidR="007C47AD"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C47AD" w:rsidRPr="006E7BC9" w:rsidRDefault="007C47AD" w:rsidP="007C47AD">
      <w:pPr>
        <w:rPr>
          <w:rFonts w:asciiTheme="minorHAnsi" w:hAnsiTheme="minorHAnsi" w:cstheme="minorHAnsi"/>
          <w:color w:val="000000"/>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7200"/>
      </w:tblGrid>
      <w:tr w:rsidR="007C47AD" w:rsidRPr="006E7BC9" w:rsidTr="00A05988">
        <w:tc>
          <w:tcPr>
            <w:tcW w:w="6120" w:type="dxa"/>
            <w:shd w:val="clear" w:color="auto" w:fill="244061" w:themeFill="accent1" w:themeFillShade="80"/>
          </w:tcPr>
          <w:p w:rsidR="007C47AD" w:rsidRPr="006E7BC9" w:rsidRDefault="007C47AD" w:rsidP="00CE4265">
            <w:pPr>
              <w:pStyle w:val="ListParagraph"/>
              <w:numPr>
                <w:ilvl w:val="0"/>
                <w:numId w:val="52"/>
              </w:num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In your community, is there a connection between the following intervening variables and </w:t>
            </w:r>
            <w:r w:rsidR="0076730D" w:rsidRPr="006E7BC9">
              <w:rPr>
                <w:rFonts w:asciiTheme="minorHAnsi" w:hAnsiTheme="minorHAnsi" w:cstheme="minorHAnsi"/>
                <w:b/>
                <w:color w:val="FFFFFF"/>
              </w:rPr>
              <w:t>the priority consumption pattern or consequence?</w:t>
            </w:r>
          </w:p>
        </w:tc>
        <w:tc>
          <w:tcPr>
            <w:tcW w:w="7200" w:type="dxa"/>
            <w:shd w:val="clear" w:color="auto" w:fill="244061" w:themeFill="accent1" w:themeFillShade="80"/>
          </w:tcPr>
          <w:p w:rsidR="007C47AD" w:rsidRPr="006E7BC9" w:rsidRDefault="007C47AD" w:rsidP="00A05988">
            <w:p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If yes, what is the connection (contributing factors) and how do you know this?  </w:t>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Enforcement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2"/>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Retail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Social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Promotion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Perceived risk of harm of use</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Community norms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Family norms</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ind w:right="1440"/>
        <w:rPr>
          <w:rFonts w:asciiTheme="minorHAnsi" w:hAnsiTheme="minorHAnsi" w:cstheme="minorHAnsi"/>
        </w:rPr>
      </w:pPr>
    </w:p>
    <w:p w:rsidR="007C47AD" w:rsidRPr="006E7BC9" w:rsidRDefault="007C47AD" w:rsidP="007C47AD">
      <w:pPr>
        <w:rPr>
          <w:rFonts w:asciiTheme="minorHAnsi" w:hAnsiTheme="minorHAnsi" w:cstheme="minorHAnsi"/>
        </w:rPr>
      </w:pPr>
      <w:r w:rsidRPr="006E7BC9">
        <w:rPr>
          <w:rFonts w:asciiTheme="minorHAnsi" w:hAnsiTheme="minorHAnsi" w:cstheme="minorHAnsi"/>
        </w:rPr>
        <w:br w:type="page"/>
      </w:r>
    </w:p>
    <w:p w:rsidR="0076730D" w:rsidRPr="006E7BC9" w:rsidRDefault="0076730D" w:rsidP="00CE4265">
      <w:pPr>
        <w:numPr>
          <w:ilvl w:val="0"/>
          <w:numId w:val="54"/>
        </w:numPr>
        <w:rPr>
          <w:rFonts w:asciiTheme="minorHAnsi" w:hAnsiTheme="minorHAnsi" w:cstheme="minorHAnsi"/>
          <w:b/>
          <w:color w:val="000000"/>
        </w:rPr>
      </w:pPr>
      <w:r w:rsidRPr="006E7BC9">
        <w:rPr>
          <w:rFonts w:asciiTheme="minorHAnsi" w:hAnsiTheme="minorHAnsi" w:cstheme="minorHAnsi"/>
          <w:b/>
          <w:color w:val="000000"/>
        </w:rPr>
        <w:t xml:space="preserve">What is your </w:t>
      </w:r>
      <w:r w:rsidRPr="006E7BC9">
        <w:rPr>
          <w:rFonts w:asciiTheme="minorHAnsi" w:hAnsiTheme="minorHAnsi" w:cstheme="minorHAnsi"/>
          <w:b/>
          <w:color w:val="000000"/>
          <w:u w:val="single"/>
        </w:rPr>
        <w:t>second</w:t>
      </w:r>
      <w:r w:rsidRPr="006E7BC9">
        <w:rPr>
          <w:rFonts w:asciiTheme="minorHAnsi" w:hAnsiTheme="minorHAnsi" w:cstheme="minorHAnsi"/>
          <w:b/>
          <w:color w:val="000000"/>
        </w:rPr>
        <w:t xml:space="preserve"> priority consumption pattern and why is it a priority?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6730D" w:rsidRPr="006E7BC9" w:rsidRDefault="0076730D" w:rsidP="0076730D">
      <w:pPr>
        <w:rPr>
          <w:rFonts w:asciiTheme="minorHAnsi" w:hAnsiTheme="minorHAnsi" w:cstheme="minorHAnsi"/>
          <w:color w:val="000000"/>
        </w:rPr>
      </w:pPr>
    </w:p>
    <w:p w:rsidR="0076730D" w:rsidRPr="006E7BC9" w:rsidRDefault="0076730D" w:rsidP="00CE4265">
      <w:pPr>
        <w:numPr>
          <w:ilvl w:val="0"/>
          <w:numId w:val="54"/>
        </w:numPr>
        <w:rPr>
          <w:rFonts w:asciiTheme="minorHAnsi" w:hAnsiTheme="minorHAnsi" w:cstheme="minorHAnsi"/>
          <w:b/>
          <w:color w:val="000000"/>
        </w:rPr>
      </w:pPr>
      <w:r w:rsidRPr="006E7BC9">
        <w:rPr>
          <w:rFonts w:asciiTheme="minorHAnsi" w:hAnsiTheme="minorHAnsi" w:cstheme="minorHAnsi"/>
          <w:b/>
          <w:color w:val="000000"/>
        </w:rPr>
        <w:t xml:space="preserve">What are the consequences related to this priority in your community?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C47AD" w:rsidRPr="006E7BC9" w:rsidRDefault="007C47AD" w:rsidP="007C47AD">
      <w:pPr>
        <w:rPr>
          <w:rFonts w:asciiTheme="minorHAnsi" w:hAnsiTheme="minorHAnsi" w:cstheme="minorHAnsi"/>
          <w:b/>
          <w:color w:val="000000"/>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7200"/>
      </w:tblGrid>
      <w:tr w:rsidR="007C47AD" w:rsidRPr="006E7BC9" w:rsidTr="00A05988">
        <w:tc>
          <w:tcPr>
            <w:tcW w:w="6120" w:type="dxa"/>
            <w:shd w:val="clear" w:color="auto" w:fill="244061" w:themeFill="accent1" w:themeFillShade="80"/>
          </w:tcPr>
          <w:p w:rsidR="007C47AD" w:rsidRPr="006E7BC9" w:rsidRDefault="00E373D3" w:rsidP="00CE4265">
            <w:pPr>
              <w:pStyle w:val="ListParagraph"/>
              <w:numPr>
                <w:ilvl w:val="0"/>
                <w:numId w:val="54"/>
              </w:num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In your community, is there a connection between the following intervening variables and </w:t>
            </w:r>
            <w:r w:rsidR="0076730D" w:rsidRPr="006E7BC9">
              <w:rPr>
                <w:rFonts w:asciiTheme="minorHAnsi" w:hAnsiTheme="minorHAnsi" w:cstheme="minorHAnsi"/>
                <w:b/>
                <w:color w:val="FFFFFF"/>
              </w:rPr>
              <w:t>the priority consumption pattern or consequence?</w:t>
            </w:r>
          </w:p>
        </w:tc>
        <w:tc>
          <w:tcPr>
            <w:tcW w:w="7200" w:type="dxa"/>
            <w:shd w:val="clear" w:color="auto" w:fill="244061" w:themeFill="accent1" w:themeFillShade="80"/>
          </w:tcPr>
          <w:p w:rsidR="007C47AD" w:rsidRPr="006E7BC9" w:rsidRDefault="007C47AD" w:rsidP="00A05988">
            <w:p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If yes, what is the connection (contributing factors) and how do you know this?  </w:t>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Enforcement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2"/>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Retail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Social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Promotion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Perceived risk of harm of use</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Community norms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Family norms</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rPr>
          <w:rFonts w:asciiTheme="minorHAnsi" w:hAnsiTheme="minorHAnsi" w:cstheme="minorHAnsi"/>
        </w:rPr>
      </w:pPr>
      <w:r w:rsidRPr="006E7BC9">
        <w:rPr>
          <w:rFonts w:asciiTheme="minorHAnsi" w:hAnsiTheme="minorHAnsi" w:cstheme="minorHAnsi"/>
        </w:rPr>
        <w:br w:type="page"/>
      </w:r>
    </w:p>
    <w:p w:rsidR="0076730D" w:rsidRPr="006E7BC9" w:rsidRDefault="0076730D" w:rsidP="00CE4265">
      <w:pPr>
        <w:numPr>
          <w:ilvl w:val="0"/>
          <w:numId w:val="55"/>
        </w:numPr>
        <w:rPr>
          <w:rFonts w:asciiTheme="minorHAnsi" w:hAnsiTheme="minorHAnsi" w:cstheme="minorHAnsi"/>
          <w:b/>
          <w:color w:val="000000"/>
        </w:rPr>
      </w:pPr>
      <w:r w:rsidRPr="006E7BC9">
        <w:rPr>
          <w:rFonts w:asciiTheme="minorHAnsi" w:hAnsiTheme="minorHAnsi" w:cstheme="minorHAnsi"/>
          <w:b/>
          <w:color w:val="000000"/>
        </w:rPr>
        <w:t xml:space="preserve">What is your </w:t>
      </w:r>
      <w:r w:rsidRPr="006E7BC9">
        <w:rPr>
          <w:rFonts w:asciiTheme="minorHAnsi" w:hAnsiTheme="minorHAnsi" w:cstheme="minorHAnsi"/>
          <w:b/>
          <w:color w:val="000000"/>
          <w:u w:val="single"/>
        </w:rPr>
        <w:t>third</w:t>
      </w:r>
      <w:r w:rsidRPr="006E7BC9">
        <w:rPr>
          <w:rFonts w:asciiTheme="minorHAnsi" w:hAnsiTheme="minorHAnsi" w:cstheme="minorHAnsi"/>
          <w:b/>
          <w:color w:val="000000"/>
        </w:rPr>
        <w:t xml:space="preserve"> priority consumption pattern and why is it a priority?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6730D" w:rsidRPr="006E7BC9" w:rsidRDefault="0076730D" w:rsidP="0076730D">
      <w:pPr>
        <w:rPr>
          <w:rFonts w:asciiTheme="minorHAnsi" w:hAnsiTheme="minorHAnsi" w:cstheme="minorHAnsi"/>
          <w:color w:val="000000"/>
        </w:rPr>
      </w:pPr>
    </w:p>
    <w:p w:rsidR="0076730D" w:rsidRPr="006E7BC9" w:rsidRDefault="0076730D" w:rsidP="00CE4265">
      <w:pPr>
        <w:numPr>
          <w:ilvl w:val="0"/>
          <w:numId w:val="55"/>
        </w:numPr>
        <w:rPr>
          <w:rFonts w:asciiTheme="minorHAnsi" w:hAnsiTheme="minorHAnsi" w:cstheme="minorHAnsi"/>
          <w:b/>
          <w:color w:val="000000"/>
        </w:rPr>
      </w:pPr>
      <w:r w:rsidRPr="006E7BC9">
        <w:rPr>
          <w:rFonts w:asciiTheme="minorHAnsi" w:hAnsiTheme="minorHAnsi" w:cstheme="minorHAnsi"/>
          <w:b/>
          <w:color w:val="000000"/>
        </w:rPr>
        <w:t xml:space="preserve">What are the consequences related to this priority in your community?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C47AD" w:rsidRPr="006E7BC9" w:rsidRDefault="007C47AD" w:rsidP="007C47AD">
      <w:pPr>
        <w:rPr>
          <w:rFonts w:asciiTheme="minorHAnsi" w:hAnsiTheme="minorHAnsi" w:cstheme="minorHAnsi"/>
          <w:b/>
          <w:color w:val="000000"/>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7200"/>
      </w:tblGrid>
      <w:tr w:rsidR="007C47AD" w:rsidRPr="006E7BC9" w:rsidTr="00A05988">
        <w:tc>
          <w:tcPr>
            <w:tcW w:w="6120" w:type="dxa"/>
            <w:shd w:val="clear" w:color="auto" w:fill="244061" w:themeFill="accent1" w:themeFillShade="80"/>
          </w:tcPr>
          <w:p w:rsidR="007C47AD" w:rsidRPr="006E7BC9" w:rsidRDefault="007C47AD" w:rsidP="00CE4265">
            <w:pPr>
              <w:pStyle w:val="ListParagraph"/>
              <w:numPr>
                <w:ilvl w:val="0"/>
                <w:numId w:val="55"/>
              </w:num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In your community, is there a connection between the following intervening variables and the </w:t>
            </w:r>
            <w:r w:rsidR="0076730D" w:rsidRPr="006E7BC9">
              <w:rPr>
                <w:rFonts w:asciiTheme="minorHAnsi" w:hAnsiTheme="minorHAnsi" w:cstheme="minorHAnsi"/>
                <w:b/>
                <w:color w:val="FFFFFF"/>
              </w:rPr>
              <w:t>priority consumption pattern or consequence</w:t>
            </w:r>
            <w:r w:rsidRPr="006E7BC9">
              <w:rPr>
                <w:rFonts w:asciiTheme="minorHAnsi" w:hAnsiTheme="minorHAnsi" w:cstheme="minorHAnsi"/>
                <w:b/>
                <w:color w:val="FFFFFF"/>
              </w:rPr>
              <w:t xml:space="preserve">? </w:t>
            </w:r>
          </w:p>
        </w:tc>
        <w:tc>
          <w:tcPr>
            <w:tcW w:w="7200" w:type="dxa"/>
            <w:shd w:val="clear" w:color="auto" w:fill="244061" w:themeFill="accent1" w:themeFillShade="80"/>
          </w:tcPr>
          <w:p w:rsidR="007C47AD" w:rsidRPr="006E7BC9" w:rsidRDefault="007C47AD" w:rsidP="00A05988">
            <w:p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If yes, what is the connection (contributing factors) and how do you know this?  </w:t>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Enforcement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2"/>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Retail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Social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Promotion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Perceived risk of harm of use</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Community norms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Family norms</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ind w:right="1440"/>
        <w:rPr>
          <w:rFonts w:asciiTheme="minorHAnsi" w:hAnsiTheme="minorHAnsi" w:cstheme="minorHAnsi"/>
        </w:rPr>
      </w:pPr>
    </w:p>
    <w:p w:rsidR="007C47AD" w:rsidRPr="006E7BC9" w:rsidRDefault="007C47AD" w:rsidP="007C47AD">
      <w:pPr>
        <w:rPr>
          <w:rFonts w:asciiTheme="minorHAnsi" w:hAnsiTheme="minorHAnsi" w:cstheme="minorHAnsi"/>
        </w:rPr>
      </w:pPr>
      <w:r w:rsidRPr="006E7BC9">
        <w:rPr>
          <w:rFonts w:asciiTheme="minorHAnsi" w:hAnsiTheme="minorHAnsi" w:cstheme="minorHAnsi"/>
        </w:rPr>
        <w:br w:type="page"/>
      </w:r>
    </w:p>
    <w:p w:rsidR="0076730D" w:rsidRPr="006E7BC9" w:rsidRDefault="0076730D" w:rsidP="00CE4265">
      <w:pPr>
        <w:numPr>
          <w:ilvl w:val="0"/>
          <w:numId w:val="56"/>
        </w:numPr>
        <w:rPr>
          <w:rFonts w:asciiTheme="minorHAnsi" w:hAnsiTheme="minorHAnsi" w:cstheme="minorHAnsi"/>
          <w:b/>
          <w:color w:val="000000"/>
        </w:rPr>
      </w:pPr>
      <w:r w:rsidRPr="006E7BC9">
        <w:rPr>
          <w:rFonts w:asciiTheme="minorHAnsi" w:hAnsiTheme="minorHAnsi" w:cstheme="minorHAnsi"/>
          <w:b/>
          <w:color w:val="000000"/>
        </w:rPr>
        <w:t xml:space="preserve">What is your </w:t>
      </w:r>
      <w:r w:rsidRPr="006E7BC9">
        <w:rPr>
          <w:rFonts w:asciiTheme="minorHAnsi" w:hAnsiTheme="minorHAnsi" w:cstheme="minorHAnsi"/>
          <w:b/>
          <w:color w:val="000000"/>
          <w:u w:val="single"/>
        </w:rPr>
        <w:t>fourth</w:t>
      </w:r>
      <w:r w:rsidRPr="006E7BC9">
        <w:rPr>
          <w:rFonts w:asciiTheme="minorHAnsi" w:hAnsiTheme="minorHAnsi" w:cstheme="minorHAnsi"/>
          <w:b/>
          <w:color w:val="000000"/>
        </w:rPr>
        <w:t xml:space="preserve"> priority consumption pattern and why is it a priority?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6730D" w:rsidRPr="006E7BC9" w:rsidRDefault="0076730D" w:rsidP="0076730D">
      <w:pPr>
        <w:rPr>
          <w:rFonts w:asciiTheme="minorHAnsi" w:hAnsiTheme="minorHAnsi" w:cstheme="minorHAnsi"/>
          <w:color w:val="000000"/>
        </w:rPr>
      </w:pPr>
    </w:p>
    <w:p w:rsidR="0076730D" w:rsidRPr="006E7BC9" w:rsidRDefault="0076730D" w:rsidP="00CE4265">
      <w:pPr>
        <w:numPr>
          <w:ilvl w:val="0"/>
          <w:numId w:val="56"/>
        </w:numPr>
        <w:rPr>
          <w:rFonts w:asciiTheme="minorHAnsi" w:hAnsiTheme="minorHAnsi" w:cstheme="minorHAnsi"/>
          <w:b/>
          <w:color w:val="000000"/>
        </w:rPr>
      </w:pPr>
      <w:r w:rsidRPr="006E7BC9">
        <w:rPr>
          <w:rFonts w:asciiTheme="minorHAnsi" w:hAnsiTheme="minorHAnsi" w:cstheme="minorHAnsi"/>
          <w:b/>
          <w:color w:val="000000"/>
        </w:rPr>
        <w:t xml:space="preserve">What are the consequences related to this priority in your community? </w:t>
      </w:r>
      <w:r w:rsidR="00D475D2" w:rsidRPr="006E7BC9">
        <w:rPr>
          <w:rFonts w:asciiTheme="minorHAnsi" w:hAnsiTheme="minorHAnsi" w:cstheme="minorHAnsi"/>
          <w:color w:val="000000"/>
        </w:rPr>
        <w:fldChar w:fldCharType="begin">
          <w:ffData>
            <w:name w:val="Text143"/>
            <w:enabled/>
            <w:calcOnExit w:val="0"/>
            <w:textInput/>
          </w:ffData>
        </w:fldChar>
      </w:r>
      <w:r w:rsidRPr="006E7BC9">
        <w:rPr>
          <w:rFonts w:asciiTheme="minorHAnsi" w:hAnsiTheme="minorHAnsi" w:cstheme="minorHAnsi"/>
          <w:color w:val="000000"/>
        </w:rPr>
        <w:instrText xml:space="preserve"> FORMTEXT </w:instrText>
      </w:r>
      <w:r w:rsidR="00D475D2" w:rsidRPr="006E7BC9">
        <w:rPr>
          <w:rFonts w:asciiTheme="minorHAnsi" w:hAnsiTheme="minorHAnsi" w:cstheme="minorHAnsi"/>
          <w:color w:val="000000"/>
        </w:rPr>
      </w:r>
      <w:r w:rsidR="00D475D2" w:rsidRPr="006E7BC9">
        <w:rPr>
          <w:rFonts w:asciiTheme="minorHAnsi" w:hAnsiTheme="minorHAnsi" w:cstheme="minorHAnsi"/>
          <w:color w:val="000000"/>
        </w:rPr>
        <w:fldChar w:fldCharType="separate"/>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Pr="006E7BC9">
        <w:rPr>
          <w:rFonts w:asciiTheme="minorHAnsi" w:hAnsiTheme="minorHAnsi" w:cstheme="minorHAnsi"/>
          <w:noProof/>
          <w:color w:val="000000"/>
        </w:rPr>
        <w:t> </w:t>
      </w:r>
      <w:r w:rsidR="00D475D2" w:rsidRPr="006E7BC9">
        <w:rPr>
          <w:rFonts w:asciiTheme="minorHAnsi" w:hAnsiTheme="minorHAnsi" w:cstheme="minorHAnsi"/>
          <w:color w:val="000000"/>
        </w:rPr>
        <w:fldChar w:fldCharType="end"/>
      </w:r>
    </w:p>
    <w:p w:rsidR="007C47AD" w:rsidRPr="006E7BC9" w:rsidRDefault="007C47AD" w:rsidP="007C47AD">
      <w:pPr>
        <w:rPr>
          <w:rFonts w:asciiTheme="minorHAnsi" w:hAnsiTheme="minorHAnsi" w:cstheme="minorHAnsi"/>
          <w:b/>
          <w:color w:val="000000"/>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7200"/>
      </w:tblGrid>
      <w:tr w:rsidR="007C47AD" w:rsidRPr="006E7BC9" w:rsidTr="00A05988">
        <w:tc>
          <w:tcPr>
            <w:tcW w:w="6120" w:type="dxa"/>
            <w:shd w:val="clear" w:color="auto" w:fill="244061" w:themeFill="accent1" w:themeFillShade="80"/>
          </w:tcPr>
          <w:p w:rsidR="007C47AD" w:rsidRPr="006E7BC9" w:rsidRDefault="007C47AD" w:rsidP="00CE4265">
            <w:pPr>
              <w:pStyle w:val="ListParagraph"/>
              <w:numPr>
                <w:ilvl w:val="0"/>
                <w:numId w:val="56"/>
              </w:num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In your community, is there a connection between the following intervening variables and </w:t>
            </w:r>
            <w:r w:rsidR="0076730D" w:rsidRPr="006E7BC9">
              <w:rPr>
                <w:rFonts w:asciiTheme="minorHAnsi" w:hAnsiTheme="minorHAnsi" w:cstheme="minorHAnsi"/>
                <w:b/>
                <w:color w:val="FFFFFF"/>
              </w:rPr>
              <w:t>the priority consumption pattern or consequence?</w:t>
            </w:r>
          </w:p>
        </w:tc>
        <w:tc>
          <w:tcPr>
            <w:tcW w:w="7200" w:type="dxa"/>
            <w:shd w:val="clear" w:color="auto" w:fill="244061" w:themeFill="accent1" w:themeFillShade="80"/>
          </w:tcPr>
          <w:p w:rsidR="007C47AD" w:rsidRPr="006E7BC9" w:rsidRDefault="007C47AD" w:rsidP="00A05988">
            <w:pPr>
              <w:spacing w:before="120" w:after="120"/>
              <w:rPr>
                <w:rFonts w:asciiTheme="minorHAnsi" w:hAnsiTheme="minorHAnsi" w:cstheme="minorHAnsi"/>
                <w:b/>
                <w:color w:val="FFFFFF"/>
              </w:rPr>
            </w:pPr>
            <w:r w:rsidRPr="006E7BC9">
              <w:rPr>
                <w:rFonts w:asciiTheme="minorHAnsi" w:hAnsiTheme="minorHAnsi" w:cstheme="minorHAnsi"/>
                <w:b/>
                <w:color w:val="FFFFFF"/>
              </w:rPr>
              <w:t xml:space="preserve">If yes, what is the connection (contributing factors) and how do you know this?  </w:t>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Enforcement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2"/>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007C47AD" w:rsidRPr="006E7BC9">
              <w:rPr>
                <w:rFonts w:asciiTheme="minorHAnsi" w:hAnsiTheme="minorHAnsi" w:cstheme="minorHAnsi"/>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Retail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Social access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Promotion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Perceived risk of harm of use</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 xml:space="preserve">Community norms </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r w:rsidR="007C47AD" w:rsidRPr="006E7BC9" w:rsidTr="00A05988">
        <w:trPr>
          <w:trHeight w:val="720"/>
        </w:trPr>
        <w:tc>
          <w:tcPr>
            <w:tcW w:w="6120" w:type="dxa"/>
          </w:tcPr>
          <w:p w:rsidR="007C47AD" w:rsidRPr="006E7BC9" w:rsidRDefault="007C47AD" w:rsidP="00A05988">
            <w:pPr>
              <w:rPr>
                <w:rFonts w:asciiTheme="minorHAnsi" w:hAnsiTheme="minorHAnsi" w:cstheme="minorHAnsi"/>
                <w:b/>
                <w:color w:val="000000"/>
              </w:rPr>
            </w:pPr>
            <w:r w:rsidRPr="006E7BC9">
              <w:rPr>
                <w:rFonts w:asciiTheme="minorHAnsi" w:hAnsiTheme="minorHAnsi" w:cstheme="minorHAnsi"/>
                <w:b/>
                <w:color w:val="000000"/>
              </w:rPr>
              <w:t>Family norms</w:t>
            </w:r>
          </w:p>
        </w:tc>
        <w:tc>
          <w:tcPr>
            <w:tcW w:w="7200" w:type="dxa"/>
          </w:tcPr>
          <w:p w:rsidR="007C47AD" w:rsidRPr="006E7BC9" w:rsidRDefault="00D475D2" w:rsidP="00A05988">
            <w:pPr>
              <w:rPr>
                <w:rFonts w:asciiTheme="minorHAnsi" w:hAnsiTheme="minorHAnsi" w:cstheme="minorHAnsi"/>
                <w:color w:val="000000"/>
              </w:rPr>
            </w:pPr>
            <w:r w:rsidRPr="006E7BC9">
              <w:rPr>
                <w:rFonts w:asciiTheme="minorHAnsi" w:hAnsiTheme="minorHAnsi" w:cstheme="minorHAnsi"/>
                <w:color w:val="000000"/>
              </w:rPr>
              <w:fldChar w:fldCharType="begin">
                <w:ffData>
                  <w:name w:val="Text53"/>
                  <w:enabled/>
                  <w:calcOnExit w:val="0"/>
                  <w:textInput/>
                </w:ffData>
              </w:fldChar>
            </w:r>
            <w:r w:rsidR="007C47AD" w:rsidRPr="006E7BC9">
              <w:rPr>
                <w:rFonts w:asciiTheme="minorHAnsi" w:hAnsiTheme="minorHAnsi" w:cstheme="minorHAnsi"/>
                <w:color w:val="000000"/>
              </w:rPr>
              <w:instrText xml:space="preserve"> FORMTEXT </w:instrText>
            </w:r>
            <w:r w:rsidRPr="006E7BC9">
              <w:rPr>
                <w:rFonts w:asciiTheme="minorHAnsi" w:hAnsiTheme="minorHAnsi" w:cstheme="minorHAnsi"/>
                <w:color w:val="000000"/>
              </w:rPr>
            </w:r>
            <w:r w:rsidRPr="006E7BC9">
              <w:rPr>
                <w:rFonts w:asciiTheme="minorHAnsi" w:hAnsiTheme="minorHAnsi" w:cstheme="minorHAnsi"/>
                <w:color w:val="000000"/>
              </w:rPr>
              <w:fldChar w:fldCharType="separate"/>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007C47AD" w:rsidRPr="006E7BC9">
              <w:rPr>
                <w:rFonts w:asciiTheme="minorHAnsi" w:hAnsiTheme="minorHAnsi" w:cstheme="minorHAnsi"/>
                <w:noProof/>
                <w:color w:val="000000"/>
              </w:rPr>
              <w:t> </w:t>
            </w:r>
            <w:r w:rsidRPr="006E7BC9">
              <w:rPr>
                <w:rFonts w:asciiTheme="minorHAnsi" w:hAnsiTheme="minorHAnsi" w:cstheme="minorHAnsi"/>
                <w:color w:val="000000"/>
              </w:rPr>
              <w:fldChar w:fldCharType="end"/>
            </w:r>
          </w:p>
        </w:tc>
      </w:tr>
    </w:tbl>
    <w:p w:rsidR="007C47AD" w:rsidRPr="006E7BC9" w:rsidRDefault="007C47AD" w:rsidP="007C47AD">
      <w:pPr>
        <w:ind w:right="1440"/>
        <w:rPr>
          <w:rFonts w:asciiTheme="minorHAnsi" w:hAnsiTheme="minorHAnsi" w:cstheme="minorHAnsi"/>
        </w:rPr>
      </w:pPr>
    </w:p>
    <w:p w:rsidR="007C47AD" w:rsidRPr="006E7BC9" w:rsidRDefault="007C47AD" w:rsidP="007C47AD">
      <w:pPr>
        <w:rPr>
          <w:rFonts w:asciiTheme="minorHAnsi" w:hAnsiTheme="minorHAnsi" w:cstheme="minorHAnsi"/>
        </w:rPr>
      </w:pPr>
      <w:r w:rsidRPr="006E7BC9">
        <w:rPr>
          <w:rFonts w:asciiTheme="minorHAnsi" w:hAnsiTheme="minorHAnsi" w:cstheme="minorHAnsi"/>
        </w:rPr>
        <w:br w:type="page"/>
      </w:r>
    </w:p>
    <w:p w:rsidR="007C47AD" w:rsidRPr="006E7BC9" w:rsidRDefault="007C47AD" w:rsidP="007C47AD">
      <w:pPr>
        <w:rPr>
          <w:rFonts w:asciiTheme="minorHAnsi" w:hAnsiTheme="minorHAnsi" w:cstheme="minorHAnsi"/>
          <w:b/>
        </w:rPr>
      </w:pPr>
      <w:r w:rsidRPr="006E7BC9">
        <w:rPr>
          <w:rFonts w:asciiTheme="minorHAnsi" w:hAnsiTheme="minorHAnsi" w:cstheme="minorHAnsi"/>
          <w:b/>
        </w:rPr>
        <w:t xml:space="preserve">Section 3: Capacity Assessment </w:t>
      </w:r>
    </w:p>
    <w:p w:rsidR="007C47AD" w:rsidRPr="006E7BC9" w:rsidRDefault="007C47AD" w:rsidP="007C47AD">
      <w:pPr>
        <w:rPr>
          <w:rFonts w:asciiTheme="minorHAnsi" w:hAnsiTheme="minorHAnsi" w:cstheme="minorHAnsi"/>
          <w:b/>
        </w:rPr>
      </w:pPr>
    </w:p>
    <w:p w:rsidR="00F77161" w:rsidRPr="006E7BC9" w:rsidRDefault="00F77161" w:rsidP="00CE4265">
      <w:pPr>
        <w:pStyle w:val="ListParagraph"/>
        <w:numPr>
          <w:ilvl w:val="0"/>
          <w:numId w:val="57"/>
        </w:numPr>
        <w:rPr>
          <w:rFonts w:asciiTheme="minorHAnsi" w:hAnsiTheme="minorHAnsi" w:cstheme="minorHAnsi"/>
          <w:b/>
        </w:rPr>
      </w:pPr>
      <w:r w:rsidRPr="006E7BC9">
        <w:rPr>
          <w:rFonts w:asciiTheme="minorHAnsi" w:hAnsiTheme="minorHAnsi" w:cstheme="minorHAnsi"/>
          <w:b/>
        </w:rPr>
        <w:t>Summarize</w:t>
      </w:r>
      <w:r w:rsidR="007C47AD" w:rsidRPr="006E7BC9">
        <w:rPr>
          <w:rFonts w:asciiTheme="minorHAnsi" w:hAnsiTheme="minorHAnsi" w:cstheme="minorHAnsi"/>
          <w:b/>
        </w:rPr>
        <w:t xml:space="preserve"> your capacity assessment </w:t>
      </w:r>
      <w:r w:rsidR="0076730D" w:rsidRPr="006E7BC9">
        <w:rPr>
          <w:rFonts w:asciiTheme="minorHAnsi" w:hAnsiTheme="minorHAnsi" w:cstheme="minorHAnsi"/>
          <w:b/>
        </w:rPr>
        <w:t>results</w:t>
      </w:r>
      <w:r w:rsidR="007C47AD" w:rsidRPr="006E7BC9">
        <w:rPr>
          <w:rFonts w:asciiTheme="minorHAnsi" w:hAnsiTheme="minorHAnsi" w:cstheme="minorHAnsi"/>
          <w:b/>
        </w:rPr>
        <w:t>.</w:t>
      </w:r>
    </w:p>
    <w:p w:rsidR="00F77161" w:rsidRPr="006E7BC9" w:rsidRDefault="00F77161" w:rsidP="00F77161">
      <w:pPr>
        <w:pStyle w:val="ListParagraph"/>
        <w:rPr>
          <w:rFonts w:asciiTheme="minorHAnsi" w:hAnsiTheme="minorHAnsi" w:cstheme="minorHAnsi"/>
          <w:b/>
        </w:rPr>
      </w:pPr>
    </w:p>
    <w:p w:rsidR="007C47AD" w:rsidRPr="006E7BC9" w:rsidRDefault="00D475D2" w:rsidP="00F77161">
      <w:pPr>
        <w:pStyle w:val="ListParagraph"/>
        <w:rPr>
          <w:rFonts w:asciiTheme="minorHAnsi" w:hAnsiTheme="minorHAnsi" w:cstheme="minorHAnsi"/>
          <w:b/>
        </w:rPr>
      </w:pPr>
      <w:r w:rsidRPr="006E7BC9">
        <w:rPr>
          <w:rFonts w:asciiTheme="minorHAnsi" w:hAnsiTheme="minorHAnsi" w:cstheme="minorHAnsi"/>
          <w:b/>
        </w:rPr>
        <w:fldChar w:fldCharType="begin">
          <w:ffData>
            <w:name w:val="Text60"/>
            <w:enabled/>
            <w:calcOnExit w:val="0"/>
            <w:textInput/>
          </w:ffData>
        </w:fldChar>
      </w:r>
      <w:r w:rsidR="00F77161" w:rsidRPr="006E7BC9">
        <w:rPr>
          <w:rFonts w:asciiTheme="minorHAnsi" w:hAnsiTheme="minorHAnsi" w:cstheme="minorHAnsi"/>
          <w:b/>
        </w:rPr>
        <w:instrText xml:space="preserve"> FORMTEXT </w:instrText>
      </w:r>
      <w:r w:rsidRPr="006E7BC9">
        <w:rPr>
          <w:rFonts w:asciiTheme="minorHAnsi" w:hAnsiTheme="minorHAnsi" w:cstheme="minorHAnsi"/>
          <w:b/>
        </w:rPr>
      </w:r>
      <w:r w:rsidRPr="006E7BC9">
        <w:rPr>
          <w:rFonts w:asciiTheme="minorHAnsi" w:hAnsiTheme="minorHAnsi" w:cstheme="minorHAnsi"/>
          <w:b/>
        </w:rPr>
        <w:fldChar w:fldCharType="separate"/>
      </w:r>
      <w:r w:rsidR="00F77161" w:rsidRPr="006E7BC9">
        <w:rPr>
          <w:rFonts w:asciiTheme="minorHAnsi" w:hAnsiTheme="minorHAnsi" w:cstheme="minorHAnsi"/>
        </w:rPr>
        <w:t> </w:t>
      </w:r>
      <w:r w:rsidR="00F77161" w:rsidRPr="006E7BC9">
        <w:rPr>
          <w:rFonts w:asciiTheme="minorHAnsi" w:hAnsiTheme="minorHAnsi" w:cstheme="minorHAnsi"/>
        </w:rPr>
        <w:t> </w:t>
      </w:r>
      <w:r w:rsidR="00F77161" w:rsidRPr="006E7BC9">
        <w:rPr>
          <w:rFonts w:asciiTheme="minorHAnsi" w:hAnsiTheme="minorHAnsi" w:cstheme="minorHAnsi"/>
        </w:rPr>
        <w:t> </w:t>
      </w:r>
      <w:r w:rsidR="00F77161" w:rsidRPr="006E7BC9">
        <w:rPr>
          <w:rFonts w:asciiTheme="minorHAnsi" w:hAnsiTheme="minorHAnsi" w:cstheme="minorHAnsi"/>
        </w:rPr>
        <w:t> </w:t>
      </w:r>
      <w:r w:rsidR="00F77161" w:rsidRPr="006E7BC9">
        <w:rPr>
          <w:rFonts w:asciiTheme="minorHAnsi" w:hAnsiTheme="minorHAnsi" w:cstheme="minorHAnsi"/>
        </w:rPr>
        <w:t> </w:t>
      </w:r>
      <w:r w:rsidRPr="006E7BC9">
        <w:rPr>
          <w:rFonts w:asciiTheme="minorHAnsi" w:hAnsiTheme="minorHAnsi" w:cstheme="minorHAnsi"/>
          <w:b/>
        </w:rPr>
        <w:fldChar w:fldCharType="end"/>
      </w:r>
    </w:p>
    <w:p w:rsidR="007C47AD" w:rsidRPr="006E7BC9" w:rsidRDefault="007C47AD" w:rsidP="007C47AD">
      <w:pPr>
        <w:rPr>
          <w:rFonts w:asciiTheme="minorHAnsi" w:hAnsiTheme="minorHAnsi" w:cstheme="minorHAnsi"/>
          <w:b/>
        </w:rPr>
      </w:pPr>
    </w:p>
    <w:p w:rsidR="007C47AD" w:rsidRPr="006E7BC9" w:rsidRDefault="007C47AD" w:rsidP="00CE4265">
      <w:pPr>
        <w:pStyle w:val="ListParagraph"/>
        <w:numPr>
          <w:ilvl w:val="0"/>
          <w:numId w:val="57"/>
        </w:numPr>
        <w:rPr>
          <w:rFonts w:asciiTheme="minorHAnsi" w:hAnsiTheme="minorHAnsi" w:cstheme="minorHAnsi"/>
          <w:b/>
        </w:rPr>
      </w:pPr>
      <w:r w:rsidRPr="006E7BC9">
        <w:rPr>
          <w:rFonts w:asciiTheme="minorHAnsi" w:hAnsiTheme="minorHAnsi" w:cstheme="minorHAnsi"/>
          <w:b/>
        </w:rPr>
        <w:t xml:space="preserve">Which areas of capacity (strengths) will assist you </w:t>
      </w:r>
      <w:r w:rsidR="00F77161" w:rsidRPr="006E7BC9">
        <w:rPr>
          <w:rFonts w:asciiTheme="minorHAnsi" w:hAnsiTheme="minorHAnsi" w:cstheme="minorHAnsi"/>
          <w:b/>
        </w:rPr>
        <w:t>as you implement</w:t>
      </w:r>
      <w:r w:rsidRPr="006E7BC9">
        <w:rPr>
          <w:rFonts w:asciiTheme="minorHAnsi" w:hAnsiTheme="minorHAnsi" w:cstheme="minorHAnsi"/>
          <w:b/>
        </w:rPr>
        <w:t xml:space="preserve"> your strategic plan</w:t>
      </w:r>
      <w:r w:rsidR="00F77161" w:rsidRPr="006E7BC9">
        <w:rPr>
          <w:rFonts w:asciiTheme="minorHAnsi" w:hAnsiTheme="minorHAnsi" w:cstheme="minorHAnsi"/>
          <w:b/>
        </w:rPr>
        <w:t xml:space="preserve"> to address the priority consumption patterns and related consequences</w:t>
      </w:r>
      <w:r w:rsidRPr="006E7BC9">
        <w:rPr>
          <w:rFonts w:asciiTheme="minorHAnsi" w:hAnsiTheme="minorHAnsi" w:cstheme="minorHAnsi"/>
          <w:b/>
        </w:rPr>
        <w:t>?</w:t>
      </w:r>
    </w:p>
    <w:p w:rsidR="007C47AD" w:rsidRPr="006E7BC9" w:rsidRDefault="007C47AD" w:rsidP="00F77161">
      <w:pPr>
        <w:pStyle w:val="ListParagraph"/>
        <w:rPr>
          <w:rFonts w:asciiTheme="minorHAnsi" w:hAnsiTheme="minorHAnsi" w:cstheme="minorHAnsi"/>
          <w:b/>
        </w:rPr>
      </w:pPr>
    </w:p>
    <w:p w:rsidR="007C47AD" w:rsidRPr="006E7BC9" w:rsidRDefault="00D475D2" w:rsidP="00F77161">
      <w:pPr>
        <w:pStyle w:val="ListParagraph"/>
        <w:rPr>
          <w:rFonts w:asciiTheme="minorHAnsi" w:hAnsiTheme="minorHAnsi" w:cstheme="minorHAnsi"/>
          <w:b/>
        </w:rPr>
      </w:pPr>
      <w:r w:rsidRPr="006E7BC9">
        <w:rPr>
          <w:rFonts w:asciiTheme="minorHAnsi" w:hAnsiTheme="minorHAnsi" w:cstheme="minorHAnsi"/>
          <w:b/>
        </w:rPr>
        <w:fldChar w:fldCharType="begin">
          <w:ffData>
            <w:name w:val="Text60"/>
            <w:enabled/>
            <w:calcOnExit w:val="0"/>
            <w:textInput/>
          </w:ffData>
        </w:fldChar>
      </w:r>
      <w:bookmarkStart w:id="60" w:name="Text60"/>
      <w:r w:rsidR="007C47AD" w:rsidRPr="006E7BC9">
        <w:rPr>
          <w:rFonts w:asciiTheme="minorHAnsi" w:hAnsiTheme="minorHAnsi" w:cstheme="minorHAnsi"/>
          <w:b/>
        </w:rPr>
        <w:instrText xml:space="preserve"> FORMTEXT </w:instrText>
      </w:r>
      <w:r w:rsidRPr="006E7BC9">
        <w:rPr>
          <w:rFonts w:asciiTheme="minorHAnsi" w:hAnsiTheme="minorHAnsi" w:cstheme="minorHAnsi"/>
          <w:b/>
        </w:rPr>
      </w:r>
      <w:r w:rsidRPr="006E7BC9">
        <w:rPr>
          <w:rFonts w:asciiTheme="minorHAnsi" w:hAnsiTheme="minorHAnsi" w:cstheme="minorHAnsi"/>
          <w:b/>
        </w:rPr>
        <w:fldChar w:fldCharType="separate"/>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Pr="006E7BC9">
        <w:rPr>
          <w:rFonts w:asciiTheme="minorHAnsi" w:hAnsiTheme="minorHAnsi" w:cstheme="minorHAnsi"/>
          <w:b/>
        </w:rPr>
        <w:fldChar w:fldCharType="end"/>
      </w:r>
      <w:bookmarkEnd w:id="60"/>
    </w:p>
    <w:p w:rsidR="007C47AD" w:rsidRPr="006E7BC9" w:rsidRDefault="007C47AD" w:rsidP="00F77161">
      <w:pPr>
        <w:pStyle w:val="ListParagraph"/>
        <w:rPr>
          <w:rFonts w:asciiTheme="minorHAnsi" w:hAnsiTheme="minorHAnsi" w:cstheme="minorHAnsi"/>
          <w:b/>
        </w:rPr>
      </w:pPr>
    </w:p>
    <w:p w:rsidR="007C47AD" w:rsidRPr="006E7BC9" w:rsidRDefault="007C47AD" w:rsidP="00CE4265">
      <w:pPr>
        <w:pStyle w:val="ListParagraph"/>
        <w:numPr>
          <w:ilvl w:val="0"/>
          <w:numId w:val="57"/>
        </w:numPr>
        <w:rPr>
          <w:rFonts w:asciiTheme="minorHAnsi" w:hAnsiTheme="minorHAnsi" w:cstheme="minorHAnsi"/>
          <w:b/>
        </w:rPr>
      </w:pPr>
      <w:r w:rsidRPr="006E7BC9">
        <w:rPr>
          <w:rFonts w:asciiTheme="minorHAnsi" w:hAnsiTheme="minorHAnsi" w:cstheme="minorHAnsi"/>
          <w:b/>
        </w:rPr>
        <w:t xml:space="preserve">Which areas of capacity will be included in your strategic plan as areas that you will work on in the coming years, and why? </w:t>
      </w:r>
    </w:p>
    <w:p w:rsidR="007C47AD" w:rsidRPr="006E7BC9" w:rsidRDefault="007C47AD" w:rsidP="00F77161">
      <w:pPr>
        <w:pStyle w:val="ListParagraph"/>
        <w:rPr>
          <w:rFonts w:asciiTheme="minorHAnsi" w:hAnsiTheme="minorHAnsi" w:cstheme="minorHAnsi"/>
          <w:b/>
        </w:rPr>
      </w:pPr>
    </w:p>
    <w:p w:rsidR="007C47AD" w:rsidRPr="006E7BC9" w:rsidRDefault="00D475D2" w:rsidP="00F77161">
      <w:pPr>
        <w:pStyle w:val="ListParagraph"/>
        <w:rPr>
          <w:rFonts w:asciiTheme="minorHAnsi" w:hAnsiTheme="minorHAnsi" w:cstheme="minorHAnsi"/>
          <w:b/>
        </w:rPr>
      </w:pPr>
      <w:r w:rsidRPr="006E7BC9">
        <w:rPr>
          <w:rFonts w:asciiTheme="minorHAnsi" w:hAnsiTheme="minorHAnsi" w:cstheme="minorHAnsi"/>
          <w:b/>
        </w:rPr>
        <w:fldChar w:fldCharType="begin">
          <w:ffData>
            <w:name w:val="Text61"/>
            <w:enabled/>
            <w:calcOnExit w:val="0"/>
            <w:textInput/>
          </w:ffData>
        </w:fldChar>
      </w:r>
      <w:bookmarkStart w:id="61" w:name="Text61"/>
      <w:r w:rsidR="007C47AD" w:rsidRPr="006E7BC9">
        <w:rPr>
          <w:rFonts w:asciiTheme="minorHAnsi" w:hAnsiTheme="minorHAnsi" w:cstheme="minorHAnsi"/>
          <w:b/>
        </w:rPr>
        <w:instrText xml:space="preserve"> FORMTEXT </w:instrText>
      </w:r>
      <w:r w:rsidRPr="006E7BC9">
        <w:rPr>
          <w:rFonts w:asciiTheme="minorHAnsi" w:hAnsiTheme="minorHAnsi" w:cstheme="minorHAnsi"/>
          <w:b/>
        </w:rPr>
      </w:r>
      <w:r w:rsidRPr="006E7BC9">
        <w:rPr>
          <w:rFonts w:asciiTheme="minorHAnsi" w:hAnsiTheme="minorHAnsi" w:cstheme="minorHAnsi"/>
          <w:b/>
        </w:rPr>
        <w:fldChar w:fldCharType="separate"/>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007C47AD" w:rsidRPr="006E7BC9">
        <w:rPr>
          <w:rFonts w:asciiTheme="minorHAnsi" w:hAnsiTheme="minorHAnsi" w:cstheme="minorHAnsi"/>
          <w:b/>
        </w:rPr>
        <w:t> </w:t>
      </w:r>
      <w:r w:rsidRPr="006E7BC9">
        <w:rPr>
          <w:rFonts w:asciiTheme="minorHAnsi" w:hAnsiTheme="minorHAnsi" w:cstheme="minorHAnsi"/>
          <w:b/>
        </w:rPr>
        <w:fldChar w:fldCharType="end"/>
      </w:r>
      <w:bookmarkEnd w:id="61"/>
    </w:p>
    <w:p w:rsidR="00F77161" w:rsidRPr="006E7BC9" w:rsidRDefault="00F77161" w:rsidP="00F77161">
      <w:pPr>
        <w:pStyle w:val="ListParagraph"/>
        <w:rPr>
          <w:rFonts w:asciiTheme="minorHAnsi" w:hAnsiTheme="minorHAnsi" w:cstheme="minorHAnsi"/>
          <w:b/>
        </w:rPr>
      </w:pPr>
    </w:p>
    <w:p w:rsidR="00F77161" w:rsidRPr="006E7BC9" w:rsidRDefault="00F77161" w:rsidP="00CE4265">
      <w:pPr>
        <w:pStyle w:val="ListParagraph"/>
        <w:numPr>
          <w:ilvl w:val="0"/>
          <w:numId w:val="57"/>
        </w:numPr>
        <w:rPr>
          <w:rFonts w:asciiTheme="minorHAnsi" w:hAnsiTheme="minorHAnsi" w:cstheme="minorHAnsi"/>
          <w:b/>
        </w:rPr>
      </w:pPr>
      <w:r w:rsidRPr="006E7BC9">
        <w:rPr>
          <w:rFonts w:asciiTheme="minorHAnsi" w:hAnsiTheme="minorHAnsi" w:cstheme="minorHAnsi"/>
          <w:b/>
        </w:rPr>
        <w:t xml:space="preserve">Which areas of capacity will be included in your strategic plan as areas that you will work on in the coming years, and why? </w:t>
      </w:r>
    </w:p>
    <w:p w:rsidR="00095206" w:rsidRPr="006E7BC9" w:rsidRDefault="00095206" w:rsidP="00F77161">
      <w:pPr>
        <w:pStyle w:val="ListParagraph"/>
        <w:rPr>
          <w:rFonts w:asciiTheme="minorHAnsi" w:hAnsiTheme="minorHAnsi" w:cstheme="minorHAnsi"/>
          <w:b/>
        </w:rPr>
      </w:pPr>
    </w:p>
    <w:p w:rsidR="00F77161" w:rsidRPr="006E7BC9" w:rsidRDefault="00D475D2" w:rsidP="00F77161">
      <w:pPr>
        <w:pStyle w:val="ListParagraph"/>
        <w:rPr>
          <w:rFonts w:asciiTheme="minorHAnsi" w:hAnsiTheme="minorHAnsi" w:cstheme="minorHAnsi"/>
          <w:b/>
        </w:rPr>
      </w:pPr>
      <w:r w:rsidRPr="006E7BC9">
        <w:rPr>
          <w:rFonts w:asciiTheme="minorHAnsi" w:hAnsiTheme="minorHAnsi" w:cstheme="minorHAnsi"/>
          <w:b/>
        </w:rPr>
        <w:fldChar w:fldCharType="begin">
          <w:ffData>
            <w:name w:val="Text61"/>
            <w:enabled/>
            <w:calcOnExit w:val="0"/>
            <w:textInput/>
          </w:ffData>
        </w:fldChar>
      </w:r>
      <w:r w:rsidR="00F77161" w:rsidRPr="006E7BC9">
        <w:rPr>
          <w:rFonts w:asciiTheme="minorHAnsi" w:hAnsiTheme="minorHAnsi" w:cstheme="minorHAnsi"/>
          <w:b/>
        </w:rPr>
        <w:instrText xml:space="preserve"> FORMTEXT </w:instrText>
      </w:r>
      <w:r w:rsidRPr="006E7BC9">
        <w:rPr>
          <w:rFonts w:asciiTheme="minorHAnsi" w:hAnsiTheme="minorHAnsi" w:cstheme="minorHAnsi"/>
          <w:b/>
        </w:rPr>
      </w:r>
      <w:r w:rsidRPr="006E7BC9">
        <w:rPr>
          <w:rFonts w:asciiTheme="minorHAnsi" w:hAnsiTheme="minorHAnsi" w:cstheme="minorHAnsi"/>
          <w:b/>
        </w:rPr>
        <w:fldChar w:fldCharType="separate"/>
      </w:r>
      <w:r w:rsidR="00F77161" w:rsidRPr="006E7BC9">
        <w:rPr>
          <w:rFonts w:asciiTheme="minorHAnsi" w:hAnsiTheme="minorHAnsi" w:cstheme="minorHAnsi"/>
          <w:b/>
        </w:rPr>
        <w:t> </w:t>
      </w:r>
      <w:r w:rsidR="00F77161" w:rsidRPr="006E7BC9">
        <w:rPr>
          <w:rFonts w:asciiTheme="minorHAnsi" w:hAnsiTheme="minorHAnsi" w:cstheme="minorHAnsi"/>
          <w:b/>
        </w:rPr>
        <w:t> </w:t>
      </w:r>
      <w:r w:rsidR="00F77161" w:rsidRPr="006E7BC9">
        <w:rPr>
          <w:rFonts w:asciiTheme="minorHAnsi" w:hAnsiTheme="minorHAnsi" w:cstheme="minorHAnsi"/>
          <w:b/>
        </w:rPr>
        <w:t> </w:t>
      </w:r>
      <w:r w:rsidR="00F77161" w:rsidRPr="006E7BC9">
        <w:rPr>
          <w:rFonts w:asciiTheme="minorHAnsi" w:hAnsiTheme="minorHAnsi" w:cstheme="minorHAnsi"/>
          <w:b/>
        </w:rPr>
        <w:t> </w:t>
      </w:r>
      <w:r w:rsidR="00F77161" w:rsidRPr="006E7BC9">
        <w:rPr>
          <w:rFonts w:asciiTheme="minorHAnsi" w:hAnsiTheme="minorHAnsi" w:cstheme="minorHAnsi"/>
          <w:b/>
        </w:rPr>
        <w:t> </w:t>
      </w:r>
      <w:r w:rsidRPr="006E7BC9">
        <w:rPr>
          <w:rFonts w:asciiTheme="minorHAnsi" w:hAnsiTheme="minorHAnsi" w:cstheme="minorHAnsi"/>
          <w:b/>
        </w:rPr>
        <w:fldChar w:fldCharType="end"/>
      </w:r>
    </w:p>
    <w:p w:rsidR="00095206" w:rsidRPr="006E7BC9" w:rsidRDefault="00095206" w:rsidP="007C47AD">
      <w:pPr>
        <w:rPr>
          <w:rFonts w:asciiTheme="minorHAnsi" w:hAnsiTheme="minorHAnsi" w:cstheme="minorHAnsi"/>
        </w:rPr>
      </w:pPr>
    </w:p>
    <w:p w:rsidR="00095206" w:rsidRPr="006E7BC9" w:rsidRDefault="00095206">
      <w:pPr>
        <w:rPr>
          <w:rFonts w:asciiTheme="minorHAnsi" w:hAnsiTheme="minorHAnsi" w:cstheme="minorHAnsi"/>
        </w:rPr>
      </w:pPr>
      <w:r w:rsidRPr="006E7BC9">
        <w:rPr>
          <w:rFonts w:asciiTheme="minorHAnsi" w:hAnsiTheme="minorHAnsi" w:cstheme="minorHAnsi"/>
        </w:rPr>
        <w:br w:type="page"/>
      </w:r>
    </w:p>
    <w:p w:rsidR="00095206" w:rsidRPr="006E7BC9" w:rsidRDefault="00095206" w:rsidP="00095206">
      <w:pPr>
        <w:rPr>
          <w:rFonts w:asciiTheme="minorHAnsi" w:hAnsiTheme="minorHAnsi" w:cstheme="minorHAnsi"/>
          <w:b/>
        </w:rPr>
      </w:pPr>
      <w:r w:rsidRPr="006E7BC9">
        <w:rPr>
          <w:rFonts w:asciiTheme="minorHAnsi" w:hAnsiTheme="minorHAnsi" w:cstheme="minorHAnsi"/>
          <w:b/>
        </w:rPr>
        <w:t xml:space="preserve">Appendix </w:t>
      </w:r>
      <w:r w:rsidR="008B514C">
        <w:rPr>
          <w:rFonts w:asciiTheme="minorHAnsi" w:hAnsiTheme="minorHAnsi" w:cstheme="minorHAnsi"/>
          <w:b/>
        </w:rPr>
        <w:t>K.</w:t>
      </w:r>
      <w:r w:rsidRPr="006E7BC9">
        <w:rPr>
          <w:rFonts w:asciiTheme="minorHAnsi" w:hAnsiTheme="minorHAnsi" w:cstheme="minorHAnsi"/>
          <w:b/>
        </w:rPr>
        <w:t xml:space="preserve"> Strategic Plan Outline</w:t>
      </w:r>
    </w:p>
    <w:p w:rsidR="007615E5" w:rsidRDefault="007615E5" w:rsidP="00095206">
      <w:pPr>
        <w:rPr>
          <w:rFonts w:asciiTheme="minorHAnsi" w:hAnsiTheme="minorHAnsi" w:cstheme="minorHAnsi"/>
          <w:b/>
        </w:rPr>
      </w:pPr>
    </w:p>
    <w:p w:rsidR="00095206" w:rsidRPr="007615E5" w:rsidRDefault="00095206" w:rsidP="00095206">
      <w:pPr>
        <w:rPr>
          <w:rFonts w:asciiTheme="minorHAnsi" w:hAnsiTheme="minorHAnsi" w:cstheme="minorHAnsi"/>
        </w:rPr>
      </w:pPr>
      <w:r w:rsidRPr="006E7BC9">
        <w:rPr>
          <w:rFonts w:asciiTheme="minorHAnsi" w:hAnsiTheme="minorHAnsi" w:cstheme="minorHAnsi"/>
          <w:b/>
        </w:rPr>
        <w:t xml:space="preserve">(Complete one of these tables for each problem statement) </w:t>
      </w:r>
    </w:p>
    <w:p w:rsidR="00095206" w:rsidRPr="006E7BC9" w:rsidRDefault="00095206" w:rsidP="00095206">
      <w:pPr>
        <w:rPr>
          <w:rFonts w:asciiTheme="minorHAnsi" w:hAnsiTheme="minorHAnsi" w:cstheme="minorHAnsi"/>
          <w:b/>
        </w:rPr>
      </w:pPr>
    </w:p>
    <w:p w:rsidR="00095206" w:rsidRPr="006E7BC9" w:rsidRDefault="00095206" w:rsidP="00095206">
      <w:pPr>
        <w:rPr>
          <w:rFonts w:asciiTheme="minorHAnsi" w:hAnsiTheme="minorHAnsi" w:cstheme="minorHAnsi"/>
          <w:b/>
        </w:rPr>
      </w:pPr>
      <w:r w:rsidRPr="006E7BC9">
        <w:rPr>
          <w:rFonts w:asciiTheme="minorHAnsi" w:hAnsiTheme="minorHAnsi" w:cstheme="minorHAnsi"/>
          <w:b/>
        </w:rPr>
        <w:t xml:space="preserve">Problem Statement: </w:t>
      </w:r>
      <w:r w:rsidR="00D475D2" w:rsidRPr="006E7BC9">
        <w:rPr>
          <w:rFonts w:asciiTheme="minorHAnsi" w:hAnsiTheme="minorHAnsi" w:cstheme="minorHAnsi"/>
          <w:b/>
          <w:u w:val="single"/>
        </w:rPr>
        <w:fldChar w:fldCharType="begin">
          <w:ffData>
            <w:name w:val="Text74"/>
            <w:enabled/>
            <w:calcOnExit w:val="0"/>
            <w:textInput/>
          </w:ffData>
        </w:fldChar>
      </w:r>
      <w:bookmarkStart w:id="62" w:name="Text74"/>
      <w:r w:rsidRPr="006E7BC9">
        <w:rPr>
          <w:rFonts w:asciiTheme="minorHAnsi" w:hAnsiTheme="minorHAnsi" w:cstheme="minorHAnsi"/>
          <w:b/>
          <w:u w:val="single"/>
        </w:rPr>
        <w:instrText xml:space="preserve"> FORMTEXT </w:instrText>
      </w:r>
      <w:r w:rsidR="00D475D2" w:rsidRPr="006E7BC9">
        <w:rPr>
          <w:rFonts w:asciiTheme="minorHAnsi" w:hAnsiTheme="minorHAnsi" w:cstheme="minorHAnsi"/>
          <w:b/>
          <w:u w:val="single"/>
        </w:rPr>
      </w:r>
      <w:r w:rsidR="00D475D2" w:rsidRPr="006E7BC9">
        <w:rPr>
          <w:rFonts w:asciiTheme="minorHAnsi" w:hAnsiTheme="minorHAnsi" w:cstheme="minorHAnsi"/>
          <w:b/>
          <w:u w:val="single"/>
        </w:rPr>
        <w:fldChar w:fldCharType="separate"/>
      </w:r>
      <w:r w:rsidRPr="006E7BC9">
        <w:rPr>
          <w:rFonts w:asciiTheme="minorHAnsi" w:hAnsiTheme="minorHAnsi" w:cstheme="minorHAnsi"/>
          <w:b/>
          <w:u w:val="single"/>
        </w:rPr>
        <w:t> </w:t>
      </w:r>
      <w:r w:rsidRPr="006E7BC9">
        <w:rPr>
          <w:rFonts w:asciiTheme="minorHAnsi" w:hAnsiTheme="minorHAnsi" w:cstheme="minorHAnsi"/>
          <w:b/>
          <w:u w:val="single"/>
        </w:rPr>
        <w:t> </w:t>
      </w:r>
      <w:r w:rsidRPr="006E7BC9">
        <w:rPr>
          <w:rFonts w:asciiTheme="minorHAnsi" w:hAnsiTheme="minorHAnsi" w:cstheme="minorHAnsi"/>
          <w:b/>
          <w:u w:val="single"/>
        </w:rPr>
        <w:t> </w:t>
      </w:r>
      <w:r w:rsidRPr="006E7BC9">
        <w:rPr>
          <w:rFonts w:asciiTheme="minorHAnsi" w:hAnsiTheme="minorHAnsi" w:cstheme="minorHAnsi"/>
          <w:b/>
          <w:u w:val="single"/>
        </w:rPr>
        <w:t> </w:t>
      </w:r>
      <w:r w:rsidRPr="006E7BC9">
        <w:rPr>
          <w:rFonts w:asciiTheme="minorHAnsi" w:hAnsiTheme="minorHAnsi" w:cstheme="minorHAnsi"/>
          <w:b/>
          <w:u w:val="single"/>
        </w:rPr>
        <w:t> </w:t>
      </w:r>
      <w:r w:rsidR="00D475D2" w:rsidRPr="006E7BC9">
        <w:rPr>
          <w:rFonts w:asciiTheme="minorHAnsi" w:hAnsiTheme="minorHAnsi" w:cstheme="minorHAnsi"/>
          <w:u w:val="single"/>
        </w:rPr>
        <w:fldChar w:fldCharType="end"/>
      </w:r>
      <w:bookmarkEnd w:id="62"/>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p>
    <w:p w:rsidR="00095206" w:rsidRPr="006E7BC9" w:rsidRDefault="00095206" w:rsidP="00095206">
      <w:pPr>
        <w:rPr>
          <w:rFonts w:asciiTheme="minorHAnsi" w:hAnsiTheme="minorHAnsi" w:cstheme="minorHAnsi"/>
        </w:rPr>
      </w:pPr>
    </w:p>
    <w:p w:rsidR="00095206" w:rsidRPr="006E7BC9" w:rsidRDefault="00095206" w:rsidP="00095206">
      <w:pPr>
        <w:rPr>
          <w:rFonts w:asciiTheme="minorHAnsi" w:hAnsiTheme="minorHAnsi" w:cstheme="minorHAnsi"/>
        </w:rPr>
      </w:pPr>
      <w:r w:rsidRPr="006E7BC9">
        <w:rPr>
          <w:rFonts w:asciiTheme="minorHAnsi" w:hAnsiTheme="minorHAnsi" w:cstheme="minorHAnsi"/>
          <w:b/>
        </w:rPr>
        <w:tab/>
        <w:t>Goal:</w:t>
      </w:r>
      <w:r w:rsidR="00E972F0">
        <w:rPr>
          <w:rFonts w:asciiTheme="minorHAnsi" w:hAnsiTheme="minorHAnsi" w:cstheme="minorHAnsi"/>
          <w:b/>
        </w:rPr>
        <w:tab/>
      </w:r>
      <w:r w:rsidRPr="006E7BC9">
        <w:rPr>
          <w:rFonts w:asciiTheme="minorHAnsi" w:hAnsiTheme="minorHAnsi" w:cstheme="minorHAnsi"/>
        </w:rPr>
        <w:t xml:space="preserve"> </w:t>
      </w:r>
      <w:r w:rsidR="00D475D2" w:rsidRPr="006E7BC9">
        <w:rPr>
          <w:rFonts w:asciiTheme="minorHAnsi" w:hAnsiTheme="minorHAnsi" w:cstheme="minorHAnsi"/>
          <w:u w:val="single"/>
        </w:rPr>
        <w:fldChar w:fldCharType="begin">
          <w:ffData>
            <w:name w:val="Text76"/>
            <w:enabled/>
            <w:calcOnExit w:val="0"/>
            <w:textInput/>
          </w:ffData>
        </w:fldChar>
      </w:r>
      <w:bookmarkStart w:id="63" w:name="Text76"/>
      <w:r w:rsidRPr="006E7BC9">
        <w:rPr>
          <w:rFonts w:asciiTheme="minorHAnsi" w:hAnsiTheme="minorHAnsi" w:cstheme="minorHAnsi"/>
          <w:u w:val="single"/>
        </w:rPr>
        <w:instrText xml:space="preserve"> FORMTEXT </w:instrText>
      </w:r>
      <w:r w:rsidR="00D475D2" w:rsidRPr="006E7BC9">
        <w:rPr>
          <w:rFonts w:asciiTheme="minorHAnsi" w:hAnsiTheme="minorHAnsi" w:cstheme="minorHAnsi"/>
          <w:u w:val="single"/>
        </w:rPr>
      </w:r>
      <w:r w:rsidR="00D475D2" w:rsidRPr="006E7BC9">
        <w:rPr>
          <w:rFonts w:asciiTheme="minorHAnsi" w:hAnsiTheme="minorHAnsi" w:cstheme="minorHAnsi"/>
          <w:u w:val="single"/>
        </w:rPr>
        <w:fldChar w:fldCharType="separate"/>
      </w:r>
      <w:r w:rsidRPr="006E7BC9">
        <w:rPr>
          <w:rFonts w:asciiTheme="minorHAnsi" w:hAnsiTheme="minorHAnsi" w:cstheme="minorHAnsi"/>
          <w:u w:val="single"/>
        </w:rPr>
        <w:t> </w:t>
      </w:r>
      <w:r w:rsidRPr="006E7BC9">
        <w:rPr>
          <w:rFonts w:asciiTheme="minorHAnsi" w:hAnsiTheme="minorHAnsi" w:cstheme="minorHAnsi"/>
          <w:u w:val="single"/>
        </w:rPr>
        <w:t> </w:t>
      </w:r>
      <w:r w:rsidRPr="006E7BC9">
        <w:rPr>
          <w:rFonts w:asciiTheme="minorHAnsi" w:hAnsiTheme="minorHAnsi" w:cstheme="minorHAnsi"/>
          <w:u w:val="single"/>
        </w:rPr>
        <w:t> </w:t>
      </w:r>
      <w:r w:rsidRPr="006E7BC9">
        <w:rPr>
          <w:rFonts w:asciiTheme="minorHAnsi" w:hAnsiTheme="minorHAnsi" w:cstheme="minorHAnsi"/>
          <w:u w:val="single"/>
        </w:rPr>
        <w:t> </w:t>
      </w:r>
      <w:r w:rsidRPr="006E7BC9">
        <w:rPr>
          <w:rFonts w:asciiTheme="minorHAnsi" w:hAnsiTheme="minorHAnsi" w:cstheme="minorHAnsi"/>
          <w:u w:val="single"/>
        </w:rPr>
        <w:t> </w:t>
      </w:r>
      <w:r w:rsidR="00D475D2" w:rsidRPr="006E7BC9">
        <w:rPr>
          <w:rFonts w:asciiTheme="minorHAnsi" w:hAnsiTheme="minorHAnsi" w:cstheme="minorHAnsi"/>
          <w:u w:val="single"/>
        </w:rPr>
        <w:fldChar w:fldCharType="end"/>
      </w:r>
      <w:bookmarkEnd w:id="63"/>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r w:rsidRPr="006E7BC9">
        <w:rPr>
          <w:rFonts w:asciiTheme="minorHAnsi" w:hAnsiTheme="minorHAnsi" w:cstheme="minorHAnsi"/>
          <w:u w:val="single"/>
        </w:rPr>
        <w:tab/>
      </w:r>
    </w:p>
    <w:p w:rsidR="00095206" w:rsidRPr="006E7BC9" w:rsidRDefault="00095206" w:rsidP="00095206">
      <w:pPr>
        <w:rPr>
          <w:rFonts w:asciiTheme="minorHAnsi" w:hAnsiTheme="minorHAnsi" w:cstheme="minorHAnsi"/>
        </w:rPr>
      </w:pPr>
      <w:r w:rsidRPr="006E7BC9">
        <w:rPr>
          <w:rFonts w:asciiTheme="minorHAnsi" w:hAnsiTheme="minorHAnsi" w:cstheme="minorHAnsi"/>
        </w:rPr>
        <w:tab/>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560"/>
        <w:gridCol w:w="4350"/>
      </w:tblGrid>
      <w:tr w:rsidR="00095206" w:rsidRPr="00E972F0" w:rsidTr="00283E24">
        <w:tc>
          <w:tcPr>
            <w:tcW w:w="4140" w:type="dxa"/>
            <w:shd w:val="clear" w:color="auto" w:fill="0F243E" w:themeFill="text2" w:themeFillShade="80"/>
            <w:vAlign w:val="center"/>
          </w:tcPr>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OBJECTIVE</w:t>
            </w:r>
          </w:p>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(from intervening variables)</w:t>
            </w:r>
          </w:p>
        </w:tc>
        <w:tc>
          <w:tcPr>
            <w:tcW w:w="4560" w:type="dxa"/>
            <w:shd w:val="clear" w:color="auto" w:fill="0F243E" w:themeFill="text2" w:themeFillShade="80"/>
            <w:vAlign w:val="center"/>
          </w:tcPr>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STRATEGIES</w:t>
            </w:r>
          </w:p>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(to address contributing factors)</w:t>
            </w:r>
          </w:p>
        </w:tc>
        <w:tc>
          <w:tcPr>
            <w:tcW w:w="4350" w:type="dxa"/>
            <w:shd w:val="clear" w:color="auto" w:fill="0F243E" w:themeFill="text2" w:themeFillShade="80"/>
            <w:vAlign w:val="center"/>
          </w:tcPr>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BENCHMARKS</w:t>
            </w:r>
          </w:p>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How will you know you have achieved your objectives?</w:t>
            </w:r>
          </w:p>
          <w:p w:rsidR="00095206" w:rsidRPr="00E972F0" w:rsidRDefault="00095206" w:rsidP="00283E24">
            <w:pPr>
              <w:tabs>
                <w:tab w:val="left" w:pos="741"/>
              </w:tabs>
              <w:spacing w:after="120"/>
              <w:jc w:val="center"/>
              <w:rPr>
                <w:rFonts w:asciiTheme="minorHAnsi" w:hAnsiTheme="minorHAnsi" w:cstheme="minorHAnsi"/>
                <w:b/>
                <w:color w:val="FFFFFF"/>
              </w:rPr>
            </w:pPr>
            <w:r w:rsidRPr="00E972F0">
              <w:rPr>
                <w:rFonts w:asciiTheme="minorHAnsi" w:hAnsiTheme="minorHAnsi" w:cstheme="minorHAnsi"/>
                <w:b/>
                <w:color w:val="FFFFFF"/>
                <w:sz w:val="22"/>
              </w:rPr>
              <w:t>When do you expect to achieve them?)</w:t>
            </w:r>
          </w:p>
        </w:tc>
      </w:tr>
      <w:tr w:rsidR="00095206" w:rsidRPr="00E972F0" w:rsidTr="00A05988">
        <w:trPr>
          <w:trHeight w:val="476"/>
        </w:trPr>
        <w:tc>
          <w:tcPr>
            <w:tcW w:w="414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b/>
                <w:sz w:val="22"/>
              </w:rPr>
              <w:t>Objective 1:</w:t>
            </w:r>
            <w:r w:rsidRPr="00E972F0">
              <w:rPr>
                <w:rFonts w:asciiTheme="minorHAnsi" w:hAnsiTheme="minorHAnsi" w:cstheme="minorHAnsi"/>
                <w:sz w:val="22"/>
              </w:rPr>
              <w:t xml:space="preserve"> </w:t>
            </w:r>
            <w:r w:rsidR="00D475D2" w:rsidRPr="00E972F0">
              <w:rPr>
                <w:rFonts w:asciiTheme="minorHAnsi" w:hAnsiTheme="minorHAnsi" w:cstheme="minorHAnsi"/>
                <w:sz w:val="22"/>
              </w:rPr>
              <w:fldChar w:fldCharType="begin">
                <w:ffData>
                  <w:name w:val="Text82"/>
                  <w:enabled/>
                  <w:calcOnExit w:val="0"/>
                  <w:textInput/>
                </w:ffData>
              </w:fldChar>
            </w:r>
            <w:bookmarkStart w:id="64" w:name="Text82"/>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64"/>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b/>
              </w:rPr>
            </w:pPr>
            <w:r w:rsidRPr="00E972F0">
              <w:rPr>
                <w:rFonts w:asciiTheme="minorHAnsi" w:hAnsiTheme="minorHAnsi" w:cstheme="minorHAnsi"/>
                <w:b/>
                <w:sz w:val="22"/>
              </w:rPr>
              <w:t xml:space="preserve">Capacity-Building Actions: </w:t>
            </w:r>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60"/>
                  <w:enabled/>
                  <w:calcOnExit w:val="0"/>
                  <w:textInput/>
                </w:ffData>
              </w:fldChar>
            </w:r>
            <w:bookmarkStart w:id="65" w:name="Text160"/>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65"/>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60"/>
                  <w:enabled/>
                  <w:calcOnExit w:val="0"/>
                  <w:textInput/>
                </w:ffData>
              </w:fldChar>
            </w:r>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p>
        </w:tc>
        <w:tc>
          <w:tcPr>
            <w:tcW w:w="456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1. </w:t>
            </w:r>
            <w:r w:rsidR="00D475D2" w:rsidRPr="00E972F0">
              <w:rPr>
                <w:rFonts w:asciiTheme="minorHAnsi" w:hAnsiTheme="minorHAnsi" w:cstheme="minorHAnsi"/>
                <w:sz w:val="22"/>
              </w:rPr>
              <w:fldChar w:fldCharType="begin">
                <w:ffData>
                  <w:name w:val="Text168"/>
                  <w:enabled/>
                  <w:calcOnExit w:val="0"/>
                  <w:textInput/>
                </w:ffData>
              </w:fldChar>
            </w:r>
            <w:bookmarkStart w:id="66" w:name="Text168"/>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66"/>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2. </w:t>
            </w:r>
            <w:r w:rsidR="00D475D2" w:rsidRPr="00E972F0">
              <w:rPr>
                <w:rFonts w:asciiTheme="minorHAnsi" w:hAnsiTheme="minorHAnsi" w:cstheme="minorHAnsi"/>
                <w:sz w:val="22"/>
              </w:rPr>
              <w:fldChar w:fldCharType="begin">
                <w:ffData>
                  <w:name w:val="Text169"/>
                  <w:enabled/>
                  <w:calcOnExit w:val="0"/>
                  <w:textInput/>
                </w:ffData>
              </w:fldChar>
            </w:r>
            <w:bookmarkStart w:id="67" w:name="Text169"/>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67"/>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3. </w:t>
            </w:r>
            <w:r w:rsidR="00D475D2" w:rsidRPr="00E972F0">
              <w:rPr>
                <w:rFonts w:asciiTheme="minorHAnsi" w:hAnsiTheme="minorHAnsi" w:cstheme="minorHAnsi"/>
                <w:sz w:val="22"/>
              </w:rPr>
              <w:fldChar w:fldCharType="begin">
                <w:ffData>
                  <w:name w:val="Text170"/>
                  <w:enabled/>
                  <w:calcOnExit w:val="0"/>
                  <w:textInput/>
                </w:ffData>
              </w:fldChar>
            </w:r>
            <w:bookmarkStart w:id="68" w:name="Text170"/>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68"/>
          </w:p>
        </w:tc>
        <w:tc>
          <w:tcPr>
            <w:tcW w:w="4350" w:type="dxa"/>
          </w:tcPr>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85"/>
                  <w:enabled/>
                  <w:calcOnExit w:val="0"/>
                  <w:textInput/>
                </w:ffData>
              </w:fldChar>
            </w:r>
            <w:bookmarkStart w:id="69" w:name="Text85"/>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69"/>
          </w:p>
        </w:tc>
      </w:tr>
      <w:tr w:rsidR="00095206" w:rsidRPr="00E972F0" w:rsidTr="00A05988">
        <w:tc>
          <w:tcPr>
            <w:tcW w:w="414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b/>
                <w:sz w:val="22"/>
              </w:rPr>
              <w:t xml:space="preserve">Objective 2: </w:t>
            </w:r>
            <w:r w:rsidR="00D475D2" w:rsidRPr="00E972F0">
              <w:rPr>
                <w:rFonts w:asciiTheme="minorHAnsi" w:hAnsiTheme="minorHAnsi" w:cstheme="minorHAnsi"/>
                <w:sz w:val="22"/>
              </w:rPr>
              <w:fldChar w:fldCharType="begin">
                <w:ffData>
                  <w:name w:val="Text171"/>
                  <w:enabled/>
                  <w:calcOnExit w:val="0"/>
                  <w:textInput/>
                </w:ffData>
              </w:fldChar>
            </w:r>
            <w:bookmarkStart w:id="70" w:name="Text171"/>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0"/>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b/>
              </w:rPr>
            </w:pPr>
            <w:r w:rsidRPr="00E972F0">
              <w:rPr>
                <w:rFonts w:asciiTheme="minorHAnsi" w:hAnsiTheme="minorHAnsi" w:cstheme="minorHAnsi"/>
                <w:b/>
                <w:sz w:val="22"/>
              </w:rPr>
              <w:t>Capacity-Building Actions:</w:t>
            </w:r>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72"/>
                  <w:enabled/>
                  <w:calcOnExit w:val="0"/>
                  <w:textInput/>
                </w:ffData>
              </w:fldChar>
            </w:r>
            <w:bookmarkStart w:id="71" w:name="Text172"/>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71"/>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60"/>
                  <w:enabled/>
                  <w:calcOnExit w:val="0"/>
                  <w:textInput/>
                </w:ffData>
              </w:fldChar>
            </w:r>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p>
        </w:tc>
        <w:tc>
          <w:tcPr>
            <w:tcW w:w="456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1. </w:t>
            </w:r>
            <w:r w:rsidR="00D475D2" w:rsidRPr="00E972F0">
              <w:rPr>
                <w:rFonts w:asciiTheme="minorHAnsi" w:hAnsiTheme="minorHAnsi" w:cstheme="minorHAnsi"/>
                <w:sz w:val="22"/>
              </w:rPr>
              <w:fldChar w:fldCharType="begin">
                <w:ffData>
                  <w:name w:val="Text175"/>
                  <w:enabled/>
                  <w:calcOnExit w:val="0"/>
                  <w:textInput/>
                </w:ffData>
              </w:fldChar>
            </w:r>
            <w:bookmarkStart w:id="72" w:name="Text175"/>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2"/>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2. </w:t>
            </w:r>
            <w:r w:rsidR="00D475D2" w:rsidRPr="00E972F0">
              <w:rPr>
                <w:rFonts w:asciiTheme="minorHAnsi" w:hAnsiTheme="minorHAnsi" w:cstheme="minorHAnsi"/>
                <w:sz w:val="22"/>
              </w:rPr>
              <w:fldChar w:fldCharType="begin">
                <w:ffData>
                  <w:name w:val="Text176"/>
                  <w:enabled/>
                  <w:calcOnExit w:val="0"/>
                  <w:textInput/>
                </w:ffData>
              </w:fldChar>
            </w:r>
            <w:bookmarkStart w:id="73" w:name="Text176"/>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3"/>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3. </w:t>
            </w:r>
            <w:r w:rsidR="00D475D2" w:rsidRPr="00E972F0">
              <w:rPr>
                <w:rFonts w:asciiTheme="minorHAnsi" w:hAnsiTheme="minorHAnsi" w:cstheme="minorHAnsi"/>
                <w:sz w:val="22"/>
              </w:rPr>
              <w:fldChar w:fldCharType="begin">
                <w:ffData>
                  <w:name w:val="Text177"/>
                  <w:enabled/>
                  <w:calcOnExit w:val="0"/>
                  <w:textInput/>
                </w:ffData>
              </w:fldChar>
            </w:r>
            <w:bookmarkStart w:id="74" w:name="Text177"/>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4"/>
          </w:p>
        </w:tc>
        <w:tc>
          <w:tcPr>
            <w:tcW w:w="4350" w:type="dxa"/>
          </w:tcPr>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81"/>
                  <w:enabled/>
                  <w:calcOnExit w:val="0"/>
                  <w:textInput/>
                </w:ffData>
              </w:fldChar>
            </w:r>
            <w:bookmarkStart w:id="75" w:name="Text181"/>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75"/>
          </w:p>
        </w:tc>
      </w:tr>
      <w:tr w:rsidR="00095206" w:rsidRPr="00E972F0" w:rsidTr="00A05988">
        <w:tc>
          <w:tcPr>
            <w:tcW w:w="414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b/>
                <w:sz w:val="22"/>
              </w:rPr>
              <w:t>Objective 3:</w:t>
            </w:r>
            <w:r w:rsidRPr="00E972F0">
              <w:rPr>
                <w:rFonts w:asciiTheme="minorHAnsi" w:hAnsiTheme="minorHAnsi" w:cstheme="minorHAnsi"/>
                <w:sz w:val="22"/>
              </w:rPr>
              <w:t xml:space="preserve"> </w:t>
            </w:r>
            <w:r w:rsidR="00D475D2" w:rsidRPr="00E972F0">
              <w:rPr>
                <w:rFonts w:asciiTheme="minorHAnsi" w:hAnsiTheme="minorHAnsi" w:cstheme="minorHAnsi"/>
                <w:sz w:val="22"/>
              </w:rPr>
              <w:fldChar w:fldCharType="begin">
                <w:ffData>
                  <w:name w:val="Text173"/>
                  <w:enabled/>
                  <w:calcOnExit w:val="0"/>
                  <w:textInput/>
                </w:ffData>
              </w:fldChar>
            </w:r>
            <w:bookmarkStart w:id="76" w:name="Text173"/>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6"/>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b/>
              </w:rPr>
            </w:pPr>
            <w:r w:rsidRPr="00E972F0">
              <w:rPr>
                <w:rFonts w:asciiTheme="minorHAnsi" w:hAnsiTheme="minorHAnsi" w:cstheme="minorHAnsi"/>
                <w:b/>
                <w:sz w:val="22"/>
              </w:rPr>
              <w:t xml:space="preserve">Capacity-Building Actions: </w:t>
            </w:r>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74"/>
                  <w:enabled/>
                  <w:calcOnExit w:val="0"/>
                  <w:textInput/>
                </w:ffData>
              </w:fldChar>
            </w:r>
            <w:bookmarkStart w:id="77" w:name="Text174"/>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77"/>
          </w:p>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60"/>
                  <w:enabled/>
                  <w:calcOnExit w:val="0"/>
                  <w:textInput/>
                </w:ffData>
              </w:fldChar>
            </w:r>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p>
        </w:tc>
        <w:tc>
          <w:tcPr>
            <w:tcW w:w="4560" w:type="dxa"/>
          </w:tcPr>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1. </w:t>
            </w:r>
            <w:r w:rsidR="00D475D2" w:rsidRPr="00E972F0">
              <w:rPr>
                <w:rFonts w:asciiTheme="minorHAnsi" w:hAnsiTheme="minorHAnsi" w:cstheme="minorHAnsi"/>
                <w:sz w:val="22"/>
              </w:rPr>
              <w:fldChar w:fldCharType="begin">
                <w:ffData>
                  <w:name w:val="Text178"/>
                  <w:enabled/>
                  <w:calcOnExit w:val="0"/>
                  <w:textInput/>
                </w:ffData>
              </w:fldChar>
            </w:r>
            <w:bookmarkStart w:id="78" w:name="Text178"/>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8"/>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2. </w:t>
            </w:r>
            <w:r w:rsidR="00D475D2" w:rsidRPr="00E972F0">
              <w:rPr>
                <w:rFonts w:asciiTheme="minorHAnsi" w:hAnsiTheme="minorHAnsi" w:cstheme="minorHAnsi"/>
                <w:sz w:val="22"/>
              </w:rPr>
              <w:fldChar w:fldCharType="begin">
                <w:ffData>
                  <w:name w:val="Text179"/>
                  <w:enabled/>
                  <w:calcOnExit w:val="0"/>
                  <w:textInput/>
                </w:ffData>
              </w:fldChar>
            </w:r>
            <w:bookmarkStart w:id="79" w:name="Text179"/>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79"/>
          </w:p>
          <w:p w:rsidR="00095206" w:rsidRPr="00E972F0" w:rsidRDefault="00095206" w:rsidP="00283E24">
            <w:pPr>
              <w:tabs>
                <w:tab w:val="left" w:pos="741"/>
              </w:tabs>
              <w:spacing w:after="120"/>
              <w:rPr>
                <w:rFonts w:asciiTheme="minorHAnsi" w:hAnsiTheme="minorHAnsi" w:cstheme="minorHAnsi"/>
              </w:rPr>
            </w:pPr>
          </w:p>
          <w:p w:rsidR="00095206" w:rsidRPr="00E972F0" w:rsidRDefault="00095206" w:rsidP="00283E24">
            <w:pPr>
              <w:tabs>
                <w:tab w:val="left" w:pos="741"/>
              </w:tabs>
              <w:spacing w:after="120"/>
              <w:rPr>
                <w:rFonts w:asciiTheme="minorHAnsi" w:hAnsiTheme="minorHAnsi" w:cstheme="minorHAnsi"/>
              </w:rPr>
            </w:pPr>
            <w:r w:rsidRPr="00E972F0">
              <w:rPr>
                <w:rFonts w:asciiTheme="minorHAnsi" w:hAnsiTheme="minorHAnsi" w:cstheme="minorHAnsi"/>
                <w:sz w:val="22"/>
              </w:rPr>
              <w:t xml:space="preserve">3. </w:t>
            </w:r>
            <w:r w:rsidR="00D475D2" w:rsidRPr="00E972F0">
              <w:rPr>
                <w:rFonts w:asciiTheme="minorHAnsi" w:hAnsiTheme="minorHAnsi" w:cstheme="minorHAnsi"/>
                <w:sz w:val="22"/>
              </w:rPr>
              <w:fldChar w:fldCharType="begin">
                <w:ffData>
                  <w:name w:val="Text180"/>
                  <w:enabled/>
                  <w:calcOnExit w:val="0"/>
                  <w:textInput/>
                </w:ffData>
              </w:fldChar>
            </w:r>
            <w:bookmarkStart w:id="80" w:name="Text180"/>
            <w:r w:rsidRPr="00E972F0">
              <w:rPr>
                <w:rFonts w:asciiTheme="minorHAnsi" w:hAnsiTheme="minorHAnsi" w:cstheme="minorHAnsi"/>
                <w:sz w:val="22"/>
              </w:rPr>
              <w:instrText xml:space="preserve"> FORMTEXT </w:instrText>
            </w:r>
            <w:r w:rsidR="00D475D2" w:rsidRPr="00E972F0">
              <w:rPr>
                <w:rFonts w:asciiTheme="minorHAnsi" w:hAnsiTheme="minorHAnsi" w:cstheme="minorHAnsi"/>
                <w:sz w:val="22"/>
              </w:rPr>
            </w:r>
            <w:r w:rsidR="00D475D2" w:rsidRPr="00E972F0">
              <w:rPr>
                <w:rFonts w:asciiTheme="minorHAnsi" w:hAnsiTheme="minorHAnsi" w:cstheme="minorHAnsi"/>
                <w:sz w:val="22"/>
              </w:rPr>
              <w:fldChar w:fldCharType="separate"/>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Pr="00E972F0">
              <w:rPr>
                <w:rFonts w:asciiTheme="minorHAnsi" w:hAnsiTheme="minorHAnsi" w:cstheme="minorHAnsi"/>
                <w:noProof/>
                <w:sz w:val="22"/>
              </w:rPr>
              <w:t> </w:t>
            </w:r>
            <w:r w:rsidR="00D475D2" w:rsidRPr="00E972F0">
              <w:rPr>
                <w:rFonts w:asciiTheme="minorHAnsi" w:hAnsiTheme="minorHAnsi" w:cstheme="minorHAnsi"/>
                <w:sz w:val="22"/>
              </w:rPr>
              <w:fldChar w:fldCharType="end"/>
            </w:r>
            <w:bookmarkEnd w:id="80"/>
          </w:p>
        </w:tc>
        <w:tc>
          <w:tcPr>
            <w:tcW w:w="4350" w:type="dxa"/>
          </w:tcPr>
          <w:p w:rsidR="00095206" w:rsidRPr="00E972F0" w:rsidRDefault="00D475D2" w:rsidP="00283E24">
            <w:pPr>
              <w:tabs>
                <w:tab w:val="left" w:pos="741"/>
              </w:tabs>
              <w:spacing w:after="120"/>
              <w:rPr>
                <w:rFonts w:asciiTheme="minorHAnsi" w:hAnsiTheme="minorHAnsi" w:cstheme="minorHAnsi"/>
              </w:rPr>
            </w:pPr>
            <w:r w:rsidRPr="00E972F0">
              <w:rPr>
                <w:rFonts w:asciiTheme="minorHAnsi" w:hAnsiTheme="minorHAnsi" w:cstheme="minorHAnsi"/>
                <w:sz w:val="22"/>
              </w:rPr>
              <w:fldChar w:fldCharType="begin">
                <w:ffData>
                  <w:name w:val="Text182"/>
                  <w:enabled/>
                  <w:calcOnExit w:val="0"/>
                  <w:textInput/>
                </w:ffData>
              </w:fldChar>
            </w:r>
            <w:bookmarkStart w:id="81" w:name="Text182"/>
            <w:r w:rsidR="00095206" w:rsidRPr="00E972F0">
              <w:rPr>
                <w:rFonts w:asciiTheme="minorHAnsi" w:hAnsiTheme="minorHAnsi" w:cstheme="minorHAnsi"/>
                <w:sz w:val="22"/>
              </w:rPr>
              <w:instrText xml:space="preserve"> FORMTEXT </w:instrText>
            </w:r>
            <w:r w:rsidRPr="00E972F0">
              <w:rPr>
                <w:rFonts w:asciiTheme="minorHAnsi" w:hAnsiTheme="minorHAnsi" w:cstheme="minorHAnsi"/>
                <w:sz w:val="22"/>
              </w:rPr>
            </w:r>
            <w:r w:rsidRPr="00E972F0">
              <w:rPr>
                <w:rFonts w:asciiTheme="minorHAnsi" w:hAnsiTheme="minorHAnsi" w:cstheme="minorHAnsi"/>
                <w:sz w:val="22"/>
              </w:rPr>
              <w:fldChar w:fldCharType="separate"/>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00095206" w:rsidRPr="00E972F0">
              <w:rPr>
                <w:rFonts w:asciiTheme="minorHAnsi" w:hAnsiTheme="minorHAnsi" w:cstheme="minorHAnsi"/>
                <w:noProof/>
                <w:sz w:val="22"/>
              </w:rPr>
              <w:t> </w:t>
            </w:r>
            <w:r w:rsidRPr="00E972F0">
              <w:rPr>
                <w:rFonts w:asciiTheme="minorHAnsi" w:hAnsiTheme="minorHAnsi" w:cstheme="minorHAnsi"/>
                <w:sz w:val="22"/>
              </w:rPr>
              <w:fldChar w:fldCharType="end"/>
            </w:r>
            <w:bookmarkEnd w:id="81"/>
          </w:p>
        </w:tc>
      </w:tr>
    </w:tbl>
    <w:p w:rsidR="00095206" w:rsidRPr="006E7BC9" w:rsidRDefault="00095206" w:rsidP="00095206">
      <w:pPr>
        <w:rPr>
          <w:rFonts w:asciiTheme="minorHAnsi" w:hAnsiTheme="minorHAnsi" w:cstheme="minorHAnsi"/>
        </w:rPr>
      </w:pPr>
      <w:r w:rsidRPr="006E7BC9">
        <w:rPr>
          <w:rFonts w:asciiTheme="minorHAnsi" w:hAnsiTheme="minorHAnsi" w:cstheme="minorHAnsi"/>
          <w:b/>
        </w:rPr>
        <w:t>Capacity Building Priorities</w:t>
      </w:r>
      <w:r w:rsidRPr="006E7BC9">
        <w:rPr>
          <w:rFonts w:asciiTheme="minorHAnsi" w:hAnsiTheme="minorHAnsi" w:cstheme="minorHAnsi"/>
        </w:rPr>
        <w:t xml:space="preserve"> (Describe any additional capacity-building priorities beyond those associated with specific objectives in the tables above)</w:t>
      </w:r>
    </w:p>
    <w:p w:rsidR="00095206" w:rsidRPr="006E7BC9" w:rsidRDefault="00095206" w:rsidP="00095206">
      <w:pPr>
        <w:rPr>
          <w:rFonts w:asciiTheme="minorHAnsi" w:hAnsiTheme="minorHAnsi" w:cstheme="minorHAnsi"/>
        </w:rPr>
      </w:pPr>
    </w:p>
    <w:p w:rsidR="00095206" w:rsidRPr="006E7BC9" w:rsidRDefault="00D475D2" w:rsidP="00095206">
      <w:pPr>
        <w:rPr>
          <w:rFonts w:asciiTheme="minorHAnsi" w:hAnsiTheme="minorHAnsi" w:cstheme="minorHAnsi"/>
        </w:rPr>
      </w:pPr>
      <w:r w:rsidRPr="006E7BC9">
        <w:rPr>
          <w:rFonts w:asciiTheme="minorHAnsi" w:hAnsiTheme="minorHAnsi" w:cstheme="minorHAnsi"/>
        </w:rPr>
        <w:fldChar w:fldCharType="begin">
          <w:ffData>
            <w:name w:val="Text184"/>
            <w:enabled/>
            <w:calcOnExit w:val="0"/>
            <w:textInput/>
          </w:ffData>
        </w:fldChar>
      </w:r>
      <w:bookmarkStart w:id="82" w:name="Text184"/>
      <w:r w:rsidR="00095206" w:rsidRPr="006E7BC9">
        <w:rPr>
          <w:rFonts w:asciiTheme="minorHAnsi" w:hAnsiTheme="minorHAnsi" w:cstheme="minorHAnsi"/>
        </w:rPr>
        <w:instrText xml:space="preserve"> FORMTEXT </w:instrText>
      </w:r>
      <w:r w:rsidRPr="006E7BC9">
        <w:rPr>
          <w:rFonts w:asciiTheme="minorHAnsi" w:hAnsiTheme="minorHAnsi" w:cstheme="minorHAnsi"/>
        </w:rPr>
      </w:r>
      <w:r w:rsidRPr="006E7BC9">
        <w:rPr>
          <w:rFonts w:asciiTheme="minorHAnsi" w:hAnsiTheme="minorHAnsi" w:cstheme="minorHAnsi"/>
        </w:rPr>
        <w:fldChar w:fldCharType="separate"/>
      </w:r>
      <w:r w:rsidR="00095206" w:rsidRPr="006E7BC9">
        <w:rPr>
          <w:rFonts w:asciiTheme="minorHAnsi" w:hAnsiTheme="minorHAnsi" w:cstheme="minorHAnsi"/>
          <w:noProof/>
        </w:rPr>
        <w:t> </w:t>
      </w:r>
      <w:r w:rsidR="00095206" w:rsidRPr="006E7BC9">
        <w:rPr>
          <w:rFonts w:asciiTheme="minorHAnsi" w:hAnsiTheme="minorHAnsi" w:cstheme="minorHAnsi"/>
          <w:noProof/>
        </w:rPr>
        <w:t> </w:t>
      </w:r>
      <w:r w:rsidR="00095206" w:rsidRPr="006E7BC9">
        <w:rPr>
          <w:rFonts w:asciiTheme="minorHAnsi" w:hAnsiTheme="minorHAnsi" w:cstheme="minorHAnsi"/>
          <w:noProof/>
        </w:rPr>
        <w:t> </w:t>
      </w:r>
      <w:r w:rsidR="00095206" w:rsidRPr="006E7BC9">
        <w:rPr>
          <w:rFonts w:asciiTheme="minorHAnsi" w:hAnsiTheme="minorHAnsi" w:cstheme="minorHAnsi"/>
          <w:noProof/>
        </w:rPr>
        <w:t> </w:t>
      </w:r>
      <w:r w:rsidR="00095206" w:rsidRPr="006E7BC9">
        <w:rPr>
          <w:rFonts w:asciiTheme="minorHAnsi" w:hAnsiTheme="minorHAnsi" w:cstheme="minorHAnsi"/>
          <w:noProof/>
        </w:rPr>
        <w:t> </w:t>
      </w:r>
      <w:r w:rsidRPr="006E7BC9">
        <w:rPr>
          <w:rFonts w:asciiTheme="minorHAnsi" w:hAnsiTheme="minorHAnsi" w:cstheme="minorHAnsi"/>
        </w:rPr>
        <w:fldChar w:fldCharType="end"/>
      </w:r>
      <w:bookmarkEnd w:id="82"/>
    </w:p>
    <w:p w:rsidR="00095206" w:rsidRPr="006E7BC9" w:rsidRDefault="00095206" w:rsidP="00095206">
      <w:pPr>
        <w:rPr>
          <w:rFonts w:asciiTheme="minorHAnsi" w:hAnsiTheme="minorHAnsi" w:cstheme="minorHAnsi"/>
        </w:rPr>
      </w:pPr>
    </w:p>
    <w:p w:rsidR="00095206" w:rsidRPr="006E7BC9" w:rsidRDefault="00095206" w:rsidP="00095206">
      <w:pPr>
        <w:rPr>
          <w:rFonts w:asciiTheme="minorHAnsi" w:hAnsiTheme="minorHAnsi" w:cstheme="minorHAnsi"/>
        </w:rPr>
      </w:pPr>
      <w:r w:rsidRPr="006E7BC9">
        <w:rPr>
          <w:rFonts w:asciiTheme="minorHAnsi" w:hAnsiTheme="minorHAnsi" w:cstheme="minorHAnsi"/>
          <w:b/>
        </w:rPr>
        <w:t>Action Plan</w:t>
      </w:r>
      <w:r w:rsidRPr="006E7BC9">
        <w:rPr>
          <w:rFonts w:asciiTheme="minorHAnsi" w:hAnsiTheme="minorHAnsi" w:cstheme="minorHAnsi"/>
        </w:rPr>
        <w:t xml:space="preserve"> (insert and describe your </w:t>
      </w:r>
      <w:proofErr w:type="spellStart"/>
      <w:r w:rsidRPr="006E7BC9">
        <w:rPr>
          <w:rFonts w:asciiTheme="minorHAnsi" w:hAnsiTheme="minorHAnsi" w:cstheme="minorHAnsi"/>
        </w:rPr>
        <w:t>workplan</w:t>
      </w:r>
      <w:proofErr w:type="spellEnd"/>
      <w:r w:rsidRPr="006E7BC9">
        <w:rPr>
          <w:rFonts w:asciiTheme="minorHAnsi" w:hAnsiTheme="minorHAnsi" w:cstheme="minorHAnsi"/>
        </w:rPr>
        <w:t xml:space="preserve"> for year one)</w:t>
      </w:r>
    </w:p>
    <w:p w:rsidR="00095206" w:rsidRPr="006E7BC9" w:rsidRDefault="00095206" w:rsidP="00095206">
      <w:pPr>
        <w:rPr>
          <w:rFonts w:asciiTheme="minorHAnsi" w:hAnsiTheme="minorHAnsi" w:cstheme="minorHAnsi"/>
          <w:b/>
        </w:rPr>
      </w:pPr>
    </w:p>
    <w:p w:rsidR="00095206" w:rsidRPr="006E7BC9" w:rsidRDefault="00D475D2" w:rsidP="00095206">
      <w:pPr>
        <w:rPr>
          <w:rFonts w:asciiTheme="minorHAnsi" w:hAnsiTheme="minorHAnsi" w:cstheme="minorHAnsi"/>
          <w:b/>
        </w:rPr>
      </w:pPr>
      <w:r w:rsidRPr="006E7BC9">
        <w:rPr>
          <w:rFonts w:asciiTheme="minorHAnsi" w:hAnsiTheme="minorHAnsi" w:cstheme="minorHAnsi"/>
          <w:b/>
        </w:rPr>
        <w:fldChar w:fldCharType="begin">
          <w:ffData>
            <w:name w:val="Text183"/>
            <w:enabled/>
            <w:calcOnExit w:val="0"/>
            <w:textInput/>
          </w:ffData>
        </w:fldChar>
      </w:r>
      <w:bookmarkStart w:id="83" w:name="Text183"/>
      <w:r w:rsidR="00095206" w:rsidRPr="006E7BC9">
        <w:rPr>
          <w:rFonts w:asciiTheme="minorHAnsi" w:hAnsiTheme="minorHAnsi" w:cstheme="minorHAnsi"/>
          <w:b/>
        </w:rPr>
        <w:instrText xml:space="preserve"> FORMTEXT </w:instrText>
      </w:r>
      <w:r w:rsidRPr="006E7BC9">
        <w:rPr>
          <w:rFonts w:asciiTheme="minorHAnsi" w:hAnsiTheme="minorHAnsi" w:cstheme="minorHAnsi"/>
          <w:b/>
        </w:rPr>
      </w:r>
      <w:r w:rsidRPr="006E7BC9">
        <w:rPr>
          <w:rFonts w:asciiTheme="minorHAnsi" w:hAnsiTheme="minorHAnsi" w:cstheme="minorHAnsi"/>
          <w:b/>
        </w:rPr>
        <w:fldChar w:fldCharType="separate"/>
      </w:r>
      <w:r w:rsidR="00095206" w:rsidRPr="006E7BC9">
        <w:rPr>
          <w:rFonts w:asciiTheme="minorHAnsi" w:hAnsiTheme="minorHAnsi" w:cstheme="minorHAnsi"/>
          <w:b/>
          <w:noProof/>
        </w:rPr>
        <w:t> </w:t>
      </w:r>
      <w:r w:rsidR="00095206" w:rsidRPr="006E7BC9">
        <w:rPr>
          <w:rFonts w:asciiTheme="minorHAnsi" w:hAnsiTheme="minorHAnsi" w:cstheme="minorHAnsi"/>
          <w:b/>
          <w:noProof/>
        </w:rPr>
        <w:t> </w:t>
      </w:r>
      <w:r w:rsidR="00095206" w:rsidRPr="006E7BC9">
        <w:rPr>
          <w:rFonts w:asciiTheme="minorHAnsi" w:hAnsiTheme="minorHAnsi" w:cstheme="minorHAnsi"/>
          <w:b/>
          <w:noProof/>
        </w:rPr>
        <w:t> </w:t>
      </w:r>
      <w:r w:rsidR="00095206" w:rsidRPr="006E7BC9">
        <w:rPr>
          <w:rFonts w:asciiTheme="minorHAnsi" w:hAnsiTheme="minorHAnsi" w:cstheme="minorHAnsi"/>
          <w:b/>
          <w:noProof/>
        </w:rPr>
        <w:t> </w:t>
      </w:r>
      <w:r w:rsidR="00095206" w:rsidRPr="006E7BC9">
        <w:rPr>
          <w:rFonts w:asciiTheme="minorHAnsi" w:hAnsiTheme="minorHAnsi" w:cstheme="minorHAnsi"/>
          <w:b/>
          <w:noProof/>
        </w:rPr>
        <w:t> </w:t>
      </w:r>
      <w:r w:rsidRPr="006E7BC9">
        <w:rPr>
          <w:rFonts w:asciiTheme="minorHAnsi" w:hAnsiTheme="minorHAnsi" w:cstheme="minorHAnsi"/>
          <w:b/>
        </w:rPr>
        <w:fldChar w:fldCharType="end"/>
      </w:r>
      <w:bookmarkEnd w:id="83"/>
    </w:p>
    <w:p w:rsidR="00095206" w:rsidRPr="006E7BC9" w:rsidRDefault="00095206" w:rsidP="00095206">
      <w:pPr>
        <w:rPr>
          <w:rFonts w:asciiTheme="minorHAnsi" w:hAnsiTheme="minorHAnsi" w:cstheme="minorHAnsi"/>
          <w:b/>
        </w:rPr>
      </w:pPr>
    </w:p>
    <w:p w:rsidR="00095206" w:rsidRPr="006E7BC9" w:rsidRDefault="00095206" w:rsidP="00095206">
      <w:pPr>
        <w:rPr>
          <w:rFonts w:asciiTheme="minorHAnsi" w:hAnsiTheme="minorHAnsi" w:cstheme="minorHAnsi"/>
        </w:rPr>
      </w:pPr>
      <w:proofErr w:type="gramStart"/>
      <w:r w:rsidRPr="006E7BC9">
        <w:rPr>
          <w:rFonts w:asciiTheme="minorHAnsi" w:hAnsiTheme="minorHAnsi" w:cstheme="minorHAnsi"/>
          <w:b/>
        </w:rPr>
        <w:t xml:space="preserve">Sustainability </w:t>
      </w:r>
      <w:r w:rsidRPr="006E7BC9">
        <w:rPr>
          <w:rFonts w:asciiTheme="minorHAnsi" w:hAnsiTheme="minorHAnsi" w:cstheme="minorHAnsi"/>
        </w:rPr>
        <w:t>(Describe your plan for continuing the collaborative strategic planning process beyond the SPF SIG grant.</w:t>
      </w:r>
      <w:proofErr w:type="gramEnd"/>
      <w:r w:rsidRPr="006E7BC9">
        <w:rPr>
          <w:rFonts w:asciiTheme="minorHAnsi" w:hAnsiTheme="minorHAnsi" w:cstheme="minorHAnsi"/>
        </w:rPr>
        <w:t xml:space="preserve"> Describe your plan to develop and attain the resources needed to implement the priority strategies identified)</w:t>
      </w:r>
    </w:p>
    <w:p w:rsidR="00095206" w:rsidRPr="006E7BC9" w:rsidRDefault="00095206" w:rsidP="00095206">
      <w:pPr>
        <w:tabs>
          <w:tab w:val="left" w:pos="2850"/>
        </w:tabs>
        <w:rPr>
          <w:rFonts w:asciiTheme="minorHAnsi" w:hAnsiTheme="minorHAnsi" w:cstheme="minorHAnsi"/>
          <w:b/>
          <w:color w:val="000000"/>
        </w:rPr>
      </w:pPr>
    </w:p>
    <w:p w:rsidR="00095206" w:rsidRPr="006E7BC9" w:rsidRDefault="00095206" w:rsidP="00095206">
      <w:pPr>
        <w:tabs>
          <w:tab w:val="left" w:pos="2850"/>
        </w:tabs>
        <w:rPr>
          <w:rFonts w:asciiTheme="minorHAnsi" w:hAnsiTheme="minorHAnsi" w:cstheme="minorHAnsi"/>
          <w:b/>
          <w:color w:val="000000"/>
        </w:rPr>
      </w:pPr>
      <w:r w:rsidRPr="006E7BC9">
        <w:rPr>
          <w:rFonts w:asciiTheme="minorHAnsi" w:hAnsiTheme="minorHAnsi" w:cstheme="minorHAnsi"/>
          <w:b/>
          <w:color w:val="000000"/>
        </w:rPr>
        <w:t>Appendices</w:t>
      </w:r>
    </w:p>
    <w:p w:rsidR="00095206" w:rsidRPr="006E7BC9" w:rsidRDefault="00095206" w:rsidP="00095206">
      <w:pPr>
        <w:tabs>
          <w:tab w:val="left" w:pos="2850"/>
        </w:tabs>
        <w:rPr>
          <w:rFonts w:asciiTheme="minorHAnsi" w:hAnsiTheme="minorHAnsi" w:cstheme="minorHAnsi"/>
          <w:color w:val="000000"/>
        </w:rPr>
      </w:pPr>
    </w:p>
    <w:p w:rsidR="00095206" w:rsidRPr="006E7BC9" w:rsidRDefault="00095206" w:rsidP="00095206">
      <w:pPr>
        <w:rPr>
          <w:rFonts w:asciiTheme="minorHAnsi" w:hAnsiTheme="minorHAnsi" w:cstheme="minorHAnsi"/>
          <w:color w:val="000000"/>
        </w:rPr>
      </w:pPr>
      <w:r w:rsidRPr="006E7BC9">
        <w:rPr>
          <w:rFonts w:asciiTheme="minorHAnsi" w:hAnsiTheme="minorHAnsi" w:cstheme="minorHAnsi"/>
          <w:b/>
          <w:color w:val="000000"/>
        </w:rPr>
        <w:t>Assessment Report</w:t>
      </w:r>
      <w:r w:rsidRPr="006E7BC9">
        <w:rPr>
          <w:rFonts w:asciiTheme="minorHAnsi" w:hAnsiTheme="minorHAnsi" w:cstheme="minorHAnsi"/>
          <w:color w:val="000000"/>
        </w:rPr>
        <w:t xml:space="preserve"> (or reference where it can be found)</w:t>
      </w:r>
    </w:p>
    <w:p w:rsidR="00095206" w:rsidRPr="006E7BC9" w:rsidRDefault="00095206" w:rsidP="00095206">
      <w:pPr>
        <w:rPr>
          <w:rFonts w:asciiTheme="minorHAnsi" w:hAnsiTheme="minorHAnsi" w:cstheme="minorHAnsi"/>
          <w:color w:val="000000"/>
        </w:rPr>
      </w:pPr>
    </w:p>
    <w:p w:rsidR="00095206" w:rsidRPr="006E7BC9" w:rsidRDefault="00095206" w:rsidP="00095206">
      <w:pPr>
        <w:rPr>
          <w:rFonts w:asciiTheme="minorHAnsi" w:hAnsiTheme="minorHAnsi" w:cstheme="minorHAnsi"/>
          <w:b/>
          <w:color w:val="000000"/>
        </w:rPr>
      </w:pPr>
      <w:r w:rsidRPr="006E7BC9">
        <w:rPr>
          <w:rFonts w:asciiTheme="minorHAnsi" w:hAnsiTheme="minorHAnsi" w:cstheme="minorHAnsi"/>
          <w:b/>
          <w:color w:val="000000"/>
        </w:rPr>
        <w:t>Planning Model</w:t>
      </w:r>
    </w:p>
    <w:p w:rsidR="00095206" w:rsidRPr="006E7BC9" w:rsidRDefault="00095206" w:rsidP="00095206">
      <w:pPr>
        <w:rPr>
          <w:rFonts w:asciiTheme="minorHAnsi" w:hAnsiTheme="minorHAnsi" w:cstheme="minorHAnsi"/>
          <w:color w:val="000000"/>
        </w:rPr>
      </w:pPr>
    </w:p>
    <w:p w:rsidR="00095206" w:rsidRPr="006E7BC9" w:rsidRDefault="00095206" w:rsidP="00095206">
      <w:pPr>
        <w:rPr>
          <w:rFonts w:asciiTheme="minorHAnsi" w:hAnsiTheme="minorHAnsi" w:cstheme="minorHAnsi"/>
          <w:color w:val="000000"/>
        </w:rPr>
      </w:pPr>
      <w:r w:rsidRPr="006E7BC9">
        <w:rPr>
          <w:rFonts w:asciiTheme="minorHAnsi" w:hAnsiTheme="minorHAnsi" w:cstheme="minorHAnsi"/>
          <w:b/>
          <w:color w:val="000000"/>
        </w:rPr>
        <w:t>MOUs</w:t>
      </w:r>
    </w:p>
    <w:p w:rsidR="00095206" w:rsidRPr="006E7BC9" w:rsidRDefault="00095206" w:rsidP="007C47AD">
      <w:pPr>
        <w:rPr>
          <w:rFonts w:asciiTheme="minorHAnsi" w:hAnsiTheme="minorHAnsi" w:cstheme="minorHAnsi"/>
        </w:rPr>
      </w:pPr>
    </w:p>
    <w:p w:rsidR="00095206" w:rsidRPr="006E7BC9" w:rsidRDefault="00095206" w:rsidP="007C47AD">
      <w:pPr>
        <w:rPr>
          <w:rFonts w:asciiTheme="minorHAnsi" w:hAnsiTheme="minorHAnsi" w:cstheme="minorHAnsi"/>
        </w:rPr>
      </w:pPr>
    </w:p>
    <w:p w:rsidR="00940886" w:rsidRDefault="007C47AD" w:rsidP="00940886">
      <w:pPr>
        <w:rPr>
          <w:rFonts w:asciiTheme="minorHAnsi" w:eastAsia="Calibri" w:hAnsiTheme="minorHAnsi" w:cstheme="minorHAnsi"/>
          <w:b/>
        </w:rPr>
      </w:pPr>
      <w:r w:rsidRPr="006E7BC9">
        <w:rPr>
          <w:rFonts w:asciiTheme="minorHAnsi" w:hAnsiTheme="minorHAnsi" w:cstheme="minorHAnsi"/>
        </w:rPr>
        <w:br w:type="page"/>
      </w:r>
      <w:r w:rsidR="00940886" w:rsidRPr="006E7BC9">
        <w:rPr>
          <w:rFonts w:asciiTheme="minorHAnsi" w:eastAsia="Calibri" w:hAnsiTheme="minorHAnsi" w:cstheme="minorHAnsi"/>
          <w:b/>
        </w:rPr>
        <w:t xml:space="preserve">Appendix </w:t>
      </w:r>
      <w:r w:rsidR="008B514C">
        <w:rPr>
          <w:rFonts w:asciiTheme="minorHAnsi" w:eastAsia="Calibri" w:hAnsiTheme="minorHAnsi" w:cstheme="minorHAnsi"/>
          <w:b/>
        </w:rPr>
        <w:t>L</w:t>
      </w:r>
      <w:r w:rsidR="00940886" w:rsidRPr="006E7BC9">
        <w:rPr>
          <w:rFonts w:asciiTheme="minorHAnsi" w:eastAsia="Calibri" w:hAnsiTheme="minorHAnsi" w:cstheme="minorHAnsi"/>
          <w:b/>
        </w:rPr>
        <w:t>: Logic Model Template</w:t>
      </w:r>
    </w:p>
    <w:p w:rsidR="00AD0C2C" w:rsidRPr="00AD0C2C" w:rsidRDefault="00AD0C2C" w:rsidP="00940886">
      <w:pPr>
        <w:rPr>
          <w:rFonts w:asciiTheme="minorHAnsi" w:eastAsia="Calibri" w:hAnsiTheme="minorHAnsi" w:cstheme="minorHAnsi"/>
          <w:b/>
          <w:sz w:val="16"/>
          <w:szCs w:val="16"/>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27"/>
        <w:gridCol w:w="1628"/>
        <w:gridCol w:w="1628"/>
        <w:gridCol w:w="2533"/>
        <w:gridCol w:w="2804"/>
        <w:gridCol w:w="1628"/>
        <w:gridCol w:w="1539"/>
      </w:tblGrid>
      <w:tr w:rsidR="00940886" w:rsidRPr="006E7BC9" w:rsidTr="0041386E">
        <w:trPr>
          <w:trHeight w:val="336"/>
        </w:trPr>
        <w:tc>
          <w:tcPr>
            <w:tcW w:w="14475" w:type="dxa"/>
            <w:gridSpan w:val="8"/>
            <w:tcBorders>
              <w:bottom w:val="single" w:sz="4" w:space="0" w:color="auto"/>
            </w:tcBorders>
            <w:vAlign w:val="center"/>
          </w:tcPr>
          <w:p w:rsidR="00940886" w:rsidRPr="006E7BC9" w:rsidRDefault="00940886" w:rsidP="0041386E">
            <w:pPr>
              <w:rPr>
                <w:rFonts w:asciiTheme="minorHAnsi" w:eastAsia="Calibri" w:hAnsiTheme="minorHAnsi" w:cstheme="minorHAnsi"/>
              </w:rPr>
            </w:pPr>
            <w:r w:rsidRPr="006E7BC9">
              <w:rPr>
                <w:rFonts w:asciiTheme="minorHAnsi" w:eastAsia="Calibri" w:hAnsiTheme="minorHAnsi" w:cstheme="minorHAnsi"/>
                <w:b/>
                <w:i/>
              </w:rPr>
              <w:t>SPF SIG LOGIC MODEL</w:t>
            </w:r>
          </w:p>
        </w:tc>
      </w:tr>
      <w:tr w:rsidR="00940886" w:rsidRPr="006E7BC9" w:rsidTr="0041386E">
        <w:trPr>
          <w:trHeight w:val="336"/>
        </w:trPr>
        <w:tc>
          <w:tcPr>
            <w:tcW w:w="14475" w:type="dxa"/>
            <w:gridSpan w:val="8"/>
            <w:tcBorders>
              <w:bottom w:val="single" w:sz="4" w:space="0" w:color="auto"/>
            </w:tcBorders>
            <w:vAlign w:val="center"/>
          </w:tcPr>
          <w:p w:rsidR="00940886" w:rsidRPr="006E7BC9" w:rsidRDefault="00940886" w:rsidP="0041386E">
            <w:pPr>
              <w:keepNext/>
              <w:outlineLvl w:val="3"/>
              <w:rPr>
                <w:rFonts w:asciiTheme="minorHAnsi" w:hAnsiTheme="minorHAnsi" w:cstheme="minorHAnsi"/>
                <w:b/>
                <w:bCs/>
              </w:rPr>
            </w:pPr>
            <w:r w:rsidRPr="006E7BC9">
              <w:rPr>
                <w:rFonts w:asciiTheme="minorHAnsi" w:hAnsiTheme="minorHAnsi" w:cstheme="minorHAnsi"/>
                <w:b/>
                <w:bCs/>
              </w:rPr>
              <w:t>Theory of Change</w:t>
            </w:r>
          </w:p>
        </w:tc>
      </w:tr>
      <w:tr w:rsidR="00940886" w:rsidRPr="006E7BC9" w:rsidTr="0041386E">
        <w:trPr>
          <w:trHeight w:val="596"/>
        </w:trPr>
        <w:tc>
          <w:tcPr>
            <w:tcW w:w="4343" w:type="dxa"/>
            <w:gridSpan w:val="3"/>
            <w:tcBorders>
              <w:bottom w:val="single" w:sz="4" w:space="0" w:color="auto"/>
            </w:tcBorders>
            <w:shd w:val="clear" w:color="auto" w:fill="244061" w:themeFill="accent1" w:themeFillShade="80"/>
            <w:vAlign w:val="center"/>
          </w:tcPr>
          <w:p w:rsidR="00940886" w:rsidRPr="006E7BC9" w:rsidRDefault="00940886" w:rsidP="0041386E">
            <w:pPr>
              <w:pStyle w:val="Normal2"/>
              <w:jc w:val="left"/>
              <w:rPr>
                <w:rFonts w:cstheme="minorHAnsi"/>
                <w:b/>
              </w:rPr>
            </w:pPr>
            <w:r w:rsidRPr="006E7BC9">
              <w:rPr>
                <w:rFonts w:cstheme="minorHAnsi"/>
                <w:b/>
              </w:rPr>
              <w:t>Problem Statement</w:t>
            </w:r>
          </w:p>
          <w:p w:rsidR="00940886" w:rsidRPr="006E7BC9" w:rsidRDefault="00940886" w:rsidP="0041386E">
            <w:pPr>
              <w:pStyle w:val="Normal2"/>
              <w:jc w:val="left"/>
              <w:rPr>
                <w:rFonts w:eastAsia="Calibri" w:cstheme="minorHAnsi"/>
                <w:b/>
              </w:rPr>
            </w:pPr>
            <w:r w:rsidRPr="006E7BC9">
              <w:rPr>
                <w:rFonts w:eastAsia="Calibri" w:cstheme="minorHAnsi"/>
                <w:b/>
              </w:rPr>
              <w:t>(SPF Steps 1-2)</w:t>
            </w:r>
          </w:p>
        </w:tc>
        <w:tc>
          <w:tcPr>
            <w:tcW w:w="1628" w:type="dxa"/>
            <w:tcBorders>
              <w:bottom w:val="single" w:sz="4" w:space="0" w:color="auto"/>
            </w:tcBorders>
            <w:shd w:val="clear" w:color="auto" w:fill="244061" w:themeFill="accent1" w:themeFillShade="80"/>
            <w:vAlign w:val="center"/>
          </w:tcPr>
          <w:p w:rsidR="00940886" w:rsidRPr="006E7BC9" w:rsidRDefault="00940886" w:rsidP="0041386E">
            <w:pPr>
              <w:pStyle w:val="Normal2"/>
              <w:jc w:val="left"/>
              <w:rPr>
                <w:rFonts w:cstheme="minorHAnsi"/>
                <w:b/>
              </w:rPr>
            </w:pPr>
            <w:r w:rsidRPr="006E7BC9">
              <w:rPr>
                <w:rFonts w:cstheme="minorHAnsi"/>
                <w:b/>
              </w:rPr>
              <w:t>Strategies</w:t>
            </w:r>
          </w:p>
          <w:p w:rsidR="00940886" w:rsidRPr="006E7BC9" w:rsidRDefault="00940886" w:rsidP="0041386E">
            <w:pPr>
              <w:pStyle w:val="Normal2"/>
              <w:jc w:val="left"/>
              <w:rPr>
                <w:rFonts w:eastAsia="Calibri" w:cstheme="minorHAnsi"/>
                <w:b/>
              </w:rPr>
            </w:pPr>
            <w:r w:rsidRPr="006E7BC9">
              <w:rPr>
                <w:rFonts w:eastAsia="Calibri" w:cstheme="minorHAnsi"/>
                <w:b/>
              </w:rPr>
              <w:t>(SPF Step 3)</w:t>
            </w:r>
          </w:p>
        </w:tc>
        <w:tc>
          <w:tcPr>
            <w:tcW w:w="2533" w:type="dxa"/>
            <w:tcBorders>
              <w:bottom w:val="single" w:sz="4" w:space="0" w:color="auto"/>
            </w:tcBorders>
            <w:shd w:val="clear" w:color="auto" w:fill="244061" w:themeFill="accent1" w:themeFillShade="80"/>
            <w:vAlign w:val="center"/>
          </w:tcPr>
          <w:p w:rsidR="00940886" w:rsidRPr="006E7BC9" w:rsidRDefault="00940886" w:rsidP="0041386E">
            <w:pPr>
              <w:pStyle w:val="Normal2"/>
              <w:jc w:val="left"/>
              <w:rPr>
                <w:rFonts w:cstheme="minorHAnsi"/>
                <w:b/>
              </w:rPr>
            </w:pPr>
            <w:r w:rsidRPr="006E7BC9">
              <w:rPr>
                <w:rFonts w:cstheme="minorHAnsi"/>
                <w:b/>
              </w:rPr>
              <w:t>Activities</w:t>
            </w:r>
          </w:p>
          <w:p w:rsidR="00940886" w:rsidRPr="006E7BC9" w:rsidRDefault="00940886" w:rsidP="0041386E">
            <w:pPr>
              <w:pStyle w:val="Normal2"/>
              <w:jc w:val="left"/>
              <w:rPr>
                <w:rFonts w:eastAsia="Calibri" w:cstheme="minorHAnsi"/>
                <w:b/>
              </w:rPr>
            </w:pPr>
            <w:r w:rsidRPr="006E7BC9">
              <w:rPr>
                <w:rFonts w:eastAsia="Calibri" w:cstheme="minorHAnsi"/>
                <w:b/>
              </w:rPr>
              <w:t>(SPF Step 4)</w:t>
            </w:r>
          </w:p>
        </w:tc>
        <w:tc>
          <w:tcPr>
            <w:tcW w:w="5971" w:type="dxa"/>
            <w:gridSpan w:val="3"/>
            <w:tcBorders>
              <w:bottom w:val="single" w:sz="4" w:space="0" w:color="auto"/>
            </w:tcBorders>
            <w:shd w:val="clear" w:color="auto" w:fill="244061" w:themeFill="accent1" w:themeFillShade="80"/>
            <w:vAlign w:val="center"/>
          </w:tcPr>
          <w:p w:rsidR="00940886" w:rsidRPr="006E7BC9" w:rsidRDefault="00940886" w:rsidP="0041386E">
            <w:pPr>
              <w:pStyle w:val="Normal2"/>
              <w:jc w:val="left"/>
              <w:rPr>
                <w:rFonts w:cstheme="minorHAnsi"/>
                <w:b/>
                <w:iCs/>
              </w:rPr>
            </w:pPr>
            <w:r w:rsidRPr="006E7BC9">
              <w:rPr>
                <w:rFonts w:cstheme="minorHAnsi"/>
                <w:b/>
                <w:iCs/>
              </w:rPr>
              <w:t>Outcomes</w:t>
            </w:r>
            <w:r w:rsidR="0061637C">
              <w:rPr>
                <w:rFonts w:cstheme="minorHAnsi"/>
                <w:b/>
                <w:iCs/>
              </w:rPr>
              <w:t xml:space="preserve"> / Objectives</w:t>
            </w:r>
          </w:p>
          <w:p w:rsidR="00940886" w:rsidRPr="006E7BC9" w:rsidRDefault="00940886" w:rsidP="0041386E">
            <w:pPr>
              <w:pStyle w:val="Normal2"/>
              <w:jc w:val="left"/>
              <w:rPr>
                <w:rFonts w:eastAsia="Calibri" w:cstheme="minorHAnsi"/>
                <w:b/>
              </w:rPr>
            </w:pPr>
            <w:r w:rsidRPr="006E7BC9">
              <w:rPr>
                <w:rFonts w:eastAsia="Calibri" w:cstheme="minorHAnsi"/>
                <w:b/>
              </w:rPr>
              <w:t>(SPF Step 5)</w:t>
            </w:r>
          </w:p>
        </w:tc>
      </w:tr>
      <w:tr w:rsidR="00940886" w:rsidRPr="006E7BC9" w:rsidTr="007152BD">
        <w:trPr>
          <w:trHeight w:val="336"/>
        </w:trPr>
        <w:tc>
          <w:tcPr>
            <w:tcW w:w="1188" w:type="dxa"/>
            <w:vMerge w:val="restart"/>
            <w:shd w:val="clear" w:color="auto" w:fill="DBE5F1"/>
            <w:vAlign w:val="center"/>
          </w:tcPr>
          <w:p w:rsidR="00940886" w:rsidRPr="00A42C58" w:rsidRDefault="00940886" w:rsidP="0041386E">
            <w:pPr>
              <w:pStyle w:val="Normal2"/>
              <w:jc w:val="left"/>
              <w:rPr>
                <w:rFonts w:cstheme="minorHAnsi"/>
                <w:b/>
                <w:sz w:val="20"/>
              </w:rPr>
            </w:pPr>
            <w:r w:rsidRPr="00A42C58">
              <w:rPr>
                <w:rFonts w:cstheme="minorHAnsi"/>
                <w:b/>
                <w:sz w:val="20"/>
              </w:rPr>
              <w:t>Problem</w:t>
            </w:r>
          </w:p>
        </w:tc>
        <w:tc>
          <w:tcPr>
            <w:tcW w:w="1527" w:type="dxa"/>
            <w:vMerge w:val="restart"/>
            <w:shd w:val="clear" w:color="auto" w:fill="DBE5F1"/>
            <w:vAlign w:val="center"/>
          </w:tcPr>
          <w:p w:rsidR="00940886" w:rsidRPr="00A42C58" w:rsidRDefault="00940886" w:rsidP="0041386E">
            <w:pPr>
              <w:pStyle w:val="Normal2"/>
              <w:jc w:val="left"/>
              <w:rPr>
                <w:rFonts w:cstheme="minorHAnsi"/>
                <w:b/>
                <w:sz w:val="20"/>
              </w:rPr>
            </w:pPr>
            <w:r w:rsidRPr="00A42C58">
              <w:rPr>
                <w:rFonts w:cstheme="minorHAnsi"/>
                <w:b/>
                <w:sz w:val="20"/>
              </w:rPr>
              <w:t>But why?</w:t>
            </w:r>
          </w:p>
          <w:p w:rsidR="00940886" w:rsidRPr="00A42C58" w:rsidRDefault="00940886" w:rsidP="0041386E">
            <w:pPr>
              <w:pStyle w:val="Normal2"/>
              <w:jc w:val="left"/>
              <w:rPr>
                <w:rFonts w:cstheme="minorHAnsi"/>
                <w:b/>
                <w:sz w:val="20"/>
              </w:rPr>
            </w:pPr>
            <w:r w:rsidRPr="00A42C58">
              <w:rPr>
                <w:rFonts w:cstheme="minorHAnsi"/>
                <w:b/>
                <w:i/>
                <w:sz w:val="20"/>
              </w:rPr>
              <w:t>(Intervening Variables)</w:t>
            </w:r>
          </w:p>
        </w:tc>
        <w:tc>
          <w:tcPr>
            <w:tcW w:w="1628" w:type="dxa"/>
            <w:vMerge w:val="restart"/>
            <w:shd w:val="clear" w:color="auto" w:fill="DBE5F1"/>
            <w:vAlign w:val="center"/>
          </w:tcPr>
          <w:p w:rsidR="00940886" w:rsidRPr="00A42C58" w:rsidRDefault="00940886" w:rsidP="0041386E">
            <w:pPr>
              <w:pStyle w:val="Normal2"/>
              <w:jc w:val="left"/>
              <w:rPr>
                <w:rFonts w:cstheme="minorHAnsi"/>
                <w:b/>
                <w:sz w:val="20"/>
              </w:rPr>
            </w:pPr>
            <w:r w:rsidRPr="00A42C58">
              <w:rPr>
                <w:rFonts w:cstheme="minorHAnsi"/>
                <w:b/>
                <w:sz w:val="20"/>
              </w:rPr>
              <w:t>But why here?</w:t>
            </w:r>
          </w:p>
          <w:p w:rsidR="00940886" w:rsidRPr="00A42C58" w:rsidRDefault="00940886" w:rsidP="0041386E">
            <w:pPr>
              <w:pStyle w:val="Normal2"/>
              <w:jc w:val="left"/>
              <w:rPr>
                <w:rFonts w:cstheme="minorHAnsi"/>
                <w:b/>
                <w:sz w:val="20"/>
              </w:rPr>
            </w:pPr>
            <w:r w:rsidRPr="00A42C58">
              <w:rPr>
                <w:rFonts w:cstheme="minorHAnsi"/>
                <w:b/>
                <w:i/>
                <w:sz w:val="20"/>
              </w:rPr>
              <w:t>(Contributing Factors)</w:t>
            </w:r>
          </w:p>
        </w:tc>
        <w:tc>
          <w:tcPr>
            <w:tcW w:w="1628" w:type="dxa"/>
            <w:vMerge w:val="restart"/>
            <w:shd w:val="clear" w:color="auto" w:fill="DBE5F1"/>
            <w:vAlign w:val="center"/>
          </w:tcPr>
          <w:p w:rsidR="00940886" w:rsidRPr="00A42C58" w:rsidRDefault="00940886" w:rsidP="0041386E">
            <w:pPr>
              <w:pStyle w:val="Normal2"/>
              <w:jc w:val="left"/>
              <w:rPr>
                <w:rFonts w:cstheme="minorHAnsi"/>
                <w:b/>
                <w:i/>
                <w:sz w:val="20"/>
              </w:rPr>
            </w:pPr>
            <w:r w:rsidRPr="00A42C58">
              <w:rPr>
                <w:rFonts w:cstheme="minorHAnsi"/>
                <w:b/>
                <w:i/>
                <w:sz w:val="20"/>
              </w:rPr>
              <w:t>What are we doing to address the contributing factors?</w:t>
            </w:r>
          </w:p>
        </w:tc>
        <w:tc>
          <w:tcPr>
            <w:tcW w:w="2533" w:type="dxa"/>
            <w:vMerge w:val="restart"/>
            <w:shd w:val="clear" w:color="auto" w:fill="DBE5F1"/>
            <w:vAlign w:val="center"/>
          </w:tcPr>
          <w:p w:rsidR="00940886" w:rsidRPr="00A42C58" w:rsidRDefault="00940886" w:rsidP="0041386E">
            <w:pPr>
              <w:pStyle w:val="Normal2"/>
              <w:jc w:val="left"/>
              <w:rPr>
                <w:rFonts w:cstheme="minorHAnsi"/>
                <w:b/>
                <w:i/>
                <w:sz w:val="20"/>
              </w:rPr>
            </w:pPr>
            <w:r w:rsidRPr="00A42C58">
              <w:rPr>
                <w:rFonts w:cstheme="minorHAnsi"/>
                <w:b/>
                <w:i/>
                <w:sz w:val="20"/>
              </w:rPr>
              <w:t>What are we doing to do implement the strategy?</w:t>
            </w:r>
          </w:p>
        </w:tc>
        <w:tc>
          <w:tcPr>
            <w:tcW w:w="2804" w:type="dxa"/>
            <w:shd w:val="clear" w:color="auto" w:fill="DBE5F1"/>
            <w:vAlign w:val="center"/>
          </w:tcPr>
          <w:p w:rsidR="00940886" w:rsidRPr="00A42C58" w:rsidRDefault="0061637C" w:rsidP="0041386E">
            <w:pPr>
              <w:pStyle w:val="Normal2"/>
              <w:jc w:val="left"/>
              <w:rPr>
                <w:rFonts w:cstheme="minorHAnsi"/>
                <w:b/>
                <w:iCs/>
                <w:sz w:val="20"/>
              </w:rPr>
            </w:pPr>
            <w:r>
              <w:rPr>
                <w:rFonts w:cstheme="minorHAnsi"/>
                <w:b/>
                <w:iCs/>
                <w:sz w:val="20"/>
              </w:rPr>
              <w:t>Annual / Short-Term</w:t>
            </w:r>
          </w:p>
        </w:tc>
        <w:tc>
          <w:tcPr>
            <w:tcW w:w="1628" w:type="dxa"/>
            <w:shd w:val="clear" w:color="auto" w:fill="DBE5F1"/>
            <w:vAlign w:val="center"/>
          </w:tcPr>
          <w:p w:rsidR="00940886" w:rsidRPr="00A42C58" w:rsidRDefault="00940886" w:rsidP="0041386E">
            <w:pPr>
              <w:pStyle w:val="Normal2"/>
              <w:jc w:val="left"/>
              <w:rPr>
                <w:rFonts w:cstheme="minorHAnsi"/>
                <w:b/>
                <w:sz w:val="20"/>
              </w:rPr>
            </w:pPr>
            <w:r w:rsidRPr="00A42C58">
              <w:rPr>
                <w:rFonts w:cstheme="minorHAnsi"/>
                <w:b/>
                <w:sz w:val="20"/>
              </w:rPr>
              <w:t>Intermediate</w:t>
            </w:r>
          </w:p>
        </w:tc>
        <w:tc>
          <w:tcPr>
            <w:tcW w:w="1539" w:type="dxa"/>
            <w:shd w:val="clear" w:color="auto" w:fill="DBE5F1"/>
            <w:vAlign w:val="center"/>
          </w:tcPr>
          <w:p w:rsidR="00940886" w:rsidRPr="00A42C58" w:rsidRDefault="00940886" w:rsidP="0041386E">
            <w:pPr>
              <w:pStyle w:val="Normal2"/>
              <w:jc w:val="left"/>
              <w:rPr>
                <w:rFonts w:cstheme="minorHAnsi"/>
                <w:b/>
                <w:sz w:val="20"/>
              </w:rPr>
            </w:pPr>
            <w:r w:rsidRPr="00A42C58">
              <w:rPr>
                <w:rFonts w:cstheme="minorHAnsi"/>
                <w:b/>
                <w:sz w:val="20"/>
              </w:rPr>
              <w:t xml:space="preserve">Long-Term </w:t>
            </w:r>
            <w:r w:rsidRPr="00A42C58">
              <w:rPr>
                <w:rFonts w:cstheme="minorHAnsi"/>
                <w:b/>
                <w:sz w:val="20"/>
                <w:vertAlign w:val="superscript"/>
              </w:rPr>
              <w:footnoteReference w:id="33"/>
            </w:r>
          </w:p>
        </w:tc>
      </w:tr>
      <w:tr w:rsidR="00940886" w:rsidRPr="006E7BC9" w:rsidTr="007152BD">
        <w:trPr>
          <w:trHeight w:val="336"/>
        </w:trPr>
        <w:tc>
          <w:tcPr>
            <w:tcW w:w="1188" w:type="dxa"/>
            <w:vMerge/>
            <w:shd w:val="clear" w:color="auto" w:fill="DBE5F1"/>
            <w:vAlign w:val="center"/>
          </w:tcPr>
          <w:p w:rsidR="00940886" w:rsidRPr="00A42C58" w:rsidRDefault="00940886" w:rsidP="0041386E">
            <w:pPr>
              <w:pStyle w:val="Normal2"/>
              <w:jc w:val="left"/>
              <w:rPr>
                <w:rFonts w:cstheme="minorHAnsi"/>
                <w:b/>
                <w:i/>
                <w:sz w:val="20"/>
              </w:rPr>
            </w:pPr>
          </w:p>
        </w:tc>
        <w:tc>
          <w:tcPr>
            <w:tcW w:w="1527" w:type="dxa"/>
            <w:vMerge/>
            <w:shd w:val="clear" w:color="auto" w:fill="DBE5F1"/>
            <w:vAlign w:val="center"/>
          </w:tcPr>
          <w:p w:rsidR="00940886" w:rsidRPr="00A42C58" w:rsidRDefault="00940886" w:rsidP="0041386E">
            <w:pPr>
              <w:pStyle w:val="Normal2"/>
              <w:jc w:val="left"/>
              <w:rPr>
                <w:rFonts w:cstheme="minorHAnsi"/>
                <w:b/>
                <w:i/>
                <w:sz w:val="20"/>
              </w:rPr>
            </w:pPr>
          </w:p>
        </w:tc>
        <w:tc>
          <w:tcPr>
            <w:tcW w:w="1628" w:type="dxa"/>
            <w:vMerge/>
            <w:shd w:val="clear" w:color="auto" w:fill="DBE5F1"/>
            <w:vAlign w:val="center"/>
          </w:tcPr>
          <w:p w:rsidR="00940886" w:rsidRPr="00A42C58" w:rsidRDefault="00940886" w:rsidP="0041386E">
            <w:pPr>
              <w:pStyle w:val="Normal2"/>
              <w:jc w:val="left"/>
              <w:rPr>
                <w:rFonts w:cstheme="minorHAnsi"/>
                <w:b/>
                <w:i/>
                <w:sz w:val="20"/>
              </w:rPr>
            </w:pPr>
          </w:p>
        </w:tc>
        <w:tc>
          <w:tcPr>
            <w:tcW w:w="1628" w:type="dxa"/>
            <w:vMerge/>
            <w:shd w:val="clear" w:color="auto" w:fill="DBE5F1"/>
            <w:vAlign w:val="center"/>
          </w:tcPr>
          <w:p w:rsidR="00940886" w:rsidRPr="00A42C58" w:rsidRDefault="00940886" w:rsidP="0041386E">
            <w:pPr>
              <w:pStyle w:val="Normal2"/>
              <w:jc w:val="left"/>
              <w:rPr>
                <w:rFonts w:cstheme="minorHAnsi"/>
                <w:b/>
                <w:i/>
                <w:sz w:val="20"/>
              </w:rPr>
            </w:pPr>
          </w:p>
        </w:tc>
        <w:tc>
          <w:tcPr>
            <w:tcW w:w="2533" w:type="dxa"/>
            <w:vMerge/>
            <w:shd w:val="clear" w:color="auto" w:fill="DBE5F1"/>
            <w:vAlign w:val="center"/>
          </w:tcPr>
          <w:p w:rsidR="00940886" w:rsidRPr="00A42C58" w:rsidRDefault="00940886" w:rsidP="0041386E">
            <w:pPr>
              <w:pStyle w:val="Normal2"/>
              <w:jc w:val="left"/>
              <w:rPr>
                <w:rFonts w:cstheme="minorHAnsi"/>
                <w:b/>
                <w:i/>
                <w:sz w:val="20"/>
              </w:rPr>
            </w:pPr>
          </w:p>
        </w:tc>
        <w:tc>
          <w:tcPr>
            <w:tcW w:w="2804" w:type="dxa"/>
            <w:shd w:val="clear" w:color="auto" w:fill="DBE5F1"/>
            <w:vAlign w:val="center"/>
          </w:tcPr>
          <w:p w:rsidR="00940886" w:rsidRPr="00A42C58" w:rsidRDefault="00940886" w:rsidP="0041386E">
            <w:pPr>
              <w:pStyle w:val="Normal2"/>
              <w:jc w:val="left"/>
              <w:rPr>
                <w:rFonts w:cstheme="minorHAnsi"/>
                <w:b/>
                <w:i/>
                <w:sz w:val="20"/>
              </w:rPr>
            </w:pPr>
            <w:r w:rsidRPr="00A42C58">
              <w:rPr>
                <w:rFonts w:cstheme="minorHAnsi"/>
                <w:b/>
                <w:i/>
                <w:iCs/>
                <w:sz w:val="20"/>
              </w:rPr>
              <w:t>How are we implementing the strategy?</w:t>
            </w:r>
          </w:p>
        </w:tc>
        <w:tc>
          <w:tcPr>
            <w:tcW w:w="1628" w:type="dxa"/>
            <w:shd w:val="clear" w:color="auto" w:fill="DBE5F1"/>
            <w:vAlign w:val="center"/>
          </w:tcPr>
          <w:p w:rsidR="00940886" w:rsidRPr="00A42C58" w:rsidRDefault="00940886" w:rsidP="0041386E">
            <w:pPr>
              <w:pStyle w:val="Normal2"/>
              <w:jc w:val="left"/>
              <w:rPr>
                <w:rFonts w:cstheme="minorHAnsi"/>
                <w:b/>
                <w:i/>
                <w:sz w:val="20"/>
              </w:rPr>
            </w:pPr>
            <w:r w:rsidRPr="00A42C58">
              <w:rPr>
                <w:rFonts w:cstheme="minorHAnsi"/>
                <w:b/>
                <w:i/>
                <w:sz w:val="20"/>
              </w:rPr>
              <w:t>What behaviors will we change?</w:t>
            </w:r>
          </w:p>
        </w:tc>
        <w:tc>
          <w:tcPr>
            <w:tcW w:w="1539" w:type="dxa"/>
            <w:shd w:val="clear" w:color="auto" w:fill="DBE5F1"/>
            <w:vAlign w:val="center"/>
          </w:tcPr>
          <w:p w:rsidR="00940886" w:rsidRPr="00A42C58" w:rsidRDefault="00940886" w:rsidP="0041386E">
            <w:pPr>
              <w:pStyle w:val="Normal2"/>
              <w:jc w:val="left"/>
              <w:rPr>
                <w:rFonts w:cstheme="minorHAnsi"/>
                <w:b/>
                <w:i/>
                <w:sz w:val="20"/>
              </w:rPr>
            </w:pPr>
            <w:r w:rsidRPr="00A42C58">
              <w:rPr>
                <w:rFonts w:cstheme="minorHAnsi"/>
                <w:b/>
                <w:i/>
                <w:sz w:val="20"/>
              </w:rPr>
              <w:t>Are we meeting our long-term goals?</w:t>
            </w:r>
          </w:p>
        </w:tc>
      </w:tr>
      <w:tr w:rsidR="00940886" w:rsidRPr="007152BD" w:rsidTr="007152BD">
        <w:trPr>
          <w:trHeight w:val="2344"/>
        </w:trPr>
        <w:tc>
          <w:tcPr>
            <w:tcW w:w="1188" w:type="dxa"/>
            <w:vMerge w:val="restart"/>
            <w:vAlign w:val="center"/>
          </w:tcPr>
          <w:p w:rsidR="00940886" w:rsidRPr="007152BD" w:rsidRDefault="00940886" w:rsidP="0041386E">
            <w:pPr>
              <w:rPr>
                <w:rFonts w:asciiTheme="minorHAnsi" w:eastAsia="Calibri" w:hAnsiTheme="minorHAnsi" w:cstheme="minorHAnsi"/>
                <w:b/>
                <w:sz w:val="22"/>
                <w:szCs w:val="22"/>
              </w:rPr>
            </w:pPr>
            <w:r w:rsidRPr="007152BD">
              <w:rPr>
                <w:rFonts w:asciiTheme="minorHAnsi" w:eastAsia="Calibri" w:hAnsiTheme="minorHAnsi" w:cstheme="minorHAnsi"/>
                <w:b/>
                <w:sz w:val="22"/>
                <w:szCs w:val="22"/>
              </w:rPr>
              <w:t>Underage Drinking</w:t>
            </w:r>
          </w:p>
        </w:tc>
        <w:tc>
          <w:tcPr>
            <w:tcW w:w="1527" w:type="dxa"/>
            <w:tcBorders>
              <w:bottom w:val="single" w:sz="4" w:space="0" w:color="auto"/>
            </w:tcBorders>
            <w:vAlign w:val="center"/>
          </w:tcPr>
          <w:p w:rsidR="00940886" w:rsidRPr="007152BD" w:rsidRDefault="00D47693"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Youth believe that alcohol is easy to obtain</w:t>
            </w:r>
            <w:r w:rsidR="00D43EE2" w:rsidRPr="007152BD">
              <w:rPr>
                <w:rFonts w:asciiTheme="minorHAnsi" w:eastAsia="Calibri" w:hAnsiTheme="minorHAnsi" w:cstheme="minorHAnsi"/>
                <w:sz w:val="22"/>
                <w:szCs w:val="22"/>
              </w:rPr>
              <w:t xml:space="preserve"> from liquor </w:t>
            </w:r>
            <w:proofErr w:type="spellStart"/>
            <w:r w:rsidR="00D43EE2" w:rsidRPr="007152BD">
              <w:rPr>
                <w:rFonts w:asciiTheme="minorHAnsi" w:eastAsia="Calibri" w:hAnsiTheme="minorHAnsi" w:cstheme="minorHAnsi"/>
                <w:sz w:val="22"/>
                <w:szCs w:val="22"/>
              </w:rPr>
              <w:t>licensees</w:t>
            </w:r>
            <w:proofErr w:type="spellEnd"/>
            <w:r w:rsidR="00D43EE2" w:rsidRPr="007152BD">
              <w:rPr>
                <w:rFonts w:asciiTheme="minorHAnsi" w:eastAsia="Calibri" w:hAnsiTheme="minorHAnsi" w:cstheme="minorHAnsi"/>
                <w:sz w:val="22"/>
                <w:szCs w:val="22"/>
              </w:rPr>
              <w:t xml:space="preserve"> in the community</w:t>
            </w:r>
          </w:p>
          <w:p w:rsidR="00D43EE2" w:rsidRPr="007152BD" w:rsidRDefault="00D43EE2"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(Access &amp; Availability)</w:t>
            </w:r>
          </w:p>
        </w:tc>
        <w:tc>
          <w:tcPr>
            <w:tcW w:w="1628" w:type="dxa"/>
            <w:tcBorders>
              <w:bottom w:val="single" w:sz="4" w:space="0" w:color="auto"/>
            </w:tcBorders>
            <w:vAlign w:val="center"/>
          </w:tcPr>
          <w:p w:rsidR="00940886" w:rsidRPr="007152BD" w:rsidRDefault="00D47693"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Liquor </w:t>
            </w:r>
            <w:proofErr w:type="spellStart"/>
            <w:r w:rsidRPr="007152BD">
              <w:rPr>
                <w:rFonts w:asciiTheme="minorHAnsi" w:eastAsia="Calibri" w:hAnsiTheme="minorHAnsi" w:cstheme="minorHAnsi"/>
                <w:sz w:val="22"/>
                <w:szCs w:val="22"/>
              </w:rPr>
              <w:t>licensees</w:t>
            </w:r>
            <w:proofErr w:type="spellEnd"/>
            <w:r w:rsidRPr="007152BD">
              <w:rPr>
                <w:rFonts w:asciiTheme="minorHAnsi" w:eastAsia="Calibri" w:hAnsiTheme="minorHAnsi" w:cstheme="minorHAnsi"/>
                <w:sz w:val="22"/>
                <w:szCs w:val="22"/>
              </w:rPr>
              <w:t xml:space="preserve"> do not believe they will be caught selling alcohol to minors</w:t>
            </w:r>
          </w:p>
          <w:p w:rsidR="00D47693" w:rsidRPr="007152BD" w:rsidRDefault="00D47693" w:rsidP="0041386E">
            <w:pPr>
              <w:rPr>
                <w:rFonts w:asciiTheme="minorHAnsi" w:eastAsia="Calibri" w:hAnsiTheme="minorHAnsi" w:cstheme="minorHAnsi"/>
                <w:sz w:val="22"/>
                <w:szCs w:val="22"/>
              </w:rPr>
            </w:pPr>
          </w:p>
          <w:p w:rsidR="00D47693" w:rsidRPr="007152BD" w:rsidRDefault="00D47693" w:rsidP="0041386E">
            <w:pPr>
              <w:rPr>
                <w:rFonts w:asciiTheme="minorHAnsi" w:eastAsia="Calibri" w:hAnsiTheme="minorHAnsi" w:cstheme="minorHAnsi"/>
                <w:sz w:val="22"/>
                <w:szCs w:val="22"/>
              </w:rPr>
            </w:pPr>
          </w:p>
        </w:tc>
        <w:tc>
          <w:tcPr>
            <w:tcW w:w="1628" w:type="dxa"/>
            <w:tcBorders>
              <w:bottom w:val="single" w:sz="4" w:space="0" w:color="auto"/>
            </w:tcBorders>
            <w:vAlign w:val="center"/>
          </w:tcPr>
          <w:p w:rsidR="00940886" w:rsidRPr="007152BD" w:rsidRDefault="003069A9"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Enhance </w:t>
            </w:r>
            <w:r w:rsidR="00D47693" w:rsidRPr="007152BD">
              <w:rPr>
                <w:rFonts w:asciiTheme="minorHAnsi" w:eastAsia="Calibri" w:hAnsiTheme="minorHAnsi" w:cstheme="minorHAnsi"/>
                <w:sz w:val="22"/>
                <w:szCs w:val="22"/>
              </w:rPr>
              <w:t>kn</w:t>
            </w:r>
            <w:r w:rsidRPr="007152BD">
              <w:rPr>
                <w:rFonts w:asciiTheme="minorHAnsi" w:eastAsia="Calibri" w:hAnsiTheme="minorHAnsi" w:cstheme="minorHAnsi"/>
                <w:sz w:val="22"/>
                <w:szCs w:val="22"/>
              </w:rPr>
              <w:t xml:space="preserve">owledge and skill of liquor </w:t>
            </w:r>
            <w:proofErr w:type="spellStart"/>
            <w:r w:rsidRPr="007152BD">
              <w:rPr>
                <w:rFonts w:asciiTheme="minorHAnsi" w:eastAsia="Calibri" w:hAnsiTheme="minorHAnsi" w:cstheme="minorHAnsi"/>
                <w:sz w:val="22"/>
                <w:szCs w:val="22"/>
              </w:rPr>
              <w:t>licensee</w:t>
            </w:r>
            <w:proofErr w:type="spellEnd"/>
            <w:r w:rsidRPr="007152BD">
              <w:rPr>
                <w:rFonts w:asciiTheme="minorHAnsi" w:eastAsia="Calibri" w:hAnsiTheme="minorHAnsi" w:cstheme="minorHAnsi"/>
                <w:sz w:val="22"/>
                <w:szCs w:val="22"/>
              </w:rPr>
              <w:t xml:space="preserve"> employees</w:t>
            </w:r>
          </w:p>
          <w:p w:rsidR="003069A9" w:rsidRPr="007152BD" w:rsidRDefault="003069A9" w:rsidP="0041386E">
            <w:pPr>
              <w:rPr>
                <w:rFonts w:asciiTheme="minorHAnsi" w:eastAsia="Calibri" w:hAnsiTheme="minorHAnsi" w:cstheme="minorHAnsi"/>
                <w:sz w:val="22"/>
                <w:szCs w:val="22"/>
              </w:rPr>
            </w:pPr>
          </w:p>
          <w:p w:rsidR="003069A9" w:rsidRPr="007152BD" w:rsidRDefault="003069A9" w:rsidP="0041386E">
            <w:pPr>
              <w:rPr>
                <w:rFonts w:asciiTheme="minorHAnsi" w:eastAsia="Calibri" w:hAnsiTheme="minorHAnsi" w:cstheme="minorHAnsi"/>
                <w:sz w:val="22"/>
                <w:szCs w:val="22"/>
              </w:rPr>
            </w:pPr>
          </w:p>
        </w:tc>
        <w:tc>
          <w:tcPr>
            <w:tcW w:w="2533" w:type="dxa"/>
            <w:tcBorders>
              <w:bottom w:val="single" w:sz="4" w:space="0" w:color="auto"/>
            </w:tcBorders>
            <w:vAlign w:val="center"/>
          </w:tcPr>
          <w:p w:rsidR="00D43EE2" w:rsidRPr="007152BD" w:rsidRDefault="00D43EE2" w:rsidP="0041386E">
            <w:pPr>
              <w:tabs>
                <w:tab w:val="left" w:pos="0"/>
              </w:tabs>
              <w:ind w:left="36"/>
              <w:rPr>
                <w:rFonts w:asciiTheme="minorHAnsi" w:eastAsia="Calibri" w:hAnsiTheme="minorHAnsi" w:cstheme="minorHAnsi"/>
                <w:sz w:val="22"/>
                <w:szCs w:val="22"/>
              </w:rPr>
            </w:pPr>
          </w:p>
          <w:p w:rsidR="00D43EE2" w:rsidRPr="007152BD" w:rsidRDefault="00D43EE2" w:rsidP="0041386E">
            <w:pPr>
              <w:tabs>
                <w:tab w:val="left" w:pos="0"/>
              </w:tabs>
              <w:ind w:left="36"/>
              <w:rPr>
                <w:rFonts w:asciiTheme="minorHAnsi" w:eastAsia="Calibri" w:hAnsiTheme="minorHAnsi" w:cstheme="minorHAnsi"/>
                <w:sz w:val="22"/>
                <w:szCs w:val="22"/>
              </w:rPr>
            </w:pPr>
          </w:p>
          <w:p w:rsidR="00D43EE2" w:rsidRPr="007152BD" w:rsidRDefault="00D43EE2" w:rsidP="0041386E">
            <w:pPr>
              <w:tabs>
                <w:tab w:val="left" w:pos="0"/>
              </w:tabs>
              <w:ind w:left="36"/>
              <w:rPr>
                <w:rFonts w:asciiTheme="minorHAnsi" w:eastAsia="Calibri" w:hAnsiTheme="minorHAnsi" w:cstheme="minorHAnsi"/>
                <w:sz w:val="22"/>
                <w:szCs w:val="22"/>
              </w:rPr>
            </w:pPr>
          </w:p>
          <w:p w:rsidR="00940886" w:rsidRPr="007152BD" w:rsidRDefault="0041386E" w:rsidP="0041386E">
            <w:pPr>
              <w:tabs>
                <w:tab w:val="left" w:pos="0"/>
              </w:tabs>
              <w:ind w:left="36"/>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Responsible </w:t>
            </w:r>
            <w:r w:rsidR="00D43EE2" w:rsidRPr="007152BD">
              <w:rPr>
                <w:rFonts w:asciiTheme="minorHAnsi" w:eastAsia="Calibri" w:hAnsiTheme="minorHAnsi" w:cstheme="minorHAnsi"/>
                <w:sz w:val="22"/>
                <w:szCs w:val="22"/>
              </w:rPr>
              <w:t>B</w:t>
            </w:r>
            <w:r w:rsidRPr="007152BD">
              <w:rPr>
                <w:rFonts w:asciiTheme="minorHAnsi" w:eastAsia="Calibri" w:hAnsiTheme="minorHAnsi" w:cstheme="minorHAnsi"/>
                <w:sz w:val="22"/>
                <w:szCs w:val="22"/>
              </w:rPr>
              <w:t xml:space="preserve">everage </w:t>
            </w:r>
            <w:r w:rsidR="00D43EE2" w:rsidRPr="007152BD">
              <w:rPr>
                <w:rFonts w:asciiTheme="minorHAnsi" w:eastAsia="Calibri" w:hAnsiTheme="minorHAnsi" w:cstheme="minorHAnsi"/>
                <w:sz w:val="22"/>
                <w:szCs w:val="22"/>
              </w:rPr>
              <w:t>S</w:t>
            </w:r>
            <w:r w:rsidRPr="007152BD">
              <w:rPr>
                <w:rFonts w:asciiTheme="minorHAnsi" w:eastAsia="Calibri" w:hAnsiTheme="minorHAnsi" w:cstheme="minorHAnsi"/>
                <w:sz w:val="22"/>
                <w:szCs w:val="22"/>
              </w:rPr>
              <w:t>erver/Seller</w:t>
            </w:r>
            <w:r w:rsidR="00D43EE2" w:rsidRPr="007152BD">
              <w:rPr>
                <w:rFonts w:asciiTheme="minorHAnsi" w:eastAsia="Calibri" w:hAnsiTheme="minorHAnsi" w:cstheme="minorHAnsi"/>
                <w:sz w:val="22"/>
                <w:szCs w:val="22"/>
              </w:rPr>
              <w:t xml:space="preserve"> Trainings</w:t>
            </w:r>
          </w:p>
          <w:p w:rsidR="001A6BC1" w:rsidRPr="007152BD" w:rsidRDefault="001A6BC1" w:rsidP="0041386E">
            <w:pPr>
              <w:tabs>
                <w:tab w:val="left" w:pos="0"/>
              </w:tabs>
              <w:ind w:left="36"/>
              <w:rPr>
                <w:rFonts w:asciiTheme="minorHAnsi" w:eastAsia="Calibri" w:hAnsiTheme="minorHAnsi" w:cstheme="minorHAnsi"/>
                <w:sz w:val="22"/>
                <w:szCs w:val="22"/>
              </w:rPr>
            </w:pPr>
            <w:r w:rsidRPr="007152BD">
              <w:rPr>
                <w:rFonts w:asciiTheme="minorHAnsi" w:eastAsia="Calibri" w:hAnsiTheme="minorHAnsi" w:cstheme="minorHAnsi"/>
                <w:sz w:val="22"/>
                <w:szCs w:val="22"/>
              </w:rPr>
              <w:t>(Environmental)</w:t>
            </w:r>
          </w:p>
          <w:p w:rsidR="001A6BC1" w:rsidRPr="007152BD" w:rsidRDefault="001A6BC1" w:rsidP="0041386E">
            <w:pPr>
              <w:tabs>
                <w:tab w:val="left" w:pos="0"/>
              </w:tabs>
              <w:ind w:left="36"/>
              <w:rPr>
                <w:rFonts w:asciiTheme="minorHAnsi" w:eastAsia="Calibri" w:hAnsiTheme="minorHAnsi" w:cstheme="minorHAnsi"/>
                <w:sz w:val="22"/>
                <w:szCs w:val="22"/>
              </w:rPr>
            </w:pPr>
          </w:p>
        </w:tc>
        <w:tc>
          <w:tcPr>
            <w:tcW w:w="2804" w:type="dxa"/>
            <w:tcBorders>
              <w:bottom w:val="single" w:sz="4" w:space="0" w:color="auto"/>
            </w:tcBorders>
            <w:vAlign w:val="center"/>
          </w:tcPr>
          <w:p w:rsidR="00940886" w:rsidRPr="007152BD" w:rsidRDefault="00940886"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FB5E37" w:rsidRPr="007152BD" w:rsidRDefault="00940886" w:rsidP="0041386E">
            <w:pPr>
              <w:rPr>
                <w:rFonts w:asciiTheme="minorHAnsi" w:hAnsiTheme="minorHAnsi" w:cstheme="minorHAnsi"/>
                <w:sz w:val="22"/>
                <w:szCs w:val="22"/>
              </w:rPr>
            </w:pPr>
            <w:r w:rsidRPr="007152BD">
              <w:rPr>
                <w:rFonts w:asciiTheme="minorHAnsi" w:eastAsia="Calibri" w:hAnsiTheme="minorHAnsi" w:cstheme="minorHAnsi"/>
                <w:sz w:val="22"/>
                <w:szCs w:val="22"/>
              </w:rPr>
              <w:t xml:space="preserve">Measure: </w:t>
            </w:r>
            <w:r w:rsidR="00B540AE" w:rsidRPr="007152BD">
              <w:rPr>
                <w:rFonts w:asciiTheme="minorHAnsi" w:hAnsiTheme="minorHAnsi" w:cstheme="minorHAnsi"/>
                <w:sz w:val="22"/>
                <w:szCs w:val="22"/>
              </w:rPr>
              <w:t>Number of RBS trainings.</w:t>
            </w:r>
          </w:p>
          <w:p w:rsidR="00940886" w:rsidRPr="007152BD" w:rsidRDefault="00B540AE" w:rsidP="0041386E">
            <w:pPr>
              <w:rPr>
                <w:rFonts w:asciiTheme="minorHAnsi" w:eastAsia="Calibri" w:hAnsiTheme="minorHAnsi" w:cstheme="minorHAnsi"/>
                <w:i/>
                <w:sz w:val="22"/>
                <w:szCs w:val="22"/>
              </w:rPr>
            </w:pPr>
            <w:r w:rsidRPr="007152BD">
              <w:rPr>
                <w:rFonts w:asciiTheme="minorHAnsi" w:eastAsia="Calibri" w:hAnsiTheme="minorHAnsi" w:cstheme="minorHAnsi"/>
                <w:i/>
                <w:sz w:val="22"/>
                <w:szCs w:val="22"/>
              </w:rPr>
              <w:t>Target: Increase num</w:t>
            </w:r>
            <w:r w:rsidR="00D47693" w:rsidRPr="007152BD">
              <w:rPr>
                <w:rFonts w:asciiTheme="minorHAnsi" w:eastAsia="Calibri" w:hAnsiTheme="minorHAnsi" w:cstheme="minorHAnsi"/>
                <w:i/>
                <w:sz w:val="22"/>
                <w:szCs w:val="22"/>
              </w:rPr>
              <w:t>ber of RBS trainings held from X to Y</w:t>
            </w:r>
            <w:r w:rsidRPr="007152BD">
              <w:rPr>
                <w:rFonts w:asciiTheme="minorHAnsi" w:eastAsia="Calibri" w:hAnsiTheme="minorHAnsi" w:cstheme="minorHAnsi"/>
                <w:i/>
                <w:sz w:val="22"/>
                <w:szCs w:val="22"/>
              </w:rPr>
              <w:t xml:space="preserve"> in year 1</w:t>
            </w:r>
            <w:r w:rsidR="00D47693" w:rsidRPr="007152BD">
              <w:rPr>
                <w:rFonts w:asciiTheme="minorHAnsi" w:eastAsia="Calibri" w:hAnsiTheme="minorHAnsi" w:cstheme="minorHAnsi"/>
                <w:i/>
                <w:sz w:val="22"/>
                <w:szCs w:val="22"/>
              </w:rPr>
              <w:t>, as measured</w:t>
            </w:r>
            <w:r w:rsidRPr="007152BD">
              <w:rPr>
                <w:rFonts w:asciiTheme="minorHAnsi" w:eastAsia="Calibri" w:hAnsiTheme="minorHAnsi" w:cstheme="minorHAnsi"/>
                <w:i/>
                <w:sz w:val="22"/>
                <w:szCs w:val="22"/>
              </w:rPr>
              <w:t xml:space="preserve"> by internal record keeping</w:t>
            </w:r>
            <w:r w:rsidR="00940886" w:rsidRPr="007152BD">
              <w:rPr>
                <w:rFonts w:asciiTheme="minorHAnsi" w:eastAsia="Calibri" w:hAnsiTheme="minorHAnsi" w:cstheme="minorHAnsi"/>
                <w:i/>
                <w:sz w:val="22"/>
                <w:szCs w:val="22"/>
              </w:rPr>
              <w:t>.</w:t>
            </w:r>
          </w:p>
          <w:p w:rsidR="00940886" w:rsidRPr="007152BD" w:rsidRDefault="00940886" w:rsidP="0041386E">
            <w:pPr>
              <w:rPr>
                <w:rFonts w:asciiTheme="minorHAnsi" w:eastAsia="Calibri" w:hAnsiTheme="minorHAnsi" w:cstheme="minorHAnsi"/>
                <w:i/>
                <w:sz w:val="22"/>
                <w:szCs w:val="22"/>
              </w:rPr>
            </w:pPr>
          </w:p>
          <w:p w:rsidR="00940886" w:rsidRPr="007152BD" w:rsidRDefault="00D47693" w:rsidP="0041386E">
            <w:pPr>
              <w:rPr>
                <w:rFonts w:asciiTheme="minorHAnsi" w:eastAsia="Calibri" w:hAnsiTheme="minorHAnsi" w:cstheme="minorHAnsi"/>
                <w:sz w:val="22"/>
                <w:szCs w:val="22"/>
              </w:rPr>
            </w:pPr>
            <w:r w:rsidRPr="007152BD">
              <w:rPr>
                <w:rFonts w:asciiTheme="minorHAnsi" w:eastAsia="Calibri" w:hAnsiTheme="minorHAnsi" w:cstheme="minorHAnsi"/>
                <w:i/>
                <w:sz w:val="22"/>
                <w:szCs w:val="22"/>
              </w:rPr>
              <w:t xml:space="preserve"> </w:t>
            </w:r>
          </w:p>
        </w:tc>
        <w:tc>
          <w:tcPr>
            <w:tcW w:w="1628" w:type="dxa"/>
            <w:tcBorders>
              <w:bottom w:val="single" w:sz="4" w:space="0" w:color="auto"/>
            </w:tcBorders>
            <w:vAlign w:val="center"/>
          </w:tcPr>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D43EE2" w:rsidRPr="007152BD" w:rsidRDefault="00D43EE2" w:rsidP="0041386E">
            <w:pPr>
              <w:rPr>
                <w:rFonts w:asciiTheme="minorHAnsi" w:eastAsia="Calibri" w:hAnsiTheme="minorHAnsi" w:cstheme="minorHAnsi"/>
                <w:sz w:val="22"/>
                <w:szCs w:val="22"/>
              </w:rPr>
            </w:pPr>
          </w:p>
          <w:p w:rsidR="00940886" w:rsidRPr="007152BD" w:rsidRDefault="003069A9"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Liquor </w:t>
            </w:r>
            <w:proofErr w:type="spellStart"/>
            <w:r w:rsidRPr="007152BD">
              <w:rPr>
                <w:rFonts w:asciiTheme="minorHAnsi" w:eastAsia="Calibri" w:hAnsiTheme="minorHAnsi" w:cstheme="minorHAnsi"/>
                <w:sz w:val="22"/>
                <w:szCs w:val="22"/>
              </w:rPr>
              <w:t>licensees</w:t>
            </w:r>
            <w:proofErr w:type="spellEnd"/>
            <w:r w:rsidRPr="007152BD">
              <w:rPr>
                <w:rFonts w:asciiTheme="minorHAnsi" w:eastAsia="Calibri" w:hAnsiTheme="minorHAnsi" w:cstheme="minorHAnsi"/>
                <w:sz w:val="22"/>
                <w:szCs w:val="22"/>
              </w:rPr>
              <w:t xml:space="preserve"> will refuse sales to minors</w:t>
            </w:r>
          </w:p>
          <w:p w:rsidR="003069A9" w:rsidRPr="007152BD" w:rsidRDefault="003069A9" w:rsidP="0041386E">
            <w:pPr>
              <w:rPr>
                <w:rFonts w:asciiTheme="minorHAnsi" w:eastAsia="Calibri" w:hAnsiTheme="minorHAnsi" w:cstheme="minorHAnsi"/>
                <w:sz w:val="22"/>
                <w:szCs w:val="22"/>
              </w:rPr>
            </w:pPr>
          </w:p>
          <w:p w:rsidR="003069A9" w:rsidRPr="007152BD" w:rsidRDefault="003069A9" w:rsidP="0041386E">
            <w:pPr>
              <w:rPr>
                <w:rFonts w:asciiTheme="minorHAnsi" w:eastAsia="Calibri" w:hAnsiTheme="minorHAnsi" w:cstheme="minorHAnsi"/>
                <w:sz w:val="22"/>
                <w:szCs w:val="22"/>
              </w:rPr>
            </w:pPr>
          </w:p>
        </w:tc>
        <w:tc>
          <w:tcPr>
            <w:tcW w:w="1539" w:type="dxa"/>
            <w:vMerge w:val="restart"/>
            <w:vAlign w:val="center"/>
          </w:tcPr>
          <w:p w:rsidR="00940886" w:rsidRPr="007152BD" w:rsidRDefault="002531AF" w:rsidP="0041386E">
            <w:pPr>
              <w:rPr>
                <w:rFonts w:asciiTheme="minorHAnsi" w:hAnsiTheme="minorHAnsi" w:cstheme="minorHAnsi"/>
                <w:b/>
                <w:color w:val="000000"/>
                <w:sz w:val="22"/>
                <w:szCs w:val="22"/>
              </w:rPr>
            </w:pPr>
            <w:r w:rsidRPr="007152BD">
              <w:rPr>
                <w:rFonts w:asciiTheme="minorHAnsi" w:hAnsiTheme="minorHAnsi" w:cstheme="minorHAnsi"/>
                <w:b/>
                <w:color w:val="000000"/>
                <w:sz w:val="22"/>
                <w:szCs w:val="22"/>
              </w:rPr>
              <w:t xml:space="preserve">Youth </w:t>
            </w:r>
            <w:r w:rsidR="00D43EE2" w:rsidRPr="007152BD">
              <w:rPr>
                <w:rFonts w:asciiTheme="minorHAnsi" w:hAnsiTheme="minorHAnsi" w:cstheme="minorHAnsi"/>
                <w:b/>
                <w:color w:val="000000"/>
                <w:sz w:val="22"/>
                <w:szCs w:val="22"/>
              </w:rPr>
              <w:t>age 12-18 years old will p</w:t>
            </w:r>
            <w:r w:rsidRPr="007152BD">
              <w:rPr>
                <w:rFonts w:asciiTheme="minorHAnsi" w:hAnsiTheme="minorHAnsi" w:cstheme="minorHAnsi"/>
                <w:b/>
                <w:color w:val="000000"/>
                <w:sz w:val="22"/>
                <w:szCs w:val="22"/>
              </w:rPr>
              <w:t xml:space="preserve">erceive that alcohol is difficult to obtain </w:t>
            </w:r>
            <w:r w:rsidR="00D43EE2" w:rsidRPr="007152BD">
              <w:rPr>
                <w:rFonts w:asciiTheme="minorHAnsi" w:hAnsiTheme="minorHAnsi" w:cstheme="minorHAnsi"/>
                <w:b/>
                <w:color w:val="000000"/>
                <w:sz w:val="22"/>
                <w:szCs w:val="22"/>
              </w:rPr>
              <w:t>as measured by MIHYS.</w:t>
            </w:r>
          </w:p>
          <w:p w:rsidR="00940886" w:rsidRPr="007152BD" w:rsidRDefault="00940886" w:rsidP="0041386E">
            <w:pPr>
              <w:rPr>
                <w:rFonts w:asciiTheme="minorHAnsi" w:eastAsia="Calibri" w:hAnsiTheme="minorHAnsi" w:cstheme="minorHAnsi"/>
                <w:sz w:val="22"/>
                <w:szCs w:val="22"/>
              </w:rPr>
            </w:pPr>
          </w:p>
          <w:p w:rsidR="00940886" w:rsidRPr="007152BD" w:rsidRDefault="00940886" w:rsidP="0041386E">
            <w:pPr>
              <w:rPr>
                <w:rFonts w:asciiTheme="minorHAnsi" w:eastAsia="Calibri" w:hAnsiTheme="minorHAnsi" w:cstheme="minorHAnsi"/>
                <w:i/>
                <w:sz w:val="22"/>
                <w:szCs w:val="22"/>
              </w:rPr>
            </w:pPr>
            <w:r w:rsidRPr="007152BD">
              <w:rPr>
                <w:rFonts w:asciiTheme="minorHAnsi" w:eastAsia="Calibri" w:hAnsiTheme="minorHAnsi" w:cstheme="minorHAnsi"/>
                <w:i/>
                <w:sz w:val="22"/>
                <w:szCs w:val="22"/>
              </w:rPr>
              <w:t>Target:</w:t>
            </w:r>
          </w:p>
          <w:p w:rsidR="00940886" w:rsidRPr="007152BD" w:rsidRDefault="003069A9" w:rsidP="0041386E">
            <w:pPr>
              <w:ind w:right="-108"/>
              <w:rPr>
                <w:rFonts w:asciiTheme="minorHAnsi" w:eastAsia="Calibri" w:hAnsiTheme="minorHAnsi" w:cstheme="minorHAnsi"/>
                <w:i/>
                <w:sz w:val="22"/>
                <w:szCs w:val="22"/>
              </w:rPr>
            </w:pPr>
            <w:r w:rsidRPr="007152BD">
              <w:rPr>
                <w:rFonts w:asciiTheme="minorHAnsi" w:eastAsia="Calibri" w:hAnsiTheme="minorHAnsi" w:cstheme="minorHAnsi"/>
                <w:i/>
                <w:sz w:val="22"/>
                <w:szCs w:val="22"/>
              </w:rPr>
              <w:t xml:space="preserve">Reduce </w:t>
            </w:r>
            <w:r w:rsidR="002531AF" w:rsidRPr="007152BD">
              <w:rPr>
                <w:rFonts w:asciiTheme="minorHAnsi" w:eastAsia="Calibri" w:hAnsiTheme="minorHAnsi" w:cstheme="minorHAnsi"/>
                <w:i/>
                <w:sz w:val="22"/>
                <w:szCs w:val="22"/>
              </w:rPr>
              <w:t xml:space="preserve">Alcohol Use by 15% among 12 to </w:t>
            </w:r>
            <w:r w:rsidR="00D43EE2" w:rsidRPr="007152BD">
              <w:rPr>
                <w:rFonts w:asciiTheme="minorHAnsi" w:eastAsia="Calibri" w:hAnsiTheme="minorHAnsi" w:cstheme="minorHAnsi"/>
                <w:i/>
                <w:sz w:val="22"/>
                <w:szCs w:val="22"/>
              </w:rPr>
              <w:t xml:space="preserve">18 </w:t>
            </w:r>
            <w:r w:rsidR="002531AF" w:rsidRPr="007152BD">
              <w:rPr>
                <w:rFonts w:asciiTheme="minorHAnsi" w:eastAsia="Calibri" w:hAnsiTheme="minorHAnsi" w:cstheme="minorHAnsi"/>
                <w:i/>
                <w:sz w:val="22"/>
                <w:szCs w:val="22"/>
              </w:rPr>
              <w:t xml:space="preserve">year </w:t>
            </w:r>
            <w:r w:rsidRPr="007152BD">
              <w:rPr>
                <w:rFonts w:asciiTheme="minorHAnsi" w:eastAsia="Calibri" w:hAnsiTheme="minorHAnsi" w:cstheme="minorHAnsi"/>
                <w:i/>
                <w:sz w:val="22"/>
                <w:szCs w:val="22"/>
              </w:rPr>
              <w:t>population</w:t>
            </w:r>
            <w:r w:rsidR="002531AF" w:rsidRPr="007152BD">
              <w:rPr>
                <w:rFonts w:asciiTheme="minorHAnsi" w:eastAsia="Calibri" w:hAnsiTheme="minorHAnsi" w:cstheme="minorHAnsi"/>
                <w:i/>
                <w:sz w:val="22"/>
                <w:szCs w:val="22"/>
              </w:rPr>
              <w:t xml:space="preserve"> in Local Service Area</w:t>
            </w:r>
            <w:r w:rsidRPr="007152BD">
              <w:rPr>
                <w:rFonts w:asciiTheme="minorHAnsi" w:eastAsia="Calibri" w:hAnsiTheme="minorHAnsi" w:cstheme="minorHAnsi"/>
                <w:i/>
                <w:sz w:val="22"/>
                <w:szCs w:val="22"/>
              </w:rPr>
              <w:t>.</w:t>
            </w:r>
            <w:r w:rsidR="00940886" w:rsidRPr="007152BD">
              <w:rPr>
                <w:rFonts w:asciiTheme="minorHAnsi" w:eastAsia="Calibri" w:hAnsiTheme="minorHAnsi" w:cstheme="minorHAnsi"/>
                <w:i/>
                <w:sz w:val="22"/>
                <w:szCs w:val="22"/>
              </w:rPr>
              <w:t xml:space="preserve"> </w:t>
            </w:r>
            <w:r w:rsidRPr="007152BD">
              <w:rPr>
                <w:rFonts w:asciiTheme="minorHAnsi" w:eastAsia="Calibri" w:hAnsiTheme="minorHAnsi" w:cstheme="minorHAnsi"/>
                <w:i/>
                <w:sz w:val="22"/>
                <w:szCs w:val="22"/>
              </w:rPr>
              <w:t>(2020</w:t>
            </w:r>
            <w:r w:rsidR="00940886" w:rsidRPr="007152BD">
              <w:rPr>
                <w:rFonts w:asciiTheme="minorHAnsi" w:eastAsia="Calibri" w:hAnsiTheme="minorHAnsi" w:cstheme="minorHAnsi"/>
                <w:i/>
                <w:sz w:val="22"/>
                <w:szCs w:val="22"/>
              </w:rPr>
              <w:t>).</w:t>
            </w:r>
          </w:p>
          <w:p w:rsidR="000A3524" w:rsidRPr="007152BD" w:rsidRDefault="000A3524" w:rsidP="0041386E">
            <w:pPr>
              <w:ind w:right="-108"/>
              <w:rPr>
                <w:rFonts w:asciiTheme="minorHAnsi" w:eastAsia="Calibri" w:hAnsiTheme="minorHAnsi" w:cstheme="minorHAnsi"/>
                <w:i/>
                <w:sz w:val="22"/>
                <w:szCs w:val="22"/>
              </w:rPr>
            </w:pPr>
          </w:p>
          <w:p w:rsidR="000A3524" w:rsidRPr="007152BD" w:rsidRDefault="000A3524" w:rsidP="0041386E">
            <w:pPr>
              <w:ind w:right="-108"/>
              <w:rPr>
                <w:rFonts w:asciiTheme="minorHAnsi" w:eastAsia="Calibri" w:hAnsiTheme="minorHAnsi" w:cstheme="minorHAnsi"/>
                <w:b/>
                <w:sz w:val="22"/>
                <w:szCs w:val="22"/>
              </w:rPr>
            </w:pPr>
            <w:r w:rsidRPr="007152BD">
              <w:rPr>
                <w:rFonts w:asciiTheme="minorHAnsi" w:eastAsia="Calibri" w:hAnsiTheme="minorHAnsi" w:cstheme="minorHAnsi"/>
                <w:b/>
                <w:sz w:val="22"/>
                <w:szCs w:val="22"/>
              </w:rPr>
              <w:t xml:space="preserve">Youth </w:t>
            </w:r>
            <w:r w:rsidR="0041386E" w:rsidRPr="007152BD">
              <w:rPr>
                <w:rFonts w:asciiTheme="minorHAnsi" w:eastAsia="Calibri" w:hAnsiTheme="minorHAnsi" w:cstheme="minorHAnsi"/>
                <w:b/>
                <w:sz w:val="22"/>
                <w:szCs w:val="22"/>
              </w:rPr>
              <w:t>ages 12 to 18 believe</w:t>
            </w:r>
            <w:r w:rsidRPr="007152BD">
              <w:rPr>
                <w:rFonts w:asciiTheme="minorHAnsi" w:eastAsia="Calibri" w:hAnsiTheme="minorHAnsi" w:cstheme="minorHAnsi"/>
                <w:b/>
                <w:sz w:val="22"/>
                <w:szCs w:val="22"/>
              </w:rPr>
              <w:t xml:space="preserve"> they will be caught by their parents.</w:t>
            </w:r>
          </w:p>
        </w:tc>
      </w:tr>
      <w:tr w:rsidR="00940886" w:rsidRPr="006E7BC9" w:rsidTr="007152BD">
        <w:trPr>
          <w:trHeight w:val="1187"/>
        </w:trPr>
        <w:tc>
          <w:tcPr>
            <w:tcW w:w="1188" w:type="dxa"/>
            <w:vMerge/>
            <w:vAlign w:val="center"/>
          </w:tcPr>
          <w:p w:rsidR="00940886" w:rsidRPr="007152BD" w:rsidRDefault="00940886" w:rsidP="0041386E">
            <w:pPr>
              <w:rPr>
                <w:rFonts w:asciiTheme="minorHAnsi" w:hAnsiTheme="minorHAnsi" w:cstheme="minorHAnsi"/>
                <w:color w:val="000000"/>
                <w:sz w:val="22"/>
                <w:szCs w:val="22"/>
              </w:rPr>
            </w:pPr>
          </w:p>
        </w:tc>
        <w:tc>
          <w:tcPr>
            <w:tcW w:w="1527"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Youth do not believe they will be caught drinking alcohol </w:t>
            </w:r>
            <w:r w:rsidR="0041386E" w:rsidRPr="007152BD">
              <w:rPr>
                <w:rFonts w:asciiTheme="minorHAnsi" w:eastAsia="Calibri" w:hAnsiTheme="minorHAnsi" w:cstheme="minorHAnsi"/>
                <w:sz w:val="22"/>
                <w:szCs w:val="22"/>
              </w:rPr>
              <w:t xml:space="preserve">by </w:t>
            </w:r>
            <w:r w:rsidRPr="007152BD">
              <w:rPr>
                <w:rFonts w:asciiTheme="minorHAnsi" w:eastAsia="Calibri" w:hAnsiTheme="minorHAnsi" w:cstheme="minorHAnsi"/>
                <w:sz w:val="22"/>
                <w:szCs w:val="22"/>
              </w:rPr>
              <w:t>parents</w:t>
            </w:r>
          </w:p>
          <w:p w:rsidR="001A6BC1" w:rsidRPr="007152BD" w:rsidRDefault="001A6BC1" w:rsidP="001A6BC1">
            <w:pPr>
              <w:rPr>
                <w:rFonts w:asciiTheme="minorHAnsi" w:eastAsia="Calibri" w:hAnsiTheme="minorHAnsi" w:cstheme="minorHAnsi"/>
                <w:sz w:val="22"/>
                <w:szCs w:val="22"/>
              </w:rPr>
            </w:pPr>
            <w:r w:rsidRPr="007152BD">
              <w:rPr>
                <w:rFonts w:asciiTheme="minorHAnsi" w:eastAsia="Calibri" w:hAnsiTheme="minorHAnsi" w:cstheme="minorHAnsi"/>
                <w:sz w:val="22"/>
                <w:szCs w:val="22"/>
              </w:rPr>
              <w:t>(Enforcement and/or Perception of Risk</w:t>
            </w:r>
          </w:p>
        </w:tc>
        <w:tc>
          <w:tcPr>
            <w:tcW w:w="1628"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Parents are </w:t>
            </w:r>
            <w:r w:rsidR="0041386E" w:rsidRPr="007152BD">
              <w:rPr>
                <w:rFonts w:asciiTheme="minorHAnsi" w:eastAsia="Calibri" w:hAnsiTheme="minorHAnsi" w:cstheme="minorHAnsi"/>
                <w:sz w:val="22"/>
                <w:szCs w:val="22"/>
              </w:rPr>
              <w:t>not aware of underage drinking and what they can do to prevent it.</w:t>
            </w:r>
          </w:p>
        </w:tc>
        <w:tc>
          <w:tcPr>
            <w:tcW w:w="1628"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Increase parent’s </w:t>
            </w:r>
            <w:r w:rsidR="0041386E" w:rsidRPr="007152BD">
              <w:rPr>
                <w:rFonts w:asciiTheme="minorHAnsi" w:eastAsia="Calibri" w:hAnsiTheme="minorHAnsi" w:cstheme="minorHAnsi"/>
                <w:sz w:val="22"/>
                <w:szCs w:val="22"/>
              </w:rPr>
              <w:t>knowledge and use of practices to monitor their child’s use of alcohol</w:t>
            </w:r>
          </w:p>
          <w:p w:rsidR="00940886" w:rsidRPr="007152BD" w:rsidRDefault="00940886" w:rsidP="0041386E">
            <w:pPr>
              <w:rPr>
                <w:rFonts w:asciiTheme="minorHAnsi" w:eastAsia="Calibri" w:hAnsiTheme="minorHAnsi" w:cstheme="minorHAnsi"/>
                <w:sz w:val="22"/>
                <w:szCs w:val="22"/>
              </w:rPr>
            </w:pPr>
          </w:p>
        </w:tc>
        <w:tc>
          <w:tcPr>
            <w:tcW w:w="2533"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Parent Media Campaign – Monitoring </w:t>
            </w:r>
            <w:r w:rsidR="0041386E" w:rsidRPr="007152BD">
              <w:rPr>
                <w:rFonts w:asciiTheme="minorHAnsi" w:eastAsia="Calibri" w:hAnsiTheme="minorHAnsi" w:cstheme="minorHAnsi"/>
                <w:sz w:val="22"/>
                <w:szCs w:val="22"/>
              </w:rPr>
              <w:t>Tips</w:t>
            </w:r>
            <w:r w:rsidR="007152BD" w:rsidRPr="007152BD">
              <w:rPr>
                <w:rFonts w:asciiTheme="minorHAnsi" w:eastAsia="Calibri" w:hAnsiTheme="minorHAnsi" w:cstheme="minorHAnsi"/>
                <w:sz w:val="22"/>
                <w:szCs w:val="22"/>
              </w:rPr>
              <w:t>/Parent Meet-Ups.</w:t>
            </w:r>
          </w:p>
          <w:p w:rsidR="001A6BC1" w:rsidRPr="007152BD" w:rsidRDefault="007152BD" w:rsidP="007152BD">
            <w:pPr>
              <w:rPr>
                <w:rFonts w:asciiTheme="minorHAnsi" w:eastAsia="Calibri" w:hAnsiTheme="minorHAnsi" w:cstheme="minorHAnsi"/>
                <w:sz w:val="22"/>
                <w:szCs w:val="22"/>
              </w:rPr>
            </w:pPr>
            <w:r w:rsidRPr="007152BD">
              <w:rPr>
                <w:rFonts w:asciiTheme="minorHAnsi" w:eastAsia="Calibri" w:hAnsiTheme="minorHAnsi" w:cstheme="minorHAnsi"/>
                <w:sz w:val="22"/>
                <w:szCs w:val="22"/>
              </w:rPr>
              <w:t>(</w:t>
            </w:r>
            <w:r w:rsidR="001A6BC1" w:rsidRPr="007152BD">
              <w:rPr>
                <w:rFonts w:asciiTheme="minorHAnsi" w:eastAsia="Calibri" w:hAnsiTheme="minorHAnsi" w:cstheme="minorHAnsi"/>
                <w:sz w:val="22"/>
                <w:szCs w:val="22"/>
              </w:rPr>
              <w:t>Information Dissemination</w:t>
            </w:r>
            <w:r w:rsidRPr="007152BD">
              <w:rPr>
                <w:rFonts w:asciiTheme="minorHAnsi" w:eastAsia="Calibri" w:hAnsiTheme="minorHAnsi" w:cstheme="minorHAnsi"/>
                <w:sz w:val="22"/>
                <w:szCs w:val="22"/>
              </w:rPr>
              <w:t>/Education)</w:t>
            </w:r>
          </w:p>
        </w:tc>
        <w:tc>
          <w:tcPr>
            <w:tcW w:w="2804"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Increase the number of parents who learn </w:t>
            </w:r>
            <w:r w:rsidR="0041386E" w:rsidRPr="007152BD">
              <w:rPr>
                <w:rFonts w:asciiTheme="minorHAnsi" w:eastAsia="Calibri" w:hAnsiTheme="minorHAnsi" w:cstheme="minorHAnsi"/>
                <w:sz w:val="22"/>
                <w:szCs w:val="22"/>
              </w:rPr>
              <w:t>what they can do to monitor their child’s behavior.</w:t>
            </w:r>
          </w:p>
        </w:tc>
        <w:tc>
          <w:tcPr>
            <w:tcW w:w="1628" w:type="dxa"/>
            <w:shd w:val="clear" w:color="auto" w:fill="auto"/>
            <w:vAlign w:val="center"/>
          </w:tcPr>
          <w:p w:rsidR="00940886" w:rsidRPr="007152BD" w:rsidRDefault="000A3524" w:rsidP="0041386E">
            <w:pPr>
              <w:rPr>
                <w:rFonts w:asciiTheme="minorHAnsi" w:eastAsia="Calibri" w:hAnsiTheme="minorHAnsi" w:cstheme="minorHAnsi"/>
                <w:sz w:val="22"/>
                <w:szCs w:val="22"/>
              </w:rPr>
            </w:pPr>
            <w:r w:rsidRPr="007152BD">
              <w:rPr>
                <w:rFonts w:asciiTheme="minorHAnsi" w:eastAsia="Calibri" w:hAnsiTheme="minorHAnsi" w:cstheme="minorHAnsi"/>
                <w:sz w:val="22"/>
                <w:szCs w:val="22"/>
              </w:rPr>
              <w:t xml:space="preserve">Parents will increase their monitoring of youth around alcohol use as </w:t>
            </w:r>
          </w:p>
        </w:tc>
        <w:tc>
          <w:tcPr>
            <w:tcW w:w="1539" w:type="dxa"/>
            <w:vMerge/>
            <w:vAlign w:val="center"/>
          </w:tcPr>
          <w:p w:rsidR="00940886" w:rsidRPr="006E7BC9" w:rsidRDefault="00940886" w:rsidP="0041386E">
            <w:pPr>
              <w:rPr>
                <w:rFonts w:asciiTheme="minorHAnsi" w:hAnsiTheme="minorHAnsi" w:cstheme="minorHAnsi"/>
                <w:color w:val="000000"/>
              </w:rPr>
            </w:pPr>
          </w:p>
        </w:tc>
      </w:tr>
    </w:tbl>
    <w:p w:rsidR="00F212AA" w:rsidRDefault="00F212AA">
      <w:pPr>
        <w:rPr>
          <w:rFonts w:asciiTheme="minorHAnsi" w:hAnsiTheme="minorHAnsi" w:cstheme="minorHAnsi"/>
          <w:b/>
          <w:sz w:val="16"/>
        </w:rPr>
        <w:sectPr w:rsidR="00F212AA" w:rsidSect="00940886">
          <w:headerReference w:type="default" r:id="rId37"/>
          <w:footerReference w:type="default" r:id="rId38"/>
          <w:pgSz w:w="15840" w:h="12240" w:orient="landscape"/>
          <w:pgMar w:top="720" w:right="720" w:bottom="720" w:left="720" w:header="720" w:footer="720" w:gutter="0"/>
          <w:cols w:space="720"/>
          <w:docGrid w:linePitch="360"/>
        </w:sectPr>
      </w:pPr>
    </w:p>
    <w:p w:rsidR="005E74D3" w:rsidRPr="007615E5" w:rsidRDefault="005E74D3" w:rsidP="005E74D3">
      <w:pPr>
        <w:spacing w:after="200"/>
        <w:contextualSpacing/>
        <w:rPr>
          <w:rFonts w:ascii="Calibri" w:eastAsia="Calibri" w:hAnsi="Calibri"/>
          <w:b/>
          <w:sz w:val="26"/>
          <w:szCs w:val="26"/>
        </w:rPr>
      </w:pPr>
      <w:r w:rsidRPr="007615E5">
        <w:rPr>
          <w:rFonts w:ascii="Calibri" w:eastAsia="Calibri" w:hAnsi="Calibri"/>
          <w:b/>
          <w:sz w:val="26"/>
          <w:szCs w:val="26"/>
        </w:rPr>
        <w:t>Appendix M: Assessment Summary</w:t>
      </w:r>
    </w:p>
    <w:p w:rsidR="005E74D3" w:rsidRPr="005E74D3" w:rsidRDefault="005E74D3" w:rsidP="005E74D3">
      <w:pPr>
        <w:spacing w:after="200"/>
        <w:contextualSpacing/>
        <w:rPr>
          <w:rFonts w:ascii="Calibri" w:eastAsia="Calibri" w:hAnsi="Calibri"/>
          <w:b/>
          <w:sz w:val="22"/>
          <w:szCs w:val="22"/>
        </w:rPr>
      </w:pPr>
    </w:p>
    <w:p w:rsidR="005E74D3" w:rsidRPr="005E74D3" w:rsidRDefault="005E74D3" w:rsidP="005E74D3">
      <w:pPr>
        <w:spacing w:after="200"/>
        <w:contextualSpacing/>
        <w:rPr>
          <w:rFonts w:ascii="Calibri" w:eastAsia="Calibri" w:hAnsi="Calibri"/>
          <w:b/>
          <w:sz w:val="22"/>
          <w:szCs w:val="22"/>
        </w:rPr>
      </w:pPr>
      <w:r w:rsidRPr="005E74D3">
        <w:rPr>
          <w:rFonts w:ascii="Calibri" w:eastAsia="Calibri" w:hAnsi="Calibri"/>
          <w:b/>
          <w:sz w:val="22"/>
          <w:szCs w:val="22"/>
        </w:rPr>
        <w:t>Assessment Summary:</w:t>
      </w:r>
    </w:p>
    <w:p w:rsidR="005E74D3" w:rsidRPr="005E74D3" w:rsidRDefault="005E74D3" w:rsidP="005E74D3">
      <w:pPr>
        <w:spacing w:after="200"/>
        <w:contextualSpacing/>
        <w:rPr>
          <w:rFonts w:ascii="Calibri" w:eastAsia="Calibri" w:hAnsi="Calibri"/>
          <w:b/>
          <w:sz w:val="22"/>
          <w:szCs w:val="22"/>
        </w:rPr>
      </w:pPr>
      <w:r w:rsidRPr="005E74D3">
        <w:rPr>
          <w:rFonts w:ascii="Calibri" w:eastAsia="Calibri" w:hAnsi="Calibri"/>
          <w:b/>
          <w:sz w:val="22"/>
          <w:szCs w:val="22"/>
        </w:rPr>
        <w:t>Coalition Name:</w:t>
      </w:r>
    </w:p>
    <w:p w:rsidR="005E74D3" w:rsidRPr="005E74D3" w:rsidRDefault="005E74D3" w:rsidP="005E74D3">
      <w:pPr>
        <w:spacing w:after="200"/>
        <w:contextualSpacing/>
        <w:rPr>
          <w:rFonts w:ascii="Calibri" w:eastAsia="Calibri" w:hAnsi="Calibri"/>
          <w:b/>
          <w:sz w:val="22"/>
          <w:szCs w:val="22"/>
        </w:rPr>
      </w:pPr>
      <w:r w:rsidRPr="005E74D3">
        <w:rPr>
          <w:rFonts w:ascii="Calibri" w:eastAsia="Calibri" w:hAnsi="Calibri"/>
          <w:b/>
          <w:sz w:val="22"/>
          <w:szCs w:val="22"/>
        </w:rPr>
        <w:t>Person Completing Form:</w:t>
      </w:r>
    </w:p>
    <w:p w:rsidR="005E74D3" w:rsidRPr="005E74D3" w:rsidRDefault="005E74D3" w:rsidP="005E74D3">
      <w:pPr>
        <w:spacing w:after="200"/>
        <w:contextualSpacing/>
        <w:rPr>
          <w:rFonts w:ascii="Calibri" w:eastAsia="Calibri" w:hAnsi="Calibri"/>
          <w:b/>
          <w:sz w:val="22"/>
          <w:szCs w:val="22"/>
        </w:rPr>
      </w:pPr>
      <w:r w:rsidRPr="005E74D3">
        <w:rPr>
          <w:rFonts w:ascii="Calibri" w:eastAsia="Calibri" w:hAnsi="Calibri"/>
          <w:b/>
          <w:sz w:val="22"/>
          <w:szCs w:val="22"/>
        </w:rPr>
        <w:t>Completion Date (mm/</w:t>
      </w:r>
      <w:proofErr w:type="spellStart"/>
      <w:r w:rsidRPr="005E74D3">
        <w:rPr>
          <w:rFonts w:ascii="Calibri" w:eastAsia="Calibri" w:hAnsi="Calibri"/>
          <w:b/>
          <w:sz w:val="22"/>
          <w:szCs w:val="22"/>
        </w:rPr>
        <w:t>dd</w:t>
      </w:r>
      <w:proofErr w:type="spellEnd"/>
      <w:r w:rsidRPr="005E74D3">
        <w:rPr>
          <w:rFonts w:ascii="Calibri" w:eastAsia="Calibri" w:hAnsi="Calibri"/>
          <w:b/>
          <w:sz w:val="22"/>
          <w:szCs w:val="22"/>
        </w:rPr>
        <w:t>/</w:t>
      </w:r>
      <w:proofErr w:type="spellStart"/>
      <w:r w:rsidRPr="005E74D3">
        <w:rPr>
          <w:rFonts w:ascii="Calibri" w:eastAsia="Calibri" w:hAnsi="Calibri"/>
          <w:b/>
          <w:sz w:val="22"/>
          <w:szCs w:val="22"/>
        </w:rPr>
        <w:t>yyyy</w:t>
      </w:r>
      <w:proofErr w:type="spellEnd"/>
      <w:r w:rsidRPr="005E74D3">
        <w:rPr>
          <w:rFonts w:ascii="Calibri" w:eastAsia="Calibri" w:hAnsi="Calibri"/>
          <w:b/>
          <w:sz w:val="22"/>
          <w:szCs w:val="22"/>
        </w:rPr>
        <w:t>):</w:t>
      </w: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r w:rsidRPr="005E74D3">
        <w:rPr>
          <w:rFonts w:ascii="Calibri" w:eastAsia="Calibri" w:hAnsi="Calibri"/>
          <w:b/>
          <w:sz w:val="22"/>
          <w:szCs w:val="22"/>
        </w:rPr>
        <w:t>Based on the findings of your assessment, please summarize your findings for the sections below:</w:t>
      </w:r>
    </w:p>
    <w:p w:rsidR="005E74D3" w:rsidRPr="005E74D3" w:rsidRDefault="005E74D3" w:rsidP="005E74D3">
      <w:pPr>
        <w:spacing w:after="200"/>
        <w:rPr>
          <w:rFonts w:ascii="Calibri" w:eastAsia="Calibri" w:hAnsi="Calibri"/>
          <w:b/>
          <w:sz w:val="22"/>
          <w:szCs w:val="22"/>
        </w:rPr>
      </w:pPr>
      <w:r w:rsidRPr="005E74D3">
        <w:rPr>
          <w:rFonts w:ascii="Calibri" w:eastAsia="Calibri" w:hAnsi="Calibri"/>
          <w:b/>
          <w:sz w:val="22"/>
          <w:szCs w:val="22"/>
        </w:rPr>
        <w:t xml:space="preserve">Section 1- </w:t>
      </w:r>
      <w:r>
        <w:rPr>
          <w:rFonts w:ascii="Calibri" w:eastAsia="Calibri" w:hAnsi="Calibri"/>
          <w:sz w:val="22"/>
          <w:szCs w:val="22"/>
        </w:rPr>
        <w:t xml:space="preserve">Data Findings- Consumption &amp; Consequence Data by Substance: </w:t>
      </w: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r w:rsidRPr="005E74D3">
        <w:rPr>
          <w:rFonts w:ascii="Calibri" w:eastAsia="Calibri" w:hAnsi="Calibri"/>
          <w:b/>
          <w:sz w:val="22"/>
          <w:szCs w:val="22"/>
        </w:rPr>
        <w:t xml:space="preserve">Section 2- </w:t>
      </w:r>
      <w:r w:rsidRPr="005E74D3">
        <w:rPr>
          <w:rFonts w:ascii="Calibri" w:eastAsia="Calibri" w:hAnsi="Calibri"/>
          <w:sz w:val="22"/>
          <w:szCs w:val="22"/>
        </w:rPr>
        <w:t>Intervening Variables &amp; Contributing Factors:</w:t>
      </w: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sz w:val="22"/>
          <w:szCs w:val="22"/>
        </w:rPr>
      </w:pPr>
      <w:r w:rsidRPr="005E74D3">
        <w:rPr>
          <w:rFonts w:ascii="Calibri" w:eastAsia="Calibri" w:hAnsi="Calibri"/>
          <w:b/>
          <w:sz w:val="22"/>
          <w:szCs w:val="22"/>
        </w:rPr>
        <w:t xml:space="preserve">Section 3- </w:t>
      </w:r>
      <w:r w:rsidRPr="005E74D3">
        <w:rPr>
          <w:rFonts w:ascii="Calibri" w:eastAsia="Calibri" w:hAnsi="Calibri"/>
          <w:sz w:val="22"/>
          <w:szCs w:val="22"/>
        </w:rPr>
        <w:t>Identified Resources to Address Gaps / Needs:</w:t>
      </w: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r w:rsidRPr="005E74D3">
        <w:rPr>
          <w:rFonts w:ascii="Calibri" w:eastAsia="Calibri" w:hAnsi="Calibri"/>
          <w:b/>
          <w:sz w:val="22"/>
          <w:szCs w:val="22"/>
        </w:rPr>
        <w:t xml:space="preserve">Section 4- </w:t>
      </w:r>
      <w:r w:rsidRPr="005E74D3">
        <w:rPr>
          <w:rFonts w:ascii="Calibri" w:eastAsia="Calibri" w:hAnsi="Calibri"/>
          <w:sz w:val="22"/>
          <w:szCs w:val="22"/>
        </w:rPr>
        <w:t>Capacity of Coalition, Community Partners, &amp; Stakeholders:</w:t>
      </w: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Pr="005E74D3" w:rsidRDefault="005E74D3" w:rsidP="005E74D3">
      <w:pPr>
        <w:spacing w:after="200"/>
        <w:rPr>
          <w:rFonts w:ascii="Calibri" w:eastAsia="Calibri" w:hAnsi="Calibri"/>
          <w:b/>
          <w:sz w:val="22"/>
          <w:szCs w:val="22"/>
        </w:rPr>
      </w:pPr>
    </w:p>
    <w:p w:rsidR="005E74D3" w:rsidRDefault="005E74D3" w:rsidP="005E74D3">
      <w:pPr>
        <w:spacing w:after="200"/>
        <w:rPr>
          <w:rFonts w:ascii="Calibri" w:eastAsia="Calibri" w:hAnsi="Calibri"/>
          <w:sz w:val="22"/>
          <w:szCs w:val="22"/>
        </w:rPr>
      </w:pPr>
      <w:r w:rsidRPr="005E74D3">
        <w:rPr>
          <w:rFonts w:ascii="Calibri" w:eastAsia="Calibri" w:hAnsi="Calibri"/>
          <w:b/>
          <w:sz w:val="22"/>
          <w:szCs w:val="22"/>
        </w:rPr>
        <w:t xml:space="preserve">Section 5- </w:t>
      </w:r>
      <w:r w:rsidRPr="005E74D3">
        <w:rPr>
          <w:rFonts w:ascii="Calibri" w:eastAsia="Calibri" w:hAnsi="Calibri"/>
          <w:sz w:val="22"/>
          <w:szCs w:val="22"/>
        </w:rPr>
        <w:t>Prioritized Objectives &amp; Strategic Approaches</w:t>
      </w:r>
    </w:p>
    <w:p w:rsidR="00440275" w:rsidRDefault="00440275" w:rsidP="005E74D3">
      <w:pPr>
        <w:spacing w:after="200"/>
        <w:rPr>
          <w:rFonts w:ascii="Calibri" w:eastAsia="Calibri" w:hAnsi="Calibri"/>
          <w:sz w:val="22"/>
          <w:szCs w:val="22"/>
        </w:rPr>
      </w:pPr>
    </w:p>
    <w:p w:rsidR="00440275" w:rsidRDefault="00440275" w:rsidP="005E74D3">
      <w:pPr>
        <w:spacing w:after="200"/>
        <w:rPr>
          <w:rFonts w:ascii="Calibri" w:eastAsia="Calibri" w:hAnsi="Calibri"/>
          <w:sz w:val="22"/>
          <w:szCs w:val="22"/>
        </w:rPr>
      </w:pPr>
    </w:p>
    <w:p w:rsidR="00440275" w:rsidRDefault="00440275" w:rsidP="005E74D3">
      <w:pPr>
        <w:spacing w:after="200"/>
        <w:rPr>
          <w:rFonts w:ascii="Calibri" w:eastAsia="Calibri" w:hAnsi="Calibri"/>
          <w:b/>
          <w:sz w:val="22"/>
          <w:szCs w:val="22"/>
        </w:rPr>
      </w:pPr>
    </w:p>
    <w:p w:rsidR="00440275" w:rsidRPr="00440275" w:rsidRDefault="00440275" w:rsidP="005E74D3">
      <w:pPr>
        <w:spacing w:after="200"/>
        <w:rPr>
          <w:rFonts w:ascii="Calibri" w:eastAsia="Calibri" w:hAnsi="Calibri"/>
          <w:sz w:val="22"/>
          <w:szCs w:val="22"/>
        </w:rPr>
      </w:pPr>
      <w:r>
        <w:rPr>
          <w:rFonts w:ascii="Calibri" w:eastAsia="Calibri" w:hAnsi="Calibri"/>
          <w:b/>
          <w:sz w:val="22"/>
          <w:szCs w:val="22"/>
        </w:rPr>
        <w:t xml:space="preserve">Section 6- </w:t>
      </w:r>
      <w:r>
        <w:rPr>
          <w:rFonts w:ascii="Calibri" w:eastAsia="Calibri" w:hAnsi="Calibri"/>
          <w:sz w:val="22"/>
          <w:szCs w:val="22"/>
        </w:rPr>
        <w:t>Other Findings</w:t>
      </w:r>
    </w:p>
    <w:p w:rsidR="00874411" w:rsidRDefault="00874411" w:rsidP="00EF4D34">
      <w:pPr>
        <w:rPr>
          <w:rFonts w:asciiTheme="minorHAnsi" w:hAnsiTheme="minorHAnsi" w:cstheme="minorHAnsi"/>
          <w:b/>
        </w:rPr>
      </w:pPr>
    </w:p>
    <w:sectPr w:rsidR="00874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72" w:rsidRDefault="00F15372" w:rsidP="009827C7">
      <w:r>
        <w:separator/>
      </w:r>
    </w:p>
    <w:p w:rsidR="00F15372" w:rsidRDefault="00F15372"/>
  </w:endnote>
  <w:endnote w:type="continuationSeparator" w:id="0">
    <w:p w:rsidR="00F15372" w:rsidRDefault="00F15372" w:rsidP="009827C7">
      <w:r>
        <w:continuationSeparator/>
      </w:r>
    </w:p>
    <w:p w:rsidR="00F15372" w:rsidRDefault="00F1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46167"/>
      <w:docPartObj>
        <w:docPartGallery w:val="Page Numbers (Bottom of Page)"/>
        <w:docPartUnique/>
      </w:docPartObj>
    </w:sdtPr>
    <w:sdtEndPr>
      <w:rPr>
        <w:noProof/>
      </w:rPr>
    </w:sdtEndPr>
    <w:sdtContent>
      <w:p w:rsidR="00437B03" w:rsidRDefault="00437B03">
        <w:pPr>
          <w:pStyle w:val="Footer"/>
          <w:jc w:val="right"/>
        </w:pPr>
        <w:r>
          <w:fldChar w:fldCharType="begin"/>
        </w:r>
        <w:r>
          <w:instrText xml:space="preserve"> PAGE   \* MERGEFORMAT </w:instrText>
        </w:r>
        <w:r>
          <w:fldChar w:fldCharType="separate"/>
        </w:r>
        <w:r w:rsidR="00FA125A">
          <w:rPr>
            <w:noProof/>
          </w:rPr>
          <w:t>58</w:t>
        </w:r>
        <w:r>
          <w:rPr>
            <w:noProof/>
          </w:rPr>
          <w:fldChar w:fldCharType="end"/>
        </w:r>
      </w:p>
    </w:sdtContent>
  </w:sdt>
  <w:p w:rsidR="005111A3" w:rsidRPr="00D43039" w:rsidRDefault="005111A3">
    <w:pPr>
      <w:pStyle w:val="Footer"/>
      <w:rPr>
        <w:rFonts w:asciiTheme="minorHAnsi" w:hAnsiTheme="minorHAnsi"/>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Default="005111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77142"/>
      <w:docPartObj>
        <w:docPartGallery w:val="Page Numbers (Bottom of Page)"/>
        <w:docPartUnique/>
      </w:docPartObj>
    </w:sdtPr>
    <w:sdtEndPr>
      <w:rPr>
        <w:noProof/>
      </w:rPr>
    </w:sdtEndPr>
    <w:sdtContent>
      <w:p w:rsidR="00437B03" w:rsidRDefault="00437B03">
        <w:pPr>
          <w:pStyle w:val="Footer"/>
          <w:jc w:val="right"/>
        </w:pPr>
        <w:r>
          <w:fldChar w:fldCharType="begin"/>
        </w:r>
        <w:r>
          <w:instrText xml:space="preserve"> PAGE   \* MERGEFORMAT </w:instrText>
        </w:r>
        <w:r>
          <w:fldChar w:fldCharType="separate"/>
        </w:r>
        <w:r w:rsidR="00FA125A">
          <w:rPr>
            <w:noProof/>
          </w:rPr>
          <w:t>31</w:t>
        </w:r>
        <w:r>
          <w:rPr>
            <w:noProof/>
          </w:rPr>
          <w:fldChar w:fldCharType="end"/>
        </w:r>
      </w:p>
    </w:sdtContent>
  </w:sdt>
  <w:p w:rsidR="005111A3" w:rsidRPr="00D43039" w:rsidRDefault="005111A3">
    <w:pPr>
      <w:pStyle w:val="Footer"/>
      <w:rPr>
        <w:rFonts w:asciiTheme="minorHAnsi" w:hAnsiTheme="minorHAnsi"/>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863659821"/>
      <w:docPartObj>
        <w:docPartGallery w:val="Page Numbers (Bottom of Page)"/>
        <w:docPartUnique/>
      </w:docPartObj>
    </w:sdtPr>
    <w:sdtEndPr>
      <w:rPr>
        <w:rFonts w:asciiTheme="minorHAnsi" w:hAnsiTheme="minorHAnsi"/>
        <w:b/>
        <w:sz w:val="20"/>
        <w:szCs w:val="20"/>
      </w:rPr>
    </w:sdtEndPr>
    <w:sdtContent>
      <w:p w:rsidR="005111A3" w:rsidRPr="00D43039" w:rsidRDefault="005111A3">
        <w:pPr>
          <w:pStyle w:val="Footer"/>
          <w:jc w:val="right"/>
          <w:rPr>
            <w:rFonts w:asciiTheme="minorHAnsi" w:hAnsiTheme="minorHAnsi"/>
            <w:b/>
            <w:sz w:val="20"/>
            <w:szCs w:val="20"/>
          </w:rPr>
        </w:pPr>
        <w:r w:rsidRPr="00C35A1D">
          <w:rPr>
            <w:i/>
          </w:rPr>
          <w:t xml:space="preserve"> </w:t>
        </w:r>
        <w:r w:rsidRPr="00C35A1D">
          <w:rPr>
            <w:rFonts w:asciiTheme="minorHAnsi" w:hAnsiTheme="minorHAnsi"/>
            <w:b/>
            <w:i/>
            <w:sz w:val="20"/>
            <w:szCs w:val="20"/>
          </w:rPr>
          <w:t>Hornby Zeller Associates, Inc.</w:t>
        </w:r>
        <w:r w:rsidRPr="00C35A1D">
          <w:rPr>
            <w:rFonts w:asciiTheme="minorHAnsi" w:hAnsiTheme="minorHAnsi"/>
            <w:b/>
            <w:sz w:val="20"/>
            <w:szCs w:val="20"/>
          </w:rPr>
          <w:tab/>
        </w:r>
        <w:r w:rsidRPr="00C35A1D">
          <w:rPr>
            <w:rFonts w:asciiTheme="minorHAnsi" w:hAnsiTheme="minorHAnsi"/>
            <w:b/>
            <w:sz w:val="20"/>
            <w:szCs w:val="20"/>
          </w:rPr>
          <w:tab/>
        </w:r>
        <w:r w:rsidRPr="00C35A1D">
          <w:rPr>
            <w:rFonts w:asciiTheme="minorHAnsi" w:hAnsiTheme="minorHAnsi"/>
            <w:b/>
            <w:sz w:val="20"/>
            <w:szCs w:val="20"/>
          </w:rPr>
          <w:fldChar w:fldCharType="begin"/>
        </w:r>
        <w:r w:rsidRPr="00C35A1D">
          <w:rPr>
            <w:rFonts w:asciiTheme="minorHAnsi" w:hAnsiTheme="minorHAnsi"/>
            <w:b/>
            <w:sz w:val="20"/>
            <w:szCs w:val="20"/>
          </w:rPr>
          <w:instrText xml:space="preserve"> PAGE   \* MERGEFORMAT </w:instrText>
        </w:r>
        <w:r w:rsidRPr="00C35A1D">
          <w:rPr>
            <w:rFonts w:asciiTheme="minorHAnsi" w:hAnsiTheme="minorHAnsi"/>
            <w:b/>
            <w:sz w:val="20"/>
            <w:szCs w:val="20"/>
          </w:rPr>
          <w:fldChar w:fldCharType="separate"/>
        </w:r>
        <w:r w:rsidR="00FA125A">
          <w:rPr>
            <w:rFonts w:asciiTheme="minorHAnsi" w:hAnsiTheme="minorHAnsi"/>
            <w:b/>
            <w:noProof/>
            <w:sz w:val="20"/>
            <w:szCs w:val="20"/>
          </w:rPr>
          <w:t>33</w:t>
        </w:r>
        <w:r w:rsidRPr="00C35A1D">
          <w:rPr>
            <w:rFonts w:asciiTheme="minorHAnsi" w:hAnsiTheme="minorHAnsi"/>
            <w:b/>
            <w:sz w:val="20"/>
            <w:szCs w:val="20"/>
          </w:rPr>
          <w:fldChar w:fldCharType="end"/>
        </w:r>
      </w:p>
    </w:sdtContent>
  </w:sdt>
  <w:p w:rsidR="005111A3" w:rsidRPr="00D43039" w:rsidRDefault="005111A3">
    <w:pPr>
      <w:pStyle w:val="Footer"/>
      <w:rPr>
        <w:rFonts w:asciiTheme="minorHAnsi" w:hAnsiTheme="minorHAnsi"/>
        <w:b/>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5797224"/>
      <w:docPartObj>
        <w:docPartGallery w:val="Page Numbers (Bottom of Page)"/>
        <w:docPartUnique/>
      </w:docPartObj>
    </w:sdtPr>
    <w:sdtEndPr>
      <w:rPr>
        <w:rFonts w:asciiTheme="minorHAnsi" w:hAnsiTheme="minorHAnsi"/>
        <w:b/>
        <w:sz w:val="20"/>
        <w:szCs w:val="20"/>
      </w:rPr>
    </w:sdtEndPr>
    <w:sdtContent>
      <w:p w:rsidR="005111A3" w:rsidRPr="00D43039" w:rsidRDefault="005111A3">
        <w:pPr>
          <w:pStyle w:val="Footer"/>
          <w:jc w:val="right"/>
          <w:rPr>
            <w:rFonts w:asciiTheme="minorHAnsi" w:hAnsiTheme="minorHAnsi"/>
            <w:b/>
            <w:sz w:val="20"/>
            <w:szCs w:val="20"/>
          </w:rPr>
        </w:pPr>
        <w:r w:rsidRPr="00C35A1D">
          <w:rPr>
            <w:i/>
          </w:rPr>
          <w:t xml:space="preserve"> </w:t>
        </w:r>
        <w:r w:rsidRPr="00C35A1D">
          <w:rPr>
            <w:rFonts w:asciiTheme="minorHAnsi" w:hAnsiTheme="minorHAnsi"/>
            <w:b/>
            <w:i/>
            <w:sz w:val="20"/>
            <w:szCs w:val="20"/>
          </w:rPr>
          <w:t>Hornby Zeller Associates, Inc.</w:t>
        </w:r>
        <w:r w:rsidRPr="00C35A1D">
          <w:rPr>
            <w:rFonts w:asciiTheme="minorHAnsi" w:hAnsiTheme="minorHAnsi"/>
            <w:b/>
            <w:sz w:val="20"/>
            <w:szCs w:val="20"/>
          </w:rPr>
          <w:tab/>
        </w:r>
        <w:r w:rsidRPr="00C35A1D">
          <w:rPr>
            <w:rFonts w:asciiTheme="minorHAnsi" w:hAnsiTheme="minorHAnsi"/>
            <w:b/>
            <w:sz w:val="20"/>
            <w:szCs w:val="20"/>
          </w:rPr>
          <w:tab/>
        </w:r>
        <w:r w:rsidRPr="00C35A1D">
          <w:rPr>
            <w:rFonts w:asciiTheme="minorHAnsi" w:hAnsiTheme="minorHAnsi"/>
            <w:b/>
            <w:sz w:val="20"/>
            <w:szCs w:val="20"/>
          </w:rPr>
          <w:fldChar w:fldCharType="begin"/>
        </w:r>
        <w:r w:rsidRPr="00C35A1D">
          <w:rPr>
            <w:rFonts w:asciiTheme="minorHAnsi" w:hAnsiTheme="minorHAnsi"/>
            <w:b/>
            <w:sz w:val="20"/>
            <w:szCs w:val="20"/>
          </w:rPr>
          <w:instrText xml:space="preserve"> PAGE   \* MERGEFORMAT </w:instrText>
        </w:r>
        <w:r w:rsidRPr="00C35A1D">
          <w:rPr>
            <w:rFonts w:asciiTheme="minorHAnsi" w:hAnsiTheme="minorHAnsi"/>
            <w:b/>
            <w:sz w:val="20"/>
            <w:szCs w:val="20"/>
          </w:rPr>
          <w:fldChar w:fldCharType="separate"/>
        </w:r>
        <w:r w:rsidR="00FA125A">
          <w:rPr>
            <w:rFonts w:asciiTheme="minorHAnsi" w:hAnsiTheme="minorHAnsi"/>
            <w:b/>
            <w:noProof/>
            <w:sz w:val="20"/>
            <w:szCs w:val="20"/>
          </w:rPr>
          <w:t>40</w:t>
        </w:r>
        <w:r w:rsidRPr="00C35A1D">
          <w:rPr>
            <w:rFonts w:asciiTheme="minorHAnsi" w:hAnsiTheme="minorHAnsi"/>
            <w:b/>
            <w:sz w:val="20"/>
            <w:szCs w:val="20"/>
          </w:rPr>
          <w:fldChar w:fldCharType="end"/>
        </w:r>
      </w:p>
    </w:sdtContent>
  </w:sdt>
  <w:p w:rsidR="005111A3" w:rsidRPr="00D43039" w:rsidRDefault="005111A3">
    <w:pPr>
      <w:pStyle w:val="Footer"/>
      <w:rPr>
        <w:rFonts w:asciiTheme="minorHAnsi" w:hAnsiTheme="minorHAnsi"/>
        <w:b/>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667465294"/>
      <w:docPartObj>
        <w:docPartGallery w:val="Page Numbers (Bottom of Page)"/>
        <w:docPartUnique/>
      </w:docPartObj>
    </w:sdtPr>
    <w:sdtEndPr>
      <w:rPr>
        <w:rFonts w:asciiTheme="minorHAnsi" w:hAnsiTheme="minorHAnsi"/>
        <w:b/>
        <w:sz w:val="20"/>
        <w:szCs w:val="20"/>
      </w:rPr>
    </w:sdtEndPr>
    <w:sdtContent>
      <w:p w:rsidR="005111A3" w:rsidRPr="00D43039" w:rsidRDefault="005111A3">
        <w:pPr>
          <w:pStyle w:val="Footer"/>
          <w:jc w:val="right"/>
          <w:rPr>
            <w:rFonts w:asciiTheme="minorHAnsi" w:hAnsiTheme="minorHAnsi"/>
            <w:b/>
            <w:sz w:val="20"/>
            <w:szCs w:val="20"/>
          </w:rPr>
        </w:pPr>
        <w:r w:rsidRPr="00C35A1D">
          <w:rPr>
            <w:i/>
          </w:rPr>
          <w:t xml:space="preserve"> </w:t>
        </w:r>
        <w:r w:rsidRPr="00C35A1D">
          <w:rPr>
            <w:rFonts w:asciiTheme="minorHAnsi" w:hAnsiTheme="minorHAnsi"/>
            <w:b/>
            <w:i/>
            <w:sz w:val="20"/>
            <w:szCs w:val="20"/>
          </w:rPr>
          <w:t>Hornby Zeller Associates, Inc.</w:t>
        </w:r>
        <w:r w:rsidRPr="00C35A1D">
          <w:rPr>
            <w:rFonts w:asciiTheme="minorHAnsi" w:hAnsiTheme="minorHAnsi"/>
            <w:b/>
            <w:sz w:val="20"/>
            <w:szCs w:val="20"/>
          </w:rPr>
          <w:tab/>
        </w:r>
        <w:r w:rsidRPr="00C35A1D">
          <w:rPr>
            <w:rFonts w:asciiTheme="minorHAnsi" w:hAnsiTheme="minorHAnsi"/>
            <w:b/>
            <w:sz w:val="20"/>
            <w:szCs w:val="20"/>
          </w:rPr>
          <w:tab/>
        </w:r>
        <w:r w:rsidRPr="00C35A1D">
          <w:rPr>
            <w:rFonts w:asciiTheme="minorHAnsi" w:hAnsiTheme="minorHAnsi"/>
            <w:b/>
            <w:sz w:val="20"/>
            <w:szCs w:val="20"/>
          </w:rPr>
          <w:fldChar w:fldCharType="begin"/>
        </w:r>
        <w:r w:rsidRPr="00C35A1D">
          <w:rPr>
            <w:rFonts w:asciiTheme="minorHAnsi" w:hAnsiTheme="minorHAnsi"/>
            <w:b/>
            <w:sz w:val="20"/>
            <w:szCs w:val="20"/>
          </w:rPr>
          <w:instrText xml:space="preserve"> PAGE   \* MERGEFORMAT </w:instrText>
        </w:r>
        <w:r w:rsidRPr="00C35A1D">
          <w:rPr>
            <w:rFonts w:asciiTheme="minorHAnsi" w:hAnsiTheme="minorHAnsi"/>
            <w:b/>
            <w:sz w:val="20"/>
            <w:szCs w:val="20"/>
          </w:rPr>
          <w:fldChar w:fldCharType="separate"/>
        </w:r>
        <w:r w:rsidR="00FA125A">
          <w:rPr>
            <w:rFonts w:asciiTheme="minorHAnsi" w:hAnsiTheme="minorHAnsi"/>
            <w:b/>
            <w:noProof/>
            <w:sz w:val="20"/>
            <w:szCs w:val="20"/>
          </w:rPr>
          <w:t>41</w:t>
        </w:r>
        <w:r w:rsidRPr="00C35A1D">
          <w:rPr>
            <w:rFonts w:asciiTheme="minorHAnsi" w:hAnsiTheme="minorHAnsi"/>
            <w:b/>
            <w:sz w:val="20"/>
            <w:szCs w:val="20"/>
          </w:rPr>
          <w:fldChar w:fldCharType="end"/>
        </w:r>
      </w:p>
    </w:sdtContent>
  </w:sdt>
  <w:p w:rsidR="005111A3" w:rsidRPr="00D43039" w:rsidRDefault="005111A3">
    <w:pPr>
      <w:pStyle w:val="Footer"/>
      <w:rPr>
        <w:rFonts w:asciiTheme="minorHAnsi" w:hAnsiTheme="minorHAnsi"/>
        <w:b/>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23183372"/>
      <w:docPartObj>
        <w:docPartGallery w:val="Page Numbers (Bottom of Page)"/>
        <w:docPartUnique/>
      </w:docPartObj>
    </w:sdtPr>
    <w:sdtEndPr>
      <w:rPr>
        <w:rFonts w:asciiTheme="minorHAnsi" w:hAnsiTheme="minorHAnsi"/>
        <w:b/>
        <w:sz w:val="20"/>
        <w:szCs w:val="20"/>
      </w:rPr>
    </w:sdtEndPr>
    <w:sdtContent>
      <w:p w:rsidR="005111A3" w:rsidRPr="00D43039" w:rsidRDefault="005111A3">
        <w:pPr>
          <w:pStyle w:val="Footer"/>
          <w:jc w:val="right"/>
          <w:rPr>
            <w:rFonts w:asciiTheme="minorHAnsi" w:hAnsiTheme="minorHAnsi"/>
            <w:b/>
            <w:sz w:val="20"/>
            <w:szCs w:val="20"/>
          </w:rPr>
        </w:pPr>
        <w:r w:rsidRPr="00C35A1D">
          <w:rPr>
            <w:i/>
          </w:rPr>
          <w:t xml:space="preserve"> </w:t>
        </w:r>
        <w:r w:rsidRPr="00C35A1D">
          <w:rPr>
            <w:rFonts w:asciiTheme="minorHAnsi" w:hAnsiTheme="minorHAnsi"/>
            <w:b/>
            <w:i/>
            <w:sz w:val="20"/>
            <w:szCs w:val="20"/>
          </w:rPr>
          <w:t>Hornby Zeller Associates, Inc.</w:t>
        </w:r>
        <w:r w:rsidRPr="00C35A1D">
          <w:rPr>
            <w:rFonts w:asciiTheme="minorHAnsi" w:hAnsiTheme="minorHAnsi"/>
            <w:b/>
            <w:sz w:val="20"/>
            <w:szCs w:val="20"/>
          </w:rPr>
          <w:tab/>
        </w:r>
        <w:r w:rsidRPr="00C35A1D">
          <w:rPr>
            <w:rFonts w:asciiTheme="minorHAnsi" w:hAnsiTheme="minorHAnsi"/>
            <w:b/>
            <w:sz w:val="20"/>
            <w:szCs w:val="20"/>
          </w:rPr>
          <w:tab/>
        </w:r>
        <w:r w:rsidRPr="00C35A1D">
          <w:rPr>
            <w:rFonts w:asciiTheme="minorHAnsi" w:hAnsiTheme="minorHAnsi"/>
            <w:b/>
            <w:sz w:val="20"/>
            <w:szCs w:val="20"/>
          </w:rPr>
          <w:fldChar w:fldCharType="begin"/>
        </w:r>
        <w:r w:rsidRPr="00C35A1D">
          <w:rPr>
            <w:rFonts w:asciiTheme="minorHAnsi" w:hAnsiTheme="minorHAnsi"/>
            <w:b/>
            <w:sz w:val="20"/>
            <w:szCs w:val="20"/>
          </w:rPr>
          <w:instrText xml:space="preserve"> PAGE   \* MERGEFORMAT </w:instrText>
        </w:r>
        <w:r w:rsidRPr="00C35A1D">
          <w:rPr>
            <w:rFonts w:asciiTheme="minorHAnsi" w:hAnsiTheme="minorHAnsi"/>
            <w:b/>
            <w:sz w:val="20"/>
            <w:szCs w:val="20"/>
          </w:rPr>
          <w:fldChar w:fldCharType="separate"/>
        </w:r>
        <w:r w:rsidR="00FA125A">
          <w:rPr>
            <w:rFonts w:asciiTheme="minorHAnsi" w:hAnsiTheme="minorHAnsi"/>
            <w:b/>
            <w:noProof/>
            <w:sz w:val="20"/>
            <w:szCs w:val="20"/>
          </w:rPr>
          <w:t>44</w:t>
        </w:r>
        <w:r w:rsidRPr="00C35A1D">
          <w:rPr>
            <w:rFonts w:asciiTheme="minorHAnsi" w:hAnsiTheme="minorHAnsi"/>
            <w:b/>
            <w:sz w:val="20"/>
            <w:szCs w:val="20"/>
          </w:rPr>
          <w:fldChar w:fldCharType="end"/>
        </w:r>
      </w:p>
    </w:sdtContent>
  </w:sdt>
  <w:p w:rsidR="005111A3" w:rsidRPr="00D43039" w:rsidRDefault="005111A3">
    <w:pPr>
      <w:pStyle w:val="Footer"/>
      <w:rPr>
        <w:rFonts w:asciiTheme="minorHAnsi" w:hAnsiTheme="minorHAns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72" w:rsidRDefault="00F15372" w:rsidP="009827C7">
      <w:r>
        <w:separator/>
      </w:r>
    </w:p>
    <w:p w:rsidR="00F15372" w:rsidRDefault="00F15372"/>
  </w:footnote>
  <w:footnote w:type="continuationSeparator" w:id="0">
    <w:p w:rsidR="00F15372" w:rsidRDefault="00F15372" w:rsidP="009827C7">
      <w:r>
        <w:continuationSeparator/>
      </w:r>
    </w:p>
    <w:p w:rsidR="00F15372" w:rsidRDefault="00F15372"/>
  </w:footnote>
  <w:footnote w:id="1">
    <w:p w:rsidR="005111A3" w:rsidRPr="00001E56" w:rsidRDefault="005111A3">
      <w:pPr>
        <w:pStyle w:val="FootnoteText"/>
        <w:rPr>
          <w:rFonts w:asciiTheme="minorHAnsi" w:hAnsiTheme="minorHAnsi"/>
        </w:rPr>
      </w:pPr>
      <w:r w:rsidRPr="00001E56">
        <w:rPr>
          <w:rStyle w:val="FootnoteReference"/>
          <w:rFonts w:asciiTheme="minorHAnsi" w:hAnsiTheme="minorHAnsi"/>
        </w:rPr>
        <w:footnoteRef/>
      </w:r>
      <w:r w:rsidRPr="00001E56">
        <w:rPr>
          <w:rFonts w:asciiTheme="minorHAnsi" w:hAnsiTheme="minorHAnsi"/>
        </w:rPr>
        <w:t xml:space="preserve"> </w:t>
      </w:r>
      <w:r w:rsidRPr="00001E56">
        <w:rPr>
          <w:rFonts w:asciiTheme="minorHAnsi" w:hAnsiTheme="minorHAnsi" w:cs="Arial"/>
          <w:i/>
        </w:rPr>
        <w:t>"</w:t>
      </w:r>
      <w:r w:rsidRPr="00001E56">
        <w:rPr>
          <w:rStyle w:val="FootnoteReference"/>
          <w:rFonts w:asciiTheme="minorHAnsi" w:hAnsiTheme="minorHAnsi"/>
        </w:rPr>
        <w:footnoteRef/>
      </w:r>
      <w:r w:rsidRPr="00001E56">
        <w:rPr>
          <w:rFonts w:asciiTheme="minorHAnsi" w:hAnsiTheme="minorHAnsi"/>
        </w:rPr>
        <w:t xml:space="preserve"> </w:t>
      </w:r>
      <w:proofErr w:type="spellStart"/>
      <w:r>
        <w:rPr>
          <w:rFonts w:ascii="Calibri" w:hAnsi="Calibri"/>
        </w:rPr>
        <w:t>Birckmayer</w:t>
      </w:r>
      <w:proofErr w:type="spellEnd"/>
      <w:r>
        <w:rPr>
          <w:rFonts w:ascii="Calibri" w:hAnsi="Calibri"/>
        </w:rPr>
        <w:t xml:space="preserve">, J. </w:t>
      </w:r>
      <w:r w:rsidRPr="0068696A">
        <w:rPr>
          <w:rFonts w:ascii="Calibri" w:hAnsi="Calibri"/>
          <w:i/>
        </w:rPr>
        <w:t>et al.</w:t>
      </w:r>
      <w:r>
        <w:rPr>
          <w:rFonts w:ascii="Calibri" w:hAnsi="Calibri"/>
        </w:rPr>
        <w:t xml:space="preserve"> (2004) </w:t>
      </w:r>
      <w:proofErr w:type="gramStart"/>
      <w:r w:rsidRPr="00642BE6">
        <w:rPr>
          <w:rFonts w:ascii="Calibri" w:hAnsi="Calibri"/>
        </w:rPr>
        <w:t>A</w:t>
      </w:r>
      <w:proofErr w:type="gramEnd"/>
      <w:r w:rsidRPr="00642BE6">
        <w:rPr>
          <w:rFonts w:ascii="Calibri" w:hAnsi="Calibri"/>
        </w:rPr>
        <w:t xml:space="preserve"> General Causal Model to Guide Alcohol, Tobacco and Illicit Drug Prevention: Assessing the Research Evidence</w:t>
      </w:r>
      <w:r w:rsidRPr="00001E56">
        <w:rPr>
          <w:rFonts w:asciiTheme="minorHAnsi" w:hAnsiTheme="minorHAnsi" w:cs="Arial"/>
          <w:i/>
        </w:rPr>
        <w:t xml:space="preserve">." </w:t>
      </w:r>
      <w:proofErr w:type="gramStart"/>
      <w:r w:rsidRPr="00001E56">
        <w:rPr>
          <w:rFonts w:asciiTheme="minorHAnsi" w:hAnsiTheme="minorHAnsi" w:cs="Arial"/>
        </w:rPr>
        <w:t>Multi-State Technical Assistance Workshop.</w:t>
      </w:r>
      <w:proofErr w:type="gramEnd"/>
      <w:r w:rsidRPr="00001E56">
        <w:rPr>
          <w:rFonts w:asciiTheme="minorHAnsi" w:hAnsiTheme="minorHAnsi" w:cs="Arial"/>
        </w:rPr>
        <w:t xml:space="preserve"> Washington, DC. March 16, 2006</w:t>
      </w:r>
      <w:proofErr w:type="gramStart"/>
      <w:r w:rsidRPr="00001E56">
        <w:rPr>
          <w:rFonts w:asciiTheme="minorHAnsi" w:hAnsiTheme="minorHAnsi" w:cs="Arial"/>
        </w:rPr>
        <w:t>.</w:t>
      </w:r>
      <w:r w:rsidRPr="00642BE6">
        <w:rPr>
          <w:rFonts w:ascii="Calibri" w:hAnsi="Calibri"/>
        </w:rPr>
        <w:t>.</w:t>
      </w:r>
      <w:proofErr w:type="gramEnd"/>
      <w:r w:rsidRPr="00B531BF">
        <w:rPr>
          <w:rFonts w:ascii="Calibri" w:hAnsi="Calibri"/>
        </w:rPr>
        <w:t xml:space="preserve"> </w:t>
      </w:r>
      <w:r w:rsidRPr="00642BE6">
        <w:rPr>
          <w:rFonts w:ascii="Calibri" w:hAnsi="Calibri"/>
          <w:i/>
        </w:rPr>
        <w:t>Journal of Drug Education, Vol. 34</w:t>
      </w:r>
      <w:r w:rsidRPr="00642BE6">
        <w:rPr>
          <w:rFonts w:ascii="Calibri" w:hAnsi="Calibri"/>
        </w:rPr>
        <w:t>(2) 121-153</w:t>
      </w:r>
      <w:r>
        <w:rPr>
          <w:rFonts w:ascii="Calibri" w:hAnsi="Calibri"/>
        </w:rPr>
        <w:t>.</w:t>
      </w:r>
    </w:p>
  </w:footnote>
  <w:footnote w:id="2">
    <w:p w:rsidR="005111A3" w:rsidRPr="00001E56" w:rsidRDefault="005111A3" w:rsidP="00AF66D4">
      <w:pPr>
        <w:pStyle w:val="FootnoteText"/>
        <w:rPr>
          <w:rFonts w:asciiTheme="minorHAnsi" w:hAnsiTheme="minorHAnsi"/>
        </w:rPr>
      </w:pPr>
      <w:r w:rsidRPr="00001E56">
        <w:rPr>
          <w:rStyle w:val="FootnoteReference"/>
          <w:rFonts w:asciiTheme="minorHAnsi" w:hAnsiTheme="minorHAnsi" w:cs="Arial"/>
        </w:rPr>
        <w:footnoteRef/>
      </w:r>
      <w:r w:rsidRPr="00001E56">
        <w:rPr>
          <w:rFonts w:asciiTheme="minorHAnsi" w:hAnsiTheme="minorHAnsi" w:cs="Arial"/>
        </w:rPr>
        <w:t xml:space="preserve"> </w:t>
      </w:r>
      <w:proofErr w:type="gramStart"/>
      <w:r w:rsidRPr="00001E56">
        <w:rPr>
          <w:rFonts w:asciiTheme="minorHAnsi" w:hAnsiTheme="minorHAnsi" w:cs="Arial"/>
          <w:i/>
        </w:rPr>
        <w:t>"</w:t>
      </w:r>
      <w:r w:rsidRPr="00D973E6">
        <w:rPr>
          <w:rFonts w:ascii="Calibri" w:hAnsi="Calibri"/>
        </w:rPr>
        <w:t>US Department of Health and Human Services.</w:t>
      </w:r>
      <w:proofErr w:type="gramEnd"/>
      <w:r w:rsidRPr="00D973E6">
        <w:rPr>
          <w:rFonts w:ascii="Calibri" w:hAnsi="Calibri"/>
        </w:rPr>
        <w:t xml:space="preserve"> SAMHSA, Center for Substance Abuse Prevention. (2006). </w:t>
      </w:r>
      <w:r w:rsidRPr="00D973E6">
        <w:rPr>
          <w:rFonts w:ascii="Calibri" w:hAnsi="Calibri"/>
          <w:i/>
        </w:rPr>
        <w:t>SAMHSA Action Plan: Strategic Prevention Framework Fiscal Years 2006 and 2007</w:t>
      </w:r>
      <w:r w:rsidRPr="00001E56">
        <w:rPr>
          <w:rFonts w:asciiTheme="minorHAnsi" w:hAnsiTheme="minorHAnsi" w:cs="Arial"/>
          <w:i/>
        </w:rPr>
        <w:t>."</w:t>
      </w:r>
      <w:r w:rsidRPr="00001E56">
        <w:rPr>
          <w:rFonts w:asciiTheme="minorHAnsi" w:hAnsiTheme="minorHAnsi" w:cs="Arial"/>
        </w:rPr>
        <w:t xml:space="preserve"> </w:t>
      </w:r>
      <w:proofErr w:type="gramStart"/>
      <w:r w:rsidRPr="00001E56">
        <w:rPr>
          <w:rFonts w:asciiTheme="minorHAnsi" w:hAnsiTheme="minorHAnsi" w:cs="Arial"/>
        </w:rPr>
        <w:t>Substance Abuse and Mental Health Services Administration.</w:t>
      </w:r>
      <w:proofErr w:type="gramEnd"/>
      <w:r w:rsidRPr="00001E56">
        <w:rPr>
          <w:rFonts w:asciiTheme="minorHAnsi" w:hAnsiTheme="minorHAnsi" w:cs="Arial"/>
        </w:rPr>
        <w:t xml:space="preserve"> July 3, 2006. </w:t>
      </w:r>
      <w:hyperlink r:id="rId1" w:history="1">
        <w:r w:rsidRPr="00001E56">
          <w:rPr>
            <w:rStyle w:val="Hyperlink"/>
            <w:rFonts w:asciiTheme="minorHAnsi" w:hAnsiTheme="minorHAnsi" w:cs="Arial"/>
            <w:color w:val="auto"/>
          </w:rPr>
          <w:t>http://www.samhsa.gov/Matrix/SAP_prevention.aspx.</w:t>
        </w:r>
      </w:hyperlink>
      <w:r w:rsidRPr="00D973E6">
        <w:rPr>
          <w:rFonts w:ascii="Calibri" w:hAnsi="Calibri"/>
          <w:i/>
        </w:rPr>
        <w:t>.</w:t>
      </w:r>
      <w:r w:rsidRPr="00D973E6">
        <w:rPr>
          <w:rFonts w:ascii="Calibri" w:hAnsi="Calibri"/>
        </w:rPr>
        <w:t xml:space="preserve"> Washington, DC.</w:t>
      </w:r>
    </w:p>
  </w:footnote>
  <w:footnote w:id="3">
    <w:p w:rsidR="005111A3" w:rsidRDefault="005111A3" w:rsidP="00AF66D4">
      <w:pPr>
        <w:pStyle w:val="FootnoteText"/>
      </w:pPr>
      <w:r w:rsidRPr="00001E56">
        <w:rPr>
          <w:rStyle w:val="FootnoteReference"/>
          <w:rFonts w:asciiTheme="minorHAnsi" w:hAnsiTheme="minorHAnsi" w:cs="Arial"/>
        </w:rPr>
        <w:footnoteRef/>
      </w:r>
      <w:r w:rsidRPr="00001E56">
        <w:rPr>
          <w:rFonts w:asciiTheme="minorHAnsi" w:hAnsiTheme="minorHAnsi" w:cs="Arial"/>
        </w:rPr>
        <w:t xml:space="preserve"> </w:t>
      </w:r>
      <w:proofErr w:type="spellStart"/>
      <w:proofErr w:type="gramStart"/>
      <w:r w:rsidRPr="00D973E6">
        <w:rPr>
          <w:rFonts w:ascii="Calibri" w:hAnsi="Calibri"/>
        </w:rPr>
        <w:t>Lowther</w:t>
      </w:r>
      <w:proofErr w:type="spellEnd"/>
      <w:r w:rsidRPr="00D973E6">
        <w:rPr>
          <w:rFonts w:ascii="Calibri" w:hAnsi="Calibri"/>
        </w:rPr>
        <w:t xml:space="preserve">, </w:t>
      </w:r>
      <w:r w:rsidRPr="00001E56">
        <w:rPr>
          <w:rFonts w:asciiTheme="minorHAnsi" w:hAnsiTheme="minorHAnsi" w:cs="Arial"/>
        </w:rPr>
        <w:t xml:space="preserve">Mike and Johanna D. </w:t>
      </w:r>
      <w:r w:rsidRPr="00D973E6">
        <w:rPr>
          <w:rFonts w:ascii="Calibri" w:hAnsi="Calibri"/>
        </w:rPr>
        <w:t xml:space="preserve">M. &amp; </w:t>
      </w:r>
      <w:proofErr w:type="spellStart"/>
      <w:r w:rsidRPr="00D973E6">
        <w:rPr>
          <w:rFonts w:ascii="Calibri" w:hAnsi="Calibri"/>
        </w:rPr>
        <w:t>Birckmayer</w:t>
      </w:r>
      <w:proofErr w:type="spellEnd"/>
      <w:r w:rsidRPr="00001E56">
        <w:rPr>
          <w:rFonts w:asciiTheme="minorHAnsi" w:hAnsiTheme="minorHAnsi" w:cs="Arial"/>
        </w:rPr>
        <w:t>.</w:t>
      </w:r>
      <w:proofErr w:type="gramEnd"/>
      <w:r w:rsidRPr="00001E56">
        <w:rPr>
          <w:rFonts w:asciiTheme="minorHAnsi" w:hAnsiTheme="minorHAnsi" w:cs="Arial"/>
        </w:rPr>
        <w:t xml:space="preserve"> </w:t>
      </w:r>
      <w:proofErr w:type="gramStart"/>
      <w:r w:rsidRPr="00001E56">
        <w:rPr>
          <w:rFonts w:asciiTheme="minorHAnsi" w:hAnsiTheme="minorHAnsi" w:cs="Arial"/>
          <w:i/>
        </w:rPr>
        <w:t>"</w:t>
      </w:r>
      <w:r w:rsidRPr="00D973E6">
        <w:rPr>
          <w:rFonts w:ascii="Calibri" w:hAnsi="Calibri"/>
        </w:rPr>
        <w:t>, J.D. (2006).</w:t>
      </w:r>
      <w:proofErr w:type="gramEnd"/>
      <w:r w:rsidRPr="00D973E6">
        <w:rPr>
          <w:rFonts w:ascii="Calibri" w:hAnsi="Calibri"/>
        </w:rPr>
        <w:t xml:space="preserve"> </w:t>
      </w:r>
      <w:r w:rsidRPr="00D973E6">
        <w:rPr>
          <w:rFonts w:ascii="Calibri" w:hAnsi="Calibri"/>
          <w:i/>
        </w:rPr>
        <w:t>Outcomes-Based Prevention</w:t>
      </w:r>
      <w:r w:rsidRPr="00001E56">
        <w:rPr>
          <w:rFonts w:asciiTheme="minorHAnsi" w:hAnsiTheme="minorHAnsi" w:cs="Arial"/>
          <w:i/>
        </w:rPr>
        <w:t>.</w:t>
      </w:r>
      <w:proofErr w:type="gramStart"/>
      <w:r w:rsidRPr="00001E56">
        <w:rPr>
          <w:rFonts w:asciiTheme="minorHAnsi" w:hAnsiTheme="minorHAnsi" w:cs="Arial"/>
          <w:i/>
        </w:rPr>
        <w:t>"</w:t>
      </w:r>
      <w:r w:rsidRPr="00D973E6">
        <w:rPr>
          <w:rFonts w:ascii="Calibri" w:hAnsi="Calibri"/>
          <w:i/>
        </w:rPr>
        <w:t>.</w:t>
      </w:r>
      <w:proofErr w:type="gramEnd"/>
      <w:r w:rsidRPr="00D973E6">
        <w:rPr>
          <w:rFonts w:ascii="Calibri" w:hAnsi="Calibri"/>
        </w:rPr>
        <w:t xml:space="preserve"> </w:t>
      </w:r>
      <w:proofErr w:type="gramStart"/>
      <w:r w:rsidRPr="00D973E6">
        <w:rPr>
          <w:rFonts w:ascii="Calibri" w:hAnsi="Calibri"/>
        </w:rPr>
        <w:t>Multi-State Technical Assistance Workshop.</w:t>
      </w:r>
      <w:proofErr w:type="gramEnd"/>
      <w:r w:rsidRPr="00D973E6">
        <w:rPr>
          <w:rFonts w:ascii="Calibri" w:hAnsi="Calibri"/>
        </w:rPr>
        <w:t xml:space="preserve"> Washington, DC.</w:t>
      </w:r>
      <w:r w:rsidRPr="00001E56">
        <w:rPr>
          <w:rFonts w:asciiTheme="minorHAnsi" w:hAnsiTheme="minorHAnsi" w:cs="Arial"/>
        </w:rPr>
        <w:t xml:space="preserve"> March 16, 2006.</w:t>
      </w:r>
    </w:p>
  </w:footnote>
  <w:footnote w:id="4">
    <w:p w:rsidR="005111A3" w:rsidRDefault="005111A3" w:rsidP="00430B61">
      <w:pPr>
        <w:pStyle w:val="FootnoteText"/>
      </w:pPr>
      <w:r w:rsidRPr="001E0866">
        <w:rPr>
          <w:rStyle w:val="FootnoteReference"/>
          <w:rFonts w:ascii="Calibri" w:hAnsi="Calibri"/>
        </w:rPr>
        <w:footnoteRef/>
      </w:r>
      <w:r w:rsidRPr="001E0866">
        <w:rPr>
          <w:rFonts w:ascii="Calibri" w:hAnsi="Calibri"/>
        </w:rPr>
        <w:t xml:space="preserve"> These t</w:t>
      </w:r>
      <w:r>
        <w:rPr>
          <w:rFonts w:ascii="Calibri" w:hAnsi="Calibri"/>
        </w:rPr>
        <w:t>ip</w:t>
      </w:r>
      <w:r w:rsidRPr="001E0866">
        <w:rPr>
          <w:rFonts w:ascii="Calibri" w:hAnsi="Calibri"/>
        </w:rPr>
        <w:t xml:space="preserve">s have been adapted from </w:t>
      </w:r>
      <w:r w:rsidRPr="00D973E6">
        <w:rPr>
          <w:rFonts w:ascii="Calibri" w:hAnsi="Calibri"/>
        </w:rPr>
        <w:t>McNamara</w:t>
      </w:r>
      <w:r>
        <w:rPr>
          <w:rFonts w:ascii="Calibri" w:hAnsi="Calibri"/>
        </w:rPr>
        <w:t xml:space="preserve"> &amp;</w:t>
      </w:r>
      <w:r w:rsidRPr="006F47CA">
        <w:rPr>
          <w:rFonts w:ascii="Calibri" w:hAnsi="Calibri"/>
        </w:rPr>
        <w:t xml:space="preserve"> Carter</w:t>
      </w:r>
      <w:r w:rsidRPr="00D973E6">
        <w:rPr>
          <w:rFonts w:ascii="Calibri" w:hAnsi="Calibri"/>
        </w:rPr>
        <w:t>, C. (1997-2007). Pitfalls to Avoid</w:t>
      </w:r>
      <w:proofErr w:type="gramStart"/>
      <w:r w:rsidRPr="003B28B8">
        <w:rPr>
          <w:rFonts w:ascii="Calibri" w:hAnsi="Calibri"/>
          <w:i/>
        </w:rPr>
        <w:t>,</w:t>
      </w:r>
      <w:r w:rsidRPr="00D973E6">
        <w:rPr>
          <w:rFonts w:ascii="Calibri" w:hAnsi="Calibri"/>
        </w:rPr>
        <w:t>.</w:t>
      </w:r>
      <w:proofErr w:type="gramEnd"/>
      <w:r w:rsidRPr="00D973E6">
        <w:rPr>
          <w:rFonts w:ascii="Calibri" w:hAnsi="Calibri"/>
        </w:rPr>
        <w:t xml:space="preserve"> </w:t>
      </w:r>
      <w:proofErr w:type="gramStart"/>
      <w:r w:rsidRPr="00D973E6">
        <w:rPr>
          <w:rFonts w:ascii="Calibri" w:hAnsi="Calibri"/>
        </w:rPr>
        <w:t xml:space="preserve">Adapted from the </w:t>
      </w:r>
      <w:r w:rsidRPr="00D973E6">
        <w:rPr>
          <w:rFonts w:ascii="Calibri" w:hAnsi="Calibri"/>
          <w:i/>
        </w:rPr>
        <w:t>Field Guide to Nonprofit Program Design, Marketing and Evaluation</w:t>
      </w:r>
      <w:r w:rsidRPr="00D973E6">
        <w:rPr>
          <w:rFonts w:ascii="Calibri" w:hAnsi="Calibri"/>
        </w:rPr>
        <w:t>.</w:t>
      </w:r>
      <w:proofErr w:type="gramEnd"/>
      <w:r w:rsidRPr="00D973E6">
        <w:rPr>
          <w:rFonts w:ascii="Calibri" w:hAnsi="Calibri"/>
        </w:rPr>
        <w:t xml:space="preserve"> Available at </w:t>
      </w:r>
      <w:hyperlink r:id="rId2" w:history="1">
        <w:r w:rsidRPr="00D973E6">
          <w:rPr>
            <w:rStyle w:val="Hyperlink"/>
            <w:rFonts w:ascii="Calibri" w:hAnsi="Calibri"/>
            <w:color w:val="auto"/>
          </w:rPr>
          <w:t>http://managementhelp.org/evaluation/program-evaluation-guide.htm</w:t>
        </w:r>
      </w:hyperlink>
    </w:p>
  </w:footnote>
  <w:footnote w:id="5">
    <w:p w:rsidR="005111A3" w:rsidRPr="00001E56" w:rsidRDefault="005111A3" w:rsidP="00D3188E">
      <w:pPr>
        <w:rPr>
          <w:rFonts w:asciiTheme="minorHAnsi" w:hAnsiTheme="minorHAnsi" w:cs="Arial"/>
          <w:sz w:val="20"/>
          <w:szCs w:val="20"/>
        </w:rPr>
      </w:pPr>
      <w:r w:rsidRPr="00001E56">
        <w:rPr>
          <w:rStyle w:val="FootnoteReference"/>
          <w:rFonts w:asciiTheme="minorHAnsi" w:hAnsiTheme="minorHAnsi"/>
          <w:sz w:val="20"/>
          <w:szCs w:val="20"/>
        </w:rPr>
        <w:footnoteRef/>
      </w:r>
      <w:r w:rsidRPr="00001E56">
        <w:rPr>
          <w:rFonts w:asciiTheme="minorHAnsi" w:hAnsiTheme="minorHAnsi" w:cs="Arial"/>
          <w:sz w:val="20"/>
          <w:szCs w:val="20"/>
        </w:rPr>
        <w:t xml:space="preserve"> </w:t>
      </w:r>
      <w:proofErr w:type="gramStart"/>
      <w:r w:rsidRPr="00001E56">
        <w:rPr>
          <w:rFonts w:asciiTheme="minorHAnsi" w:hAnsiTheme="minorHAnsi" w:cs="Arial"/>
          <w:sz w:val="20"/>
          <w:szCs w:val="20"/>
        </w:rPr>
        <w:t>Community Anti-Drug Coalitions (CADCA).</w:t>
      </w:r>
      <w:proofErr w:type="gramEnd"/>
      <w:r w:rsidRPr="00001E56">
        <w:rPr>
          <w:rFonts w:asciiTheme="minorHAnsi" w:hAnsiTheme="minorHAnsi" w:cs="Arial"/>
          <w:sz w:val="20"/>
          <w:szCs w:val="20"/>
        </w:rPr>
        <w:t xml:space="preserve"> </w:t>
      </w:r>
      <w:proofErr w:type="gramStart"/>
      <w:r w:rsidRPr="00EE53AA">
        <w:rPr>
          <w:rFonts w:asciiTheme="minorHAnsi" w:hAnsiTheme="minorHAnsi" w:cs="Arial"/>
          <w:sz w:val="20"/>
          <w:szCs w:val="20"/>
          <w:lang w:bidi="en-US"/>
        </w:rPr>
        <w:t>US Department of Health and Human Services.</w:t>
      </w:r>
      <w:proofErr w:type="gramEnd"/>
      <w:r w:rsidRPr="00EE53AA">
        <w:rPr>
          <w:rFonts w:asciiTheme="minorHAnsi" w:hAnsiTheme="minorHAnsi" w:cs="Arial"/>
          <w:sz w:val="20"/>
          <w:szCs w:val="20"/>
          <w:lang w:bidi="en-US"/>
        </w:rPr>
        <w:t xml:space="preserve"> SAMHSA, Center for Substance Abuse Prevention. (2001). </w:t>
      </w:r>
      <w:r w:rsidRPr="00EE53AA">
        <w:rPr>
          <w:rFonts w:asciiTheme="minorHAnsi" w:hAnsiTheme="minorHAnsi" w:cs="Arial"/>
          <w:i/>
          <w:sz w:val="20"/>
          <w:szCs w:val="20"/>
          <w:lang w:bidi="en-US"/>
        </w:rPr>
        <w:t>Building Drug Free Communities: A Planning Guide.</w:t>
      </w:r>
      <w:r w:rsidRPr="00EE53AA">
        <w:rPr>
          <w:rFonts w:asciiTheme="minorHAnsi" w:hAnsiTheme="minorHAnsi" w:cs="Arial"/>
          <w:sz w:val="20"/>
          <w:szCs w:val="20"/>
          <w:lang w:bidi="en-US"/>
        </w:rPr>
        <w:t xml:space="preserve"> </w:t>
      </w:r>
      <w:proofErr w:type="gramStart"/>
      <w:r w:rsidRPr="00EE53AA">
        <w:rPr>
          <w:rFonts w:asciiTheme="minorHAnsi" w:hAnsiTheme="minorHAnsi" w:cs="Arial"/>
          <w:sz w:val="20"/>
          <w:szCs w:val="20"/>
          <w:lang w:bidi="en-US"/>
        </w:rPr>
        <w:t>Community Anti-Drug Coalitions (CADCA).</w:t>
      </w:r>
      <w:proofErr w:type="gramEnd"/>
      <w:r w:rsidRPr="00EE53AA">
        <w:rPr>
          <w:rFonts w:asciiTheme="minorHAnsi" w:hAnsiTheme="minorHAnsi" w:cs="Arial"/>
          <w:sz w:val="20"/>
          <w:szCs w:val="20"/>
          <w:lang w:bidi="en-US"/>
        </w:rPr>
        <w:t xml:space="preserve"> Alexandria, VA.</w:t>
      </w:r>
      <w:r w:rsidRPr="00001E56">
        <w:rPr>
          <w:rFonts w:asciiTheme="minorHAnsi" w:hAnsiTheme="minorHAnsi" w:cs="Arial"/>
          <w:sz w:val="20"/>
          <w:szCs w:val="20"/>
        </w:rPr>
        <w:t xml:space="preserve"> p.56</w:t>
      </w:r>
    </w:p>
  </w:footnote>
  <w:footnote w:id="6">
    <w:p w:rsidR="005111A3" w:rsidRPr="00151B88" w:rsidRDefault="005111A3">
      <w:pPr>
        <w:pStyle w:val="FootnoteText"/>
        <w:rPr>
          <w:rFonts w:asciiTheme="minorHAnsi" w:hAnsiTheme="minorHAnsi"/>
        </w:rPr>
      </w:pPr>
      <w:r w:rsidRPr="00151B88">
        <w:rPr>
          <w:rStyle w:val="FootnoteReference"/>
          <w:rFonts w:asciiTheme="minorHAnsi" w:hAnsiTheme="minorHAnsi"/>
        </w:rPr>
        <w:footnoteRef/>
      </w:r>
      <w:r w:rsidRPr="00151B88">
        <w:rPr>
          <w:rFonts w:asciiTheme="minorHAnsi" w:hAnsiTheme="minorHAnsi"/>
        </w:rPr>
        <w:t xml:space="preserve"> </w:t>
      </w:r>
      <w:proofErr w:type="gramStart"/>
      <w:r w:rsidRPr="00FA7A49">
        <w:rPr>
          <w:rFonts w:asciiTheme="minorHAnsi" w:hAnsiTheme="minorHAnsi"/>
          <w:lang w:bidi="en-US"/>
        </w:rPr>
        <w:t>Northeast Center for the Application of Prevention Technologies (NECAPT).</w:t>
      </w:r>
      <w:proofErr w:type="gramEnd"/>
      <w:r w:rsidRPr="00FA7A49">
        <w:rPr>
          <w:rFonts w:asciiTheme="minorHAnsi" w:hAnsiTheme="minorHAnsi"/>
          <w:lang w:bidi="en-US"/>
        </w:rPr>
        <w:t xml:space="preserve"> </w:t>
      </w:r>
      <w:proofErr w:type="gramStart"/>
      <w:r w:rsidRPr="00FA7A49">
        <w:rPr>
          <w:rFonts w:asciiTheme="minorHAnsi" w:hAnsiTheme="minorHAnsi"/>
          <w:lang w:bidi="en-US"/>
        </w:rPr>
        <w:t xml:space="preserve">(2006). </w:t>
      </w:r>
      <w:r w:rsidRPr="003F582E">
        <w:rPr>
          <w:rFonts w:asciiTheme="minorHAnsi" w:hAnsiTheme="minorHAnsi"/>
          <w:i/>
        </w:rPr>
        <w:t>Module #3, Collecting Your Own Data.</w:t>
      </w:r>
      <w:proofErr w:type="gramEnd"/>
      <w:r w:rsidRPr="003F582E">
        <w:rPr>
          <w:rFonts w:asciiTheme="minorHAnsi" w:hAnsiTheme="minorHAnsi"/>
        </w:rPr>
        <w:t xml:space="preserve"> </w:t>
      </w:r>
      <w:r w:rsidRPr="00FA7A49">
        <w:rPr>
          <w:rFonts w:asciiTheme="minorHAnsi" w:hAnsiTheme="minorHAnsi"/>
          <w:i/>
          <w:lang w:bidi="en-US"/>
        </w:rPr>
        <w:t>Data Collection Methods: Getting Down to Basics</w:t>
      </w:r>
      <w:r w:rsidRPr="00FA7A49">
        <w:rPr>
          <w:rFonts w:asciiTheme="minorHAnsi" w:hAnsiTheme="minorHAnsi"/>
          <w:i/>
        </w:rPr>
        <w:t>.</w:t>
      </w:r>
      <w:r w:rsidRPr="00FA7A49">
        <w:rPr>
          <w:rFonts w:asciiTheme="minorHAnsi" w:hAnsiTheme="minorHAnsi"/>
          <w:lang w:bidi="en-US"/>
        </w:rPr>
        <w:t xml:space="preserve"> Available at </w:t>
      </w:r>
      <w:hyperlink r:id="rId3" w:history="1">
        <w:r w:rsidRPr="00FA7A49">
          <w:rPr>
            <w:rStyle w:val="Hyperlink"/>
            <w:rFonts w:asciiTheme="minorHAnsi" w:hAnsiTheme="minorHAnsi"/>
            <w:color w:val="auto"/>
            <w:lang w:bidi="en-US"/>
          </w:rPr>
          <w:t>http://www.hhd.org/resources/webbasedcourses/data-collection-methods-getting-down-basics</w:t>
        </w:r>
      </w:hyperlink>
    </w:p>
  </w:footnote>
  <w:footnote w:id="7">
    <w:p w:rsidR="005111A3" w:rsidRDefault="005111A3">
      <w:pPr>
        <w:pStyle w:val="FootnoteText"/>
      </w:pPr>
      <w:r w:rsidRPr="00151B88">
        <w:rPr>
          <w:rStyle w:val="FootnoteReference"/>
          <w:rFonts w:asciiTheme="minorHAnsi" w:hAnsiTheme="minorHAnsi"/>
        </w:rPr>
        <w:footnoteRef/>
      </w:r>
      <w:r w:rsidRPr="00151B88">
        <w:rPr>
          <w:rFonts w:asciiTheme="minorHAnsi" w:hAnsiTheme="minorHAnsi"/>
        </w:rPr>
        <w:t xml:space="preserve"> </w:t>
      </w:r>
      <w:proofErr w:type="gramStart"/>
      <w:r w:rsidRPr="00FA7A49">
        <w:rPr>
          <w:rFonts w:asciiTheme="minorHAnsi" w:hAnsiTheme="minorHAnsi"/>
          <w:lang w:bidi="en-US"/>
        </w:rPr>
        <w:t>State of Maine Department of Health and Human Services.</w:t>
      </w:r>
      <w:proofErr w:type="gramEnd"/>
      <w:r w:rsidRPr="00FA7A49">
        <w:rPr>
          <w:rFonts w:asciiTheme="minorHAnsi" w:hAnsiTheme="minorHAnsi"/>
          <w:lang w:bidi="en-US"/>
        </w:rPr>
        <w:t xml:space="preserve"> </w:t>
      </w:r>
      <w:proofErr w:type="gramStart"/>
      <w:r w:rsidRPr="00FA7A49">
        <w:rPr>
          <w:rFonts w:asciiTheme="minorHAnsi" w:hAnsiTheme="minorHAnsi"/>
          <w:lang w:bidi="en-US"/>
        </w:rPr>
        <w:t>Office of Substance Abuse.</w:t>
      </w:r>
      <w:proofErr w:type="gramEnd"/>
      <w:r w:rsidRPr="00FA7A49">
        <w:rPr>
          <w:rFonts w:asciiTheme="minorHAnsi" w:hAnsiTheme="minorHAnsi"/>
          <w:lang w:bidi="en-US"/>
        </w:rPr>
        <w:t xml:space="preserve"> (2003). </w:t>
      </w:r>
      <w:r w:rsidRPr="00FA7A49">
        <w:rPr>
          <w:rFonts w:asciiTheme="minorHAnsi" w:hAnsiTheme="minorHAnsi"/>
          <w:i/>
          <w:lang w:bidi="en-US"/>
        </w:rPr>
        <w:t>Guide to Assessing Needs and Resources and Selecting Science-Based Programs.</w:t>
      </w:r>
      <w:r w:rsidRPr="00FA7A49">
        <w:rPr>
          <w:rFonts w:asciiTheme="minorHAnsi" w:hAnsiTheme="minorHAnsi"/>
          <w:lang w:bidi="en-US"/>
        </w:rPr>
        <w:t xml:space="preserve"> Portland, ME: Hornby Zeller Associates, Inc.</w:t>
      </w:r>
    </w:p>
  </w:footnote>
  <w:footnote w:id="8">
    <w:p w:rsidR="005111A3" w:rsidRPr="00450380" w:rsidRDefault="005111A3" w:rsidP="00450380">
      <w:pPr>
        <w:pStyle w:val="FootnoteText"/>
        <w:rPr>
          <w:rFonts w:asciiTheme="minorHAnsi" w:hAnsiTheme="minorHAnsi"/>
        </w:rPr>
      </w:pPr>
      <w:r w:rsidRPr="00450380">
        <w:rPr>
          <w:rStyle w:val="FootnoteReference"/>
          <w:rFonts w:asciiTheme="minorHAnsi" w:hAnsiTheme="minorHAnsi"/>
        </w:rPr>
        <w:footnoteRef/>
      </w:r>
      <w:r w:rsidRPr="00450380">
        <w:rPr>
          <w:rFonts w:asciiTheme="minorHAnsi" w:hAnsiTheme="minorHAnsi"/>
        </w:rPr>
        <w:t xml:space="preserve"> </w:t>
      </w:r>
      <w:r>
        <w:rPr>
          <w:rFonts w:asciiTheme="minorHAnsi" w:hAnsiTheme="minorHAnsi"/>
        </w:rPr>
        <w:t xml:space="preserve">Adapted from Community Tool Box, University of Kansas, available at: </w:t>
      </w:r>
      <w:hyperlink r:id="rId4" w:history="1">
        <w:r w:rsidRPr="00667A88">
          <w:rPr>
            <w:rStyle w:val="Hyperlink"/>
            <w:rFonts w:asciiTheme="minorHAnsi" w:hAnsiTheme="minorHAnsi"/>
            <w:color w:val="auto"/>
          </w:rPr>
          <w:t>http://ctb.ku.edu/en/default.aspx</w:t>
        </w:r>
      </w:hyperlink>
      <w:r>
        <w:rPr>
          <w:rFonts w:asciiTheme="minorHAnsi" w:hAnsiTheme="minorHAnsi"/>
        </w:rPr>
        <w:t xml:space="preserve"> and</w:t>
      </w:r>
    </w:p>
    <w:p w:rsidR="005111A3" w:rsidRPr="00667A88" w:rsidRDefault="005111A3" w:rsidP="00450380">
      <w:pPr>
        <w:pStyle w:val="FootnoteText"/>
      </w:pPr>
      <w:r w:rsidRPr="00667A88">
        <w:rPr>
          <w:rFonts w:asciiTheme="minorHAnsi" w:hAnsiTheme="minorHAnsi"/>
        </w:rPr>
        <w:t xml:space="preserve">National Highway Traffic Safety </w:t>
      </w:r>
      <w:proofErr w:type="gramStart"/>
      <w:r w:rsidRPr="00667A88">
        <w:rPr>
          <w:rFonts w:asciiTheme="minorHAnsi" w:hAnsiTheme="minorHAnsi"/>
        </w:rPr>
        <w:t>Administration(</w:t>
      </w:r>
      <w:proofErr w:type="gramEnd"/>
      <w:r w:rsidRPr="00667A88">
        <w:rPr>
          <w:rFonts w:asciiTheme="minorHAnsi" w:hAnsiTheme="minorHAnsi"/>
        </w:rPr>
        <w:t xml:space="preserve">2001). </w:t>
      </w:r>
      <w:proofErr w:type="gramStart"/>
      <w:r w:rsidRPr="00667A88">
        <w:rPr>
          <w:rFonts w:asciiTheme="minorHAnsi" w:hAnsiTheme="minorHAnsi"/>
          <w:i/>
        </w:rPr>
        <w:t>Needs Assessment &amp; Strategic Planning–Community How to Guide on Underage Drinking Prevention.</w:t>
      </w:r>
      <w:proofErr w:type="gramEnd"/>
    </w:p>
  </w:footnote>
  <w:footnote w:id="9">
    <w:p w:rsidR="005111A3" w:rsidRPr="00EB74FB" w:rsidRDefault="005111A3" w:rsidP="006C0D41">
      <w:pPr>
        <w:pStyle w:val="FootnoteText"/>
        <w:rPr>
          <w:rFonts w:asciiTheme="minorHAnsi" w:hAnsiTheme="minorHAnsi" w:cs="Arial"/>
        </w:rPr>
      </w:pPr>
      <w:r w:rsidRPr="00EB74FB">
        <w:rPr>
          <w:rStyle w:val="FootnoteReference"/>
          <w:rFonts w:asciiTheme="minorHAnsi" w:hAnsiTheme="minorHAnsi"/>
        </w:rPr>
        <w:footnoteRef/>
      </w:r>
      <w:r w:rsidRPr="00EB74FB">
        <w:rPr>
          <w:rFonts w:asciiTheme="minorHAnsi" w:hAnsiTheme="minorHAnsi" w:cs="Arial"/>
        </w:rPr>
        <w:t xml:space="preserve"> </w:t>
      </w:r>
      <w:proofErr w:type="gramStart"/>
      <w:r w:rsidRPr="00AA38FF">
        <w:rPr>
          <w:rFonts w:asciiTheme="minorHAnsi" w:hAnsiTheme="minorHAnsi" w:cs="Arial"/>
          <w:lang w:bidi="en-US"/>
        </w:rPr>
        <w:t>US Department of Health and Human Services</w:t>
      </w:r>
      <w:r w:rsidRPr="00EB74FB">
        <w:rPr>
          <w:rFonts w:asciiTheme="minorHAnsi" w:hAnsiTheme="minorHAnsi" w:cs="Arial"/>
        </w:rPr>
        <w:t>.</w:t>
      </w:r>
      <w:proofErr w:type="gramEnd"/>
      <w:r w:rsidRPr="00EB74FB">
        <w:rPr>
          <w:rFonts w:asciiTheme="minorHAnsi" w:hAnsiTheme="minorHAnsi" w:cs="Arial"/>
        </w:rPr>
        <w:t xml:space="preserve"> Substance Abuse and Mental Health Services Administration</w:t>
      </w:r>
      <w:r w:rsidRPr="00AA38FF">
        <w:rPr>
          <w:rFonts w:asciiTheme="minorHAnsi" w:hAnsiTheme="minorHAnsi" w:cs="Arial"/>
          <w:lang w:bidi="en-US"/>
        </w:rPr>
        <w:t xml:space="preserve">, SAMHSA, Center for Substance Abuse Prevention. (2005). </w:t>
      </w:r>
      <w:r w:rsidRPr="00AA38FF">
        <w:rPr>
          <w:rFonts w:asciiTheme="minorHAnsi" w:hAnsiTheme="minorHAnsi" w:cs="Arial"/>
          <w:i/>
          <w:lang w:bidi="en-US"/>
        </w:rPr>
        <w:t>SPF SIG Overview and Expectations</w:t>
      </w:r>
      <w:proofErr w:type="gramStart"/>
      <w:r w:rsidRPr="00EB74FB">
        <w:rPr>
          <w:rFonts w:asciiTheme="minorHAnsi" w:hAnsiTheme="minorHAnsi" w:cs="Arial"/>
          <w:i/>
        </w:rPr>
        <w:t>:</w:t>
      </w:r>
      <w:r w:rsidRPr="00AA38FF">
        <w:rPr>
          <w:rFonts w:asciiTheme="minorHAnsi" w:hAnsiTheme="minorHAnsi" w:cs="Arial"/>
          <w:i/>
          <w:lang w:bidi="en-US"/>
        </w:rPr>
        <w:t>.</w:t>
      </w:r>
      <w:proofErr w:type="gramEnd"/>
      <w:r w:rsidRPr="00AA38FF">
        <w:rPr>
          <w:rFonts w:asciiTheme="minorHAnsi" w:hAnsiTheme="minorHAnsi" w:cs="Arial"/>
          <w:lang w:bidi="en-US"/>
        </w:rPr>
        <w:t xml:space="preserve"> </w:t>
      </w:r>
      <w:proofErr w:type="gramStart"/>
      <w:r w:rsidRPr="00AA38FF">
        <w:rPr>
          <w:rFonts w:asciiTheme="minorHAnsi" w:hAnsiTheme="minorHAnsi" w:cs="Arial"/>
          <w:lang w:bidi="en-US"/>
        </w:rPr>
        <w:t>Presented at</w:t>
      </w:r>
      <w:r w:rsidRPr="00AA38FF">
        <w:rPr>
          <w:rFonts w:asciiTheme="minorHAnsi" w:hAnsiTheme="minorHAnsi"/>
        </w:rPr>
        <w:t xml:space="preserve"> New Grantee Workshop</w:t>
      </w:r>
      <w:r w:rsidRPr="00EB74FB">
        <w:rPr>
          <w:rFonts w:asciiTheme="minorHAnsi" w:hAnsiTheme="minorHAnsi" w:cs="Arial"/>
          <w:i/>
        </w:rPr>
        <w:t>.</w:t>
      </w:r>
      <w:proofErr w:type="gramEnd"/>
      <w:r w:rsidRPr="00EB74FB">
        <w:rPr>
          <w:rFonts w:asciiTheme="minorHAnsi" w:hAnsiTheme="minorHAnsi" w:cs="Arial"/>
          <w:i/>
        </w:rPr>
        <w:t xml:space="preserve"> </w:t>
      </w:r>
      <w:r w:rsidRPr="00AA38FF">
        <w:rPr>
          <w:rFonts w:asciiTheme="minorHAnsi" w:hAnsiTheme="minorHAnsi" w:cs="Arial"/>
          <w:lang w:bidi="en-US"/>
        </w:rPr>
        <w:t>, Gaithersburg, MD.</w:t>
      </w:r>
    </w:p>
  </w:footnote>
  <w:footnote w:id="10">
    <w:p w:rsidR="005111A3" w:rsidRPr="00B67417" w:rsidRDefault="005111A3" w:rsidP="006C0D41">
      <w:pPr>
        <w:rPr>
          <w:rFonts w:asciiTheme="minorHAnsi" w:hAnsiTheme="minorHAnsi"/>
          <w:sz w:val="20"/>
          <w:szCs w:val="20"/>
        </w:rPr>
      </w:pPr>
      <w:r w:rsidRPr="00B67417">
        <w:rPr>
          <w:rStyle w:val="FootnoteReference"/>
          <w:rFonts w:asciiTheme="minorHAnsi" w:hAnsiTheme="minorHAnsi"/>
          <w:sz w:val="20"/>
          <w:szCs w:val="20"/>
        </w:rPr>
        <w:footnoteRef/>
      </w:r>
      <w:r w:rsidRPr="00B67417">
        <w:rPr>
          <w:rFonts w:asciiTheme="minorHAnsi" w:hAnsiTheme="minorHAnsi"/>
          <w:sz w:val="20"/>
          <w:szCs w:val="20"/>
        </w:rPr>
        <w:t xml:space="preserve"> </w:t>
      </w:r>
      <w:proofErr w:type="gramStart"/>
      <w:r w:rsidRPr="00B67417">
        <w:rPr>
          <w:rFonts w:asciiTheme="minorHAnsi" w:hAnsiTheme="minorHAnsi" w:cs="Arial"/>
          <w:sz w:val="20"/>
          <w:szCs w:val="20"/>
        </w:rPr>
        <w:t>Communi</w:t>
      </w:r>
      <w:r>
        <w:rPr>
          <w:rFonts w:asciiTheme="minorHAnsi" w:hAnsiTheme="minorHAnsi" w:cs="Arial"/>
          <w:sz w:val="20"/>
          <w:szCs w:val="20"/>
        </w:rPr>
        <w:t>ty Anti-Drug Coalitions (CADCA).</w:t>
      </w:r>
      <w:proofErr w:type="gramEnd"/>
      <w:r w:rsidRPr="00B67417">
        <w:rPr>
          <w:rFonts w:asciiTheme="minorHAnsi" w:hAnsiTheme="minorHAnsi" w:cs="Arial"/>
          <w:sz w:val="20"/>
          <w:szCs w:val="20"/>
        </w:rPr>
        <w:t xml:space="preserve"> </w:t>
      </w:r>
      <w:proofErr w:type="gramStart"/>
      <w:r w:rsidRPr="00AA38FF">
        <w:rPr>
          <w:rFonts w:asciiTheme="minorHAnsi" w:hAnsiTheme="minorHAnsi" w:cs="Arial"/>
          <w:sz w:val="20"/>
          <w:szCs w:val="20"/>
          <w:lang w:bidi="en-US"/>
        </w:rPr>
        <w:t>US Department of Health and Human Services.</w:t>
      </w:r>
      <w:proofErr w:type="gramEnd"/>
      <w:r w:rsidRPr="00AA38FF">
        <w:rPr>
          <w:rFonts w:asciiTheme="minorHAnsi" w:hAnsiTheme="minorHAnsi" w:cs="Arial"/>
          <w:sz w:val="20"/>
          <w:szCs w:val="20"/>
          <w:lang w:bidi="en-US"/>
        </w:rPr>
        <w:t xml:space="preserve"> SAMHSA, Center for Substance Abuse Prevention. (2001).</w:t>
      </w:r>
      <w:r w:rsidRPr="00AA38FF">
        <w:rPr>
          <w:rFonts w:asciiTheme="minorHAnsi" w:hAnsiTheme="minorHAnsi"/>
          <w:sz w:val="20"/>
        </w:rPr>
        <w:t xml:space="preserve"> </w:t>
      </w:r>
      <w:r w:rsidRPr="00AA38FF">
        <w:rPr>
          <w:rFonts w:asciiTheme="minorHAnsi" w:hAnsiTheme="minorHAnsi" w:cs="Arial"/>
          <w:i/>
          <w:sz w:val="20"/>
          <w:szCs w:val="20"/>
          <w:lang w:bidi="en-US"/>
        </w:rPr>
        <w:t>Building Drug Free Communities: A Planning Guide.</w:t>
      </w:r>
      <w:r w:rsidRPr="00AA38FF">
        <w:rPr>
          <w:rFonts w:asciiTheme="minorHAnsi" w:hAnsiTheme="minorHAnsi" w:cs="Arial"/>
          <w:sz w:val="20"/>
          <w:szCs w:val="20"/>
          <w:lang w:bidi="en-US"/>
        </w:rPr>
        <w:t xml:space="preserve"> </w:t>
      </w:r>
      <w:proofErr w:type="gramStart"/>
      <w:r w:rsidRPr="00B67417">
        <w:rPr>
          <w:rFonts w:asciiTheme="minorHAnsi" w:hAnsiTheme="minorHAnsi" w:cs="Arial"/>
          <w:sz w:val="20"/>
          <w:szCs w:val="20"/>
        </w:rPr>
        <w:t>p.57</w:t>
      </w:r>
      <w:proofErr w:type="gramEnd"/>
      <w:r w:rsidRPr="00B67417">
        <w:rPr>
          <w:rFonts w:asciiTheme="minorHAnsi" w:hAnsiTheme="minorHAnsi" w:cs="Arial"/>
          <w:sz w:val="20"/>
          <w:szCs w:val="20"/>
        </w:rPr>
        <w:t xml:space="preserve"> </w:t>
      </w:r>
      <w:r w:rsidRPr="00AA38FF">
        <w:rPr>
          <w:rFonts w:asciiTheme="minorHAnsi" w:hAnsiTheme="minorHAnsi" w:cs="Arial"/>
          <w:sz w:val="20"/>
          <w:szCs w:val="20"/>
          <w:lang w:bidi="en-US"/>
        </w:rPr>
        <w:t>Community Anti-Drug Coalitions (CADCA). Alexandria, VA</w:t>
      </w:r>
      <w:r>
        <w:rPr>
          <w:rFonts w:asciiTheme="minorHAnsi" w:hAnsiTheme="minorHAnsi" w:cs="Arial"/>
          <w:sz w:val="20"/>
          <w:szCs w:val="20"/>
        </w:rPr>
        <w:t>.</w:t>
      </w:r>
      <w:r w:rsidRPr="00AA38FF">
        <w:rPr>
          <w:rFonts w:asciiTheme="minorHAnsi" w:hAnsiTheme="minorHAnsi" w:cs="Arial"/>
          <w:sz w:val="20"/>
          <w:szCs w:val="20"/>
          <w:lang w:bidi="en-US"/>
        </w:rPr>
        <w:t>.</w:t>
      </w:r>
      <w:r>
        <w:rPr>
          <w:rFonts w:asciiTheme="minorHAnsi" w:hAnsiTheme="minorHAnsi" w:cs="Arial"/>
          <w:sz w:val="20"/>
          <w:szCs w:val="20"/>
        </w:rPr>
        <w:t>.</w:t>
      </w:r>
    </w:p>
  </w:footnote>
  <w:footnote w:id="11">
    <w:p w:rsidR="005111A3" w:rsidRPr="00B67417" w:rsidRDefault="005111A3" w:rsidP="006C0D41">
      <w:pPr>
        <w:pStyle w:val="FootnoteText"/>
        <w:rPr>
          <w:rFonts w:asciiTheme="minorHAnsi" w:hAnsiTheme="minorHAnsi" w:cs="Arial"/>
        </w:rPr>
      </w:pPr>
      <w:r w:rsidRPr="00B67417">
        <w:rPr>
          <w:rStyle w:val="FootnoteReference"/>
          <w:rFonts w:asciiTheme="minorHAnsi" w:hAnsiTheme="minorHAnsi"/>
        </w:rPr>
        <w:footnoteRef/>
      </w:r>
      <w:r w:rsidRPr="00B67417">
        <w:rPr>
          <w:rFonts w:asciiTheme="minorHAnsi" w:hAnsiTheme="minorHAnsi" w:cs="Arial"/>
        </w:rPr>
        <w:t xml:space="preserve"> </w:t>
      </w:r>
      <w:r w:rsidRPr="00B67417">
        <w:rPr>
          <w:rFonts w:asciiTheme="minorHAnsi" w:hAnsiTheme="minorHAnsi" w:cs="Arial"/>
          <w:i/>
        </w:rPr>
        <w:t>Ibid.</w:t>
      </w:r>
    </w:p>
  </w:footnote>
  <w:footnote w:id="12">
    <w:p w:rsidR="005111A3" w:rsidRPr="0004575A" w:rsidRDefault="005111A3" w:rsidP="006C0D41">
      <w:pPr>
        <w:rPr>
          <w:rFonts w:ascii="Arial" w:hAnsi="Arial" w:cs="Arial"/>
          <w:sz w:val="20"/>
          <w:szCs w:val="20"/>
        </w:rPr>
      </w:pPr>
      <w:r w:rsidRPr="00B67417">
        <w:rPr>
          <w:rStyle w:val="FootnoteReference"/>
          <w:rFonts w:asciiTheme="minorHAnsi" w:hAnsiTheme="minorHAnsi"/>
          <w:sz w:val="20"/>
          <w:szCs w:val="20"/>
        </w:rPr>
        <w:footnoteRef/>
      </w:r>
      <w:r w:rsidRPr="00B67417">
        <w:rPr>
          <w:rFonts w:asciiTheme="minorHAnsi" w:hAnsiTheme="minorHAnsi" w:cs="Arial"/>
          <w:sz w:val="20"/>
          <w:szCs w:val="20"/>
        </w:rPr>
        <w:t xml:space="preserve"> </w:t>
      </w:r>
      <w:proofErr w:type="gramStart"/>
      <w:r w:rsidRPr="00AA38FF">
        <w:rPr>
          <w:rFonts w:asciiTheme="minorHAnsi" w:hAnsiTheme="minorHAnsi" w:cs="Arial"/>
          <w:sz w:val="20"/>
          <w:szCs w:val="20"/>
          <w:lang w:bidi="en-US"/>
        </w:rPr>
        <w:t>State of Maine Department of Health and Human Services.</w:t>
      </w:r>
      <w:proofErr w:type="gramEnd"/>
      <w:r w:rsidRPr="00AA38FF">
        <w:rPr>
          <w:rFonts w:asciiTheme="minorHAnsi" w:hAnsiTheme="minorHAnsi" w:cs="Arial"/>
          <w:sz w:val="20"/>
          <w:szCs w:val="20"/>
          <w:lang w:bidi="en-US"/>
        </w:rPr>
        <w:t xml:space="preserve"> </w:t>
      </w:r>
      <w:proofErr w:type="gramStart"/>
      <w:r w:rsidRPr="00AA38FF">
        <w:rPr>
          <w:rFonts w:asciiTheme="minorHAnsi" w:hAnsiTheme="minorHAnsi" w:cs="Arial"/>
          <w:sz w:val="20"/>
          <w:szCs w:val="20"/>
          <w:lang w:bidi="en-US"/>
        </w:rPr>
        <w:t>Office of Substance Abuse.</w:t>
      </w:r>
      <w:proofErr w:type="gramEnd"/>
      <w:r w:rsidRPr="00AA38FF">
        <w:rPr>
          <w:rFonts w:asciiTheme="minorHAnsi" w:hAnsiTheme="minorHAnsi" w:cs="Arial"/>
          <w:sz w:val="20"/>
          <w:szCs w:val="20"/>
          <w:lang w:bidi="en-US"/>
        </w:rPr>
        <w:t xml:space="preserve"> (2006). </w:t>
      </w:r>
      <w:r w:rsidRPr="00AA38FF">
        <w:rPr>
          <w:rFonts w:asciiTheme="minorHAnsi" w:hAnsiTheme="minorHAnsi" w:cs="Arial"/>
          <w:i/>
          <w:sz w:val="20"/>
          <w:szCs w:val="20"/>
          <w:lang w:bidi="en-US"/>
        </w:rPr>
        <w:t>Draft Maine Substance Abuse Prevention Strategic Prevention Framework Plan 2006-2010.</w:t>
      </w:r>
      <w:r w:rsidRPr="00AA38FF">
        <w:rPr>
          <w:rFonts w:asciiTheme="minorHAnsi" w:hAnsiTheme="minorHAnsi" w:cs="Arial"/>
          <w:sz w:val="20"/>
          <w:szCs w:val="20"/>
          <w:lang w:bidi="en-US"/>
        </w:rPr>
        <w:t xml:space="preserve"> Augusta, ME.</w:t>
      </w:r>
    </w:p>
  </w:footnote>
  <w:footnote w:id="13">
    <w:p w:rsidR="005111A3" w:rsidRPr="00D4067C" w:rsidRDefault="005111A3" w:rsidP="006C0D41">
      <w:pPr>
        <w:rPr>
          <w:rFonts w:asciiTheme="minorHAnsi" w:hAnsiTheme="minorHAnsi" w:cs="Arial"/>
          <w:sz w:val="20"/>
          <w:szCs w:val="20"/>
        </w:rPr>
      </w:pPr>
      <w:r w:rsidRPr="00D4067C">
        <w:rPr>
          <w:rStyle w:val="FootnoteReference"/>
          <w:rFonts w:asciiTheme="minorHAnsi" w:hAnsiTheme="minorHAnsi"/>
          <w:sz w:val="20"/>
          <w:szCs w:val="20"/>
        </w:rPr>
        <w:footnoteRef/>
      </w:r>
      <w:r w:rsidRPr="00D4067C">
        <w:rPr>
          <w:rFonts w:asciiTheme="minorHAnsi" w:hAnsiTheme="minorHAnsi" w:cs="Arial"/>
          <w:sz w:val="20"/>
          <w:szCs w:val="20"/>
        </w:rPr>
        <w:t xml:space="preserve"> </w:t>
      </w:r>
      <w:proofErr w:type="gramStart"/>
      <w:r w:rsidRPr="00AA38FF">
        <w:rPr>
          <w:rFonts w:asciiTheme="minorHAnsi" w:hAnsiTheme="minorHAnsi" w:cs="Arial"/>
          <w:sz w:val="20"/>
          <w:szCs w:val="20"/>
          <w:lang w:bidi="en-US"/>
        </w:rPr>
        <w:t>National Highway Traffic Safety Administration.</w:t>
      </w:r>
      <w:proofErr w:type="gramEnd"/>
      <w:r w:rsidRPr="00AA38FF">
        <w:rPr>
          <w:rFonts w:asciiTheme="minorHAnsi" w:hAnsiTheme="minorHAnsi" w:cs="Arial"/>
          <w:sz w:val="20"/>
          <w:szCs w:val="20"/>
          <w:lang w:bidi="en-US"/>
        </w:rPr>
        <w:t xml:space="preserve"> </w:t>
      </w:r>
      <w:proofErr w:type="gramStart"/>
      <w:r w:rsidRPr="00AA38FF">
        <w:rPr>
          <w:rFonts w:asciiTheme="minorHAnsi" w:hAnsiTheme="minorHAnsi" w:cs="Arial"/>
          <w:sz w:val="20"/>
          <w:szCs w:val="20"/>
          <w:lang w:bidi="en-US"/>
        </w:rPr>
        <w:t xml:space="preserve">(2001). </w:t>
      </w:r>
      <w:r w:rsidRPr="00AA38FF">
        <w:rPr>
          <w:rFonts w:asciiTheme="minorHAnsi" w:hAnsiTheme="minorHAnsi" w:cs="Arial"/>
          <w:i/>
          <w:sz w:val="20"/>
          <w:szCs w:val="20"/>
          <w:lang w:bidi="en-US"/>
        </w:rPr>
        <w:t>Needs Assessment &amp; Strategic Planning</w:t>
      </w:r>
      <w:r>
        <w:rPr>
          <w:rFonts w:asciiTheme="minorHAnsi" w:hAnsiTheme="minorHAnsi" w:cs="Arial"/>
          <w:i/>
          <w:sz w:val="20"/>
          <w:szCs w:val="20"/>
        </w:rPr>
        <w:t xml:space="preserve"> </w:t>
      </w:r>
      <w:r w:rsidRPr="00AA38FF">
        <w:rPr>
          <w:rFonts w:asciiTheme="minorHAnsi" w:hAnsiTheme="minorHAnsi" w:cs="Arial"/>
          <w:i/>
          <w:sz w:val="20"/>
          <w:szCs w:val="20"/>
          <w:lang w:bidi="en-US"/>
        </w:rPr>
        <w:t>–</w:t>
      </w:r>
      <w:r>
        <w:rPr>
          <w:rFonts w:asciiTheme="minorHAnsi" w:hAnsiTheme="minorHAnsi" w:cs="Arial"/>
          <w:i/>
          <w:sz w:val="20"/>
          <w:szCs w:val="20"/>
          <w:lang w:bidi="en-US"/>
        </w:rPr>
        <w:t xml:space="preserve"> </w:t>
      </w:r>
      <w:r w:rsidRPr="00AA38FF">
        <w:rPr>
          <w:rFonts w:asciiTheme="minorHAnsi" w:hAnsiTheme="minorHAnsi" w:cs="Arial"/>
          <w:i/>
          <w:sz w:val="20"/>
          <w:szCs w:val="20"/>
          <w:lang w:bidi="en-US"/>
        </w:rPr>
        <w:t>Community How-To Guide on Underage Drinking Prevention</w:t>
      </w:r>
      <w:r w:rsidRPr="00AA38FF">
        <w:rPr>
          <w:rFonts w:asciiTheme="minorHAnsi" w:hAnsiTheme="minorHAnsi"/>
          <w:i/>
          <w:sz w:val="20"/>
        </w:rPr>
        <w:t>.</w:t>
      </w:r>
      <w:proofErr w:type="gramEnd"/>
      <w:r w:rsidRPr="00AA38FF">
        <w:rPr>
          <w:rFonts w:asciiTheme="minorHAnsi" w:hAnsiTheme="minorHAnsi" w:cs="Arial"/>
          <w:sz w:val="20"/>
          <w:szCs w:val="20"/>
          <w:lang w:bidi="en-US"/>
        </w:rPr>
        <w:t xml:space="preserve"> Available at </w:t>
      </w:r>
      <w:hyperlink r:id="rId5" w:history="1">
        <w:r w:rsidRPr="00AA38FF">
          <w:rPr>
            <w:rStyle w:val="Hyperlink"/>
            <w:rFonts w:asciiTheme="minorHAnsi" w:hAnsiTheme="minorHAnsi" w:cs="Arial"/>
            <w:color w:val="auto"/>
            <w:sz w:val="20"/>
            <w:szCs w:val="20"/>
            <w:lang w:bidi="en-US"/>
          </w:rPr>
          <w:t>http://www.nhtsa.gov/people/injury/alcohol/community%20guides%20html/book2_needsassess.html</w:t>
        </w:r>
      </w:hyperlink>
    </w:p>
  </w:footnote>
  <w:footnote w:id="14">
    <w:p w:rsidR="005111A3" w:rsidRPr="004911F4" w:rsidRDefault="005111A3" w:rsidP="006C0D41">
      <w:pPr>
        <w:pStyle w:val="FootnoteText"/>
        <w:rPr>
          <w:rFonts w:ascii="Arial" w:hAnsi="Arial" w:cs="Arial"/>
        </w:rPr>
      </w:pPr>
      <w:r w:rsidRPr="00D4067C">
        <w:rPr>
          <w:rStyle w:val="FootnoteReference"/>
          <w:rFonts w:asciiTheme="minorHAnsi" w:hAnsiTheme="minorHAnsi"/>
        </w:rPr>
        <w:footnoteRef/>
      </w:r>
      <w:r w:rsidRPr="00D4067C">
        <w:rPr>
          <w:rFonts w:asciiTheme="minorHAnsi" w:hAnsiTheme="minorHAnsi" w:cs="Arial"/>
        </w:rPr>
        <w:t xml:space="preserve"> </w:t>
      </w:r>
      <w:r w:rsidRPr="00D4067C">
        <w:rPr>
          <w:rFonts w:asciiTheme="minorHAnsi" w:hAnsiTheme="minorHAnsi" w:cs="Arial"/>
          <w:u w:val="single"/>
        </w:rPr>
        <w:t>Ibid.</w:t>
      </w:r>
    </w:p>
  </w:footnote>
  <w:footnote w:id="15">
    <w:p w:rsidR="005111A3" w:rsidRPr="00913976" w:rsidRDefault="005111A3" w:rsidP="006C0D41">
      <w:pPr>
        <w:rPr>
          <w:rFonts w:asciiTheme="minorHAnsi" w:hAnsiTheme="minorHAnsi" w:cs="Arial"/>
          <w:sz w:val="20"/>
          <w:szCs w:val="20"/>
        </w:rPr>
      </w:pPr>
      <w:r w:rsidRPr="00913976">
        <w:rPr>
          <w:rStyle w:val="FootnoteReference"/>
          <w:rFonts w:asciiTheme="minorHAnsi" w:hAnsiTheme="minorHAnsi"/>
          <w:sz w:val="20"/>
          <w:szCs w:val="20"/>
        </w:rPr>
        <w:footnoteRef/>
      </w:r>
      <w:r w:rsidRPr="00913976">
        <w:rPr>
          <w:rFonts w:asciiTheme="minorHAnsi" w:hAnsiTheme="minorHAnsi" w:cs="Arial"/>
          <w:sz w:val="20"/>
          <w:szCs w:val="20"/>
        </w:rPr>
        <w:t xml:space="preserve"> </w:t>
      </w:r>
      <w:bookmarkStart w:id="31" w:name="OLE_LINK4"/>
      <w:bookmarkStart w:id="32" w:name="OLE_LINK5"/>
      <w:proofErr w:type="gramStart"/>
      <w:r w:rsidRPr="00AA38FF">
        <w:rPr>
          <w:rFonts w:asciiTheme="minorHAnsi" w:hAnsiTheme="minorHAnsi" w:cs="Arial"/>
          <w:sz w:val="20"/>
          <w:szCs w:val="20"/>
          <w:lang w:bidi="en-US"/>
        </w:rPr>
        <w:t>Feathers, P. (2006).</w:t>
      </w:r>
      <w:proofErr w:type="gramEnd"/>
      <w:r w:rsidRPr="00AA38FF">
        <w:rPr>
          <w:rFonts w:asciiTheme="minorHAnsi" w:hAnsiTheme="minorHAnsi" w:cs="Arial"/>
          <w:sz w:val="20"/>
          <w:szCs w:val="20"/>
          <w:lang w:bidi="en-US"/>
        </w:rPr>
        <w:t xml:space="preserve"> </w:t>
      </w:r>
      <w:r w:rsidRPr="00AA38FF">
        <w:rPr>
          <w:rFonts w:asciiTheme="minorHAnsi" w:hAnsiTheme="minorHAnsi" w:cs="Arial"/>
          <w:i/>
          <w:sz w:val="20"/>
          <w:szCs w:val="20"/>
          <w:lang w:bidi="en-US"/>
        </w:rPr>
        <w:t>Strategic Planning Training: New Mexico Strategic Prevention Framework State Incentive Grant.</w:t>
      </w:r>
      <w:r w:rsidRPr="00AA38FF">
        <w:rPr>
          <w:rFonts w:asciiTheme="minorHAnsi" w:hAnsiTheme="minorHAnsi" w:cs="Arial"/>
          <w:sz w:val="20"/>
          <w:szCs w:val="20"/>
          <w:lang w:bidi="en-US"/>
        </w:rPr>
        <w:t xml:space="preserve"> </w:t>
      </w:r>
      <w:proofErr w:type="gramStart"/>
      <w:r w:rsidRPr="00AA38FF">
        <w:rPr>
          <w:rFonts w:asciiTheme="minorHAnsi" w:hAnsiTheme="minorHAnsi" w:cs="Arial"/>
          <w:sz w:val="20"/>
          <w:szCs w:val="20"/>
          <w:lang w:bidi="en-US"/>
        </w:rPr>
        <w:t>Southwest Center for Applied Prevention Technologies.</w:t>
      </w:r>
      <w:bookmarkEnd w:id="31"/>
      <w:bookmarkEnd w:id="32"/>
      <w:proofErr w:type="gramEnd"/>
    </w:p>
  </w:footnote>
  <w:footnote w:id="16">
    <w:p w:rsidR="005111A3" w:rsidRPr="0092200F" w:rsidRDefault="005111A3" w:rsidP="006C0D41">
      <w:pPr>
        <w:pStyle w:val="FootnoteText"/>
        <w:rPr>
          <w:rFonts w:asciiTheme="minorHAnsi" w:hAnsiTheme="minorHAnsi" w:cs="Arial"/>
        </w:rPr>
      </w:pPr>
      <w:r w:rsidRPr="0092200F">
        <w:rPr>
          <w:rStyle w:val="FootnoteReference"/>
          <w:rFonts w:asciiTheme="minorHAnsi" w:hAnsiTheme="minorHAnsi"/>
        </w:rPr>
        <w:footnoteRef/>
      </w:r>
      <w:r w:rsidRPr="0092200F">
        <w:rPr>
          <w:rFonts w:asciiTheme="minorHAnsi" w:hAnsiTheme="minorHAnsi" w:cs="Arial"/>
        </w:rPr>
        <w:t xml:space="preserve"> </w:t>
      </w:r>
      <w:proofErr w:type="gramStart"/>
      <w:r w:rsidRPr="00421105">
        <w:rPr>
          <w:rFonts w:asciiTheme="minorHAnsi" w:hAnsiTheme="minorHAnsi" w:cs="Arial"/>
          <w:lang w:bidi="en-US"/>
        </w:rPr>
        <w:t xml:space="preserve">Feathers, </w:t>
      </w:r>
      <w:proofErr w:type="spellStart"/>
      <w:r>
        <w:rPr>
          <w:rFonts w:asciiTheme="minorHAnsi" w:hAnsiTheme="minorHAnsi" w:cs="Arial"/>
        </w:rPr>
        <w:t>Paula.</w:t>
      </w:r>
      <w:r w:rsidRPr="00421105">
        <w:rPr>
          <w:rFonts w:asciiTheme="minorHAnsi" w:hAnsiTheme="minorHAnsi" w:cs="Arial"/>
          <w:lang w:bidi="en-US"/>
        </w:rPr>
        <w:t>P</w:t>
      </w:r>
      <w:proofErr w:type="spellEnd"/>
      <w:r w:rsidRPr="00421105">
        <w:rPr>
          <w:rFonts w:asciiTheme="minorHAnsi" w:hAnsiTheme="minorHAnsi" w:cs="Arial"/>
          <w:lang w:bidi="en-US"/>
        </w:rPr>
        <w:t>.</w:t>
      </w:r>
      <w:proofErr w:type="gramEnd"/>
      <w:r w:rsidRPr="00421105">
        <w:rPr>
          <w:rFonts w:asciiTheme="minorHAnsi" w:hAnsiTheme="minorHAnsi" w:cs="Arial"/>
          <w:lang w:bidi="en-US"/>
        </w:rPr>
        <w:t xml:space="preserve"> (2006). </w:t>
      </w:r>
      <w:r w:rsidRPr="00421105">
        <w:rPr>
          <w:rFonts w:asciiTheme="minorHAnsi" w:hAnsiTheme="minorHAnsi" w:cs="Arial"/>
          <w:i/>
          <w:lang w:bidi="en-US"/>
        </w:rPr>
        <w:t>Strategic Planning Training: New Mexico Strategic Prevention Framework State Incentive Grant.</w:t>
      </w:r>
      <w:r w:rsidRPr="00421105">
        <w:rPr>
          <w:rFonts w:asciiTheme="minorHAnsi" w:hAnsiTheme="minorHAnsi" w:cs="Arial"/>
          <w:lang w:bidi="en-US"/>
        </w:rPr>
        <w:t xml:space="preserve"> </w:t>
      </w:r>
      <w:proofErr w:type="gramStart"/>
      <w:r w:rsidRPr="00421105">
        <w:rPr>
          <w:rFonts w:asciiTheme="minorHAnsi" w:hAnsiTheme="minorHAnsi" w:cs="Arial"/>
          <w:lang w:bidi="en-US"/>
        </w:rPr>
        <w:t>Southwest Center for Applied Prevention Technologies.</w:t>
      </w:r>
      <w:proofErr w:type="gramEnd"/>
    </w:p>
  </w:footnote>
  <w:footnote w:id="17">
    <w:p w:rsidR="005111A3" w:rsidRPr="00DE275E" w:rsidRDefault="005111A3" w:rsidP="006721EC">
      <w:pPr>
        <w:pStyle w:val="FootnoteText"/>
        <w:rPr>
          <w:rFonts w:asciiTheme="minorHAnsi" w:hAnsiTheme="minorHAnsi" w:cstheme="minorHAnsi"/>
        </w:rPr>
      </w:pPr>
      <w:r w:rsidRPr="00DE275E">
        <w:rPr>
          <w:rStyle w:val="FootnoteReference"/>
          <w:rFonts w:asciiTheme="minorHAnsi" w:hAnsiTheme="minorHAnsi" w:cstheme="minorHAnsi"/>
        </w:rPr>
        <w:footnoteRef/>
      </w:r>
      <w:r w:rsidRPr="00DE275E">
        <w:rPr>
          <w:rFonts w:asciiTheme="minorHAnsi" w:hAnsiTheme="minorHAnsi" w:cstheme="minorHAnsi"/>
        </w:rPr>
        <w:t xml:space="preserve"> </w:t>
      </w:r>
      <w:proofErr w:type="spellStart"/>
      <w:r w:rsidRPr="00DE275E">
        <w:rPr>
          <w:rFonts w:asciiTheme="minorHAnsi" w:hAnsiTheme="minorHAnsi" w:cstheme="minorHAnsi"/>
        </w:rPr>
        <w:t>Pettibone</w:t>
      </w:r>
      <w:proofErr w:type="spellEnd"/>
      <w:r w:rsidRPr="00DE275E">
        <w:rPr>
          <w:rFonts w:asciiTheme="minorHAnsi" w:hAnsiTheme="minorHAnsi" w:cstheme="minorHAnsi"/>
        </w:rPr>
        <w:t xml:space="preserve">, K., et al. </w:t>
      </w:r>
      <w:r w:rsidRPr="00C32A03">
        <w:rPr>
          <w:rFonts w:asciiTheme="minorHAnsi" w:hAnsiTheme="minorHAnsi" w:cstheme="minorHAnsi"/>
          <w:i/>
        </w:rPr>
        <w:t xml:space="preserve">Environmental Strategies: Selection Guide, Reference List, and Examples of Implementation Guidelines </w:t>
      </w:r>
      <w:r w:rsidRPr="00DE275E">
        <w:rPr>
          <w:rFonts w:asciiTheme="minorHAnsi" w:hAnsiTheme="minorHAnsi" w:cstheme="minorHAnsi"/>
        </w:rPr>
        <w:t xml:space="preserve">(2007). Available at </w:t>
      </w:r>
      <w:r w:rsidRPr="00357F10">
        <w:rPr>
          <w:rFonts w:asciiTheme="minorHAnsi" w:hAnsiTheme="minorHAnsi" w:cstheme="minorHAnsi"/>
          <w:u w:val="single"/>
        </w:rPr>
        <w:t>http://captus.samhsa.gov/access-resources/environmental-strategies-selection-guide</w:t>
      </w:r>
    </w:p>
  </w:footnote>
  <w:footnote w:id="18">
    <w:p w:rsidR="005111A3" w:rsidRPr="00DE275E" w:rsidRDefault="005111A3" w:rsidP="006721EC">
      <w:pPr>
        <w:pStyle w:val="FootnoteText"/>
        <w:rPr>
          <w:rFonts w:asciiTheme="minorHAnsi" w:hAnsiTheme="minorHAnsi" w:cstheme="minorHAnsi"/>
        </w:rPr>
      </w:pPr>
      <w:r w:rsidRPr="00DE275E">
        <w:rPr>
          <w:rStyle w:val="FootnoteReference"/>
          <w:rFonts w:asciiTheme="minorHAnsi" w:hAnsiTheme="minorHAnsi" w:cstheme="minorHAnsi"/>
        </w:rPr>
        <w:footnoteRef/>
      </w:r>
      <w:r w:rsidRPr="00DE275E">
        <w:rPr>
          <w:rFonts w:asciiTheme="minorHAnsi" w:hAnsiTheme="minorHAnsi" w:cstheme="minorHAnsi"/>
        </w:rPr>
        <w:t xml:space="preserve"> </w:t>
      </w:r>
      <w:r>
        <w:rPr>
          <w:rFonts w:asciiTheme="minorHAnsi" w:hAnsiTheme="minorHAnsi" w:cstheme="minorHAnsi"/>
        </w:rPr>
        <w:t xml:space="preserve">Available at </w:t>
      </w:r>
      <w:r w:rsidRPr="00357F10">
        <w:rPr>
          <w:rFonts w:asciiTheme="minorHAnsi" w:hAnsiTheme="minorHAnsi" w:cstheme="minorHAnsi"/>
          <w:u w:val="single"/>
        </w:rPr>
        <w:t>http://nrepp.samhsa.gov</w:t>
      </w:r>
    </w:p>
  </w:footnote>
  <w:footnote w:id="19">
    <w:p w:rsidR="005111A3" w:rsidRDefault="005111A3" w:rsidP="006721EC">
      <w:pPr>
        <w:pStyle w:val="FootnoteText"/>
      </w:pPr>
      <w:r w:rsidRPr="00DE275E">
        <w:rPr>
          <w:rStyle w:val="FootnoteReference"/>
          <w:rFonts w:asciiTheme="minorHAnsi" w:hAnsiTheme="minorHAnsi" w:cstheme="minorHAnsi"/>
        </w:rPr>
        <w:footnoteRef/>
      </w:r>
      <w:r w:rsidRPr="00DE275E">
        <w:rPr>
          <w:rFonts w:asciiTheme="minorHAnsi" w:hAnsiTheme="minorHAnsi" w:cstheme="minorHAnsi"/>
        </w:rPr>
        <w:t xml:space="preserve"> </w:t>
      </w:r>
      <w:r>
        <w:rPr>
          <w:rFonts w:asciiTheme="minorHAnsi" w:hAnsiTheme="minorHAnsi" w:cstheme="minorHAnsi"/>
        </w:rPr>
        <w:t xml:space="preserve">Available at </w:t>
      </w:r>
      <w:r w:rsidRPr="00357F10">
        <w:rPr>
          <w:rFonts w:asciiTheme="minorHAnsi" w:hAnsiTheme="minorHAnsi" w:cstheme="minorHAnsi"/>
          <w:u w:val="single"/>
        </w:rPr>
        <w:t>http://www.ojjdp.gov/mpg/</w:t>
      </w:r>
    </w:p>
  </w:footnote>
  <w:footnote w:id="20">
    <w:p w:rsidR="005111A3" w:rsidRPr="00D35DF5" w:rsidRDefault="005111A3">
      <w:pPr>
        <w:pStyle w:val="FootnoteText"/>
        <w:rPr>
          <w:rFonts w:asciiTheme="minorHAnsi" w:hAnsiTheme="minorHAnsi" w:cstheme="minorHAnsi"/>
        </w:rPr>
      </w:pPr>
      <w:r w:rsidRPr="00D35DF5">
        <w:rPr>
          <w:rStyle w:val="FootnoteReference"/>
          <w:rFonts w:asciiTheme="minorHAnsi" w:hAnsiTheme="minorHAnsi" w:cstheme="minorHAnsi"/>
        </w:rPr>
        <w:footnoteRef/>
      </w:r>
      <w:r w:rsidRPr="00D35DF5">
        <w:rPr>
          <w:rFonts w:asciiTheme="minorHAnsi" w:hAnsiTheme="minorHAnsi" w:cstheme="minorHAnsi"/>
        </w:rPr>
        <w:t xml:space="preserve"> </w:t>
      </w:r>
      <w:proofErr w:type="gramStart"/>
      <w:r w:rsidRPr="00D35DF5">
        <w:rPr>
          <w:rFonts w:asciiTheme="minorHAnsi" w:hAnsiTheme="minorHAnsi" w:cstheme="minorHAnsi"/>
          <w:lang w:bidi="en-US"/>
        </w:rPr>
        <w:t>US Department of Health and Human Services.</w:t>
      </w:r>
      <w:proofErr w:type="gramEnd"/>
      <w:r w:rsidRPr="00D35DF5">
        <w:rPr>
          <w:rFonts w:asciiTheme="minorHAnsi" w:hAnsiTheme="minorHAnsi" w:cstheme="minorHAnsi"/>
          <w:lang w:bidi="en-US"/>
        </w:rPr>
        <w:t xml:space="preserve"> SAMHSA, Center for Substance Abuse Prevention.  </w:t>
      </w:r>
      <w:proofErr w:type="gramStart"/>
      <w:r w:rsidRPr="00D35DF5">
        <w:rPr>
          <w:rFonts w:asciiTheme="minorHAnsi" w:hAnsiTheme="minorHAnsi" w:cstheme="minorHAnsi"/>
          <w:lang w:bidi="en-US"/>
        </w:rPr>
        <w:t>Community Anti-Drug Coalitions (CADCA).</w:t>
      </w:r>
      <w:proofErr w:type="gramEnd"/>
    </w:p>
  </w:footnote>
  <w:footnote w:id="21">
    <w:p w:rsidR="005111A3" w:rsidRPr="003F582E" w:rsidRDefault="005111A3" w:rsidP="006C0D41">
      <w:pPr>
        <w:pStyle w:val="FootnoteText"/>
        <w:rPr>
          <w:rFonts w:asciiTheme="minorHAnsi" w:hAnsiTheme="minorHAnsi" w:cs="Arial"/>
        </w:rPr>
      </w:pPr>
      <w:r w:rsidRPr="003F582E">
        <w:rPr>
          <w:rStyle w:val="FootnoteReference"/>
          <w:rFonts w:asciiTheme="minorHAnsi" w:hAnsiTheme="minorHAnsi"/>
        </w:rPr>
        <w:footnoteRef/>
      </w:r>
      <w:r w:rsidRPr="003F582E">
        <w:rPr>
          <w:rFonts w:asciiTheme="minorHAnsi" w:hAnsiTheme="minorHAnsi" w:cs="Arial"/>
        </w:rPr>
        <w:t xml:space="preserve"> </w:t>
      </w:r>
      <w:proofErr w:type="gramStart"/>
      <w:r w:rsidRPr="00421105">
        <w:rPr>
          <w:rFonts w:asciiTheme="minorHAnsi" w:hAnsiTheme="minorHAnsi" w:cs="Arial"/>
          <w:lang w:bidi="en-US"/>
        </w:rPr>
        <w:t>US Department of Health and Human Services</w:t>
      </w:r>
      <w:r w:rsidRPr="003F582E">
        <w:rPr>
          <w:rFonts w:asciiTheme="minorHAnsi" w:hAnsiTheme="minorHAnsi" w:cs="Arial"/>
        </w:rPr>
        <w:t>.</w:t>
      </w:r>
      <w:proofErr w:type="gramEnd"/>
      <w:r w:rsidRPr="003F582E">
        <w:rPr>
          <w:rFonts w:asciiTheme="minorHAnsi" w:hAnsiTheme="minorHAnsi" w:cs="Arial"/>
        </w:rPr>
        <w:t xml:space="preserve"> Substance Abuse and Mental Health Services Administration</w:t>
      </w:r>
      <w:r w:rsidRPr="00421105">
        <w:rPr>
          <w:rFonts w:asciiTheme="minorHAnsi" w:hAnsiTheme="minorHAnsi" w:cs="Arial"/>
          <w:lang w:bidi="en-US"/>
        </w:rPr>
        <w:t xml:space="preserve">, SAMHSA, Center for Substance Abuse Prevention. (2005). </w:t>
      </w:r>
      <w:r w:rsidRPr="00421105">
        <w:rPr>
          <w:rFonts w:asciiTheme="minorHAnsi" w:hAnsiTheme="minorHAnsi" w:cs="Arial"/>
          <w:i/>
          <w:lang w:bidi="en-US"/>
        </w:rPr>
        <w:t>SPF SIG Overview and Expectations</w:t>
      </w:r>
      <w:proofErr w:type="gramStart"/>
      <w:r w:rsidRPr="00D4067C">
        <w:rPr>
          <w:rFonts w:asciiTheme="minorHAnsi" w:hAnsiTheme="minorHAnsi" w:cs="Arial"/>
          <w:i/>
        </w:rPr>
        <w:t>:</w:t>
      </w:r>
      <w:r w:rsidRPr="00421105">
        <w:rPr>
          <w:rFonts w:asciiTheme="minorHAnsi" w:hAnsiTheme="minorHAnsi" w:cs="Arial"/>
          <w:i/>
          <w:lang w:bidi="en-US"/>
        </w:rPr>
        <w:t>.</w:t>
      </w:r>
      <w:proofErr w:type="gramEnd"/>
      <w:r w:rsidRPr="00421105">
        <w:rPr>
          <w:rFonts w:asciiTheme="minorHAnsi" w:hAnsiTheme="minorHAnsi" w:cs="Arial"/>
          <w:lang w:bidi="en-US"/>
        </w:rPr>
        <w:t xml:space="preserve"> </w:t>
      </w:r>
      <w:proofErr w:type="gramStart"/>
      <w:r w:rsidRPr="00421105">
        <w:rPr>
          <w:rFonts w:asciiTheme="minorHAnsi" w:hAnsiTheme="minorHAnsi" w:cs="Arial"/>
          <w:lang w:bidi="en-US"/>
        </w:rPr>
        <w:t>Presented at</w:t>
      </w:r>
      <w:r w:rsidRPr="00421105">
        <w:rPr>
          <w:rFonts w:asciiTheme="minorHAnsi" w:hAnsiTheme="minorHAnsi"/>
        </w:rPr>
        <w:t xml:space="preserve"> New Grantee Workshop</w:t>
      </w:r>
      <w:r w:rsidRPr="00D4067C">
        <w:rPr>
          <w:rFonts w:asciiTheme="minorHAnsi" w:hAnsiTheme="minorHAnsi" w:cs="Arial"/>
          <w:i/>
        </w:rPr>
        <w:t>.</w:t>
      </w:r>
      <w:proofErr w:type="gramEnd"/>
      <w:r w:rsidRPr="003F582E">
        <w:rPr>
          <w:rFonts w:asciiTheme="minorHAnsi" w:hAnsiTheme="minorHAnsi" w:cs="Arial"/>
        </w:rPr>
        <w:t xml:space="preserve"> </w:t>
      </w:r>
      <w:r w:rsidRPr="00421105">
        <w:rPr>
          <w:rFonts w:asciiTheme="minorHAnsi" w:hAnsiTheme="minorHAnsi" w:cs="Arial"/>
          <w:lang w:bidi="en-US"/>
        </w:rPr>
        <w:t>, Gaithersburg, MD.</w:t>
      </w:r>
    </w:p>
  </w:footnote>
  <w:footnote w:id="22">
    <w:p w:rsidR="005111A3" w:rsidRPr="005D1685" w:rsidRDefault="005111A3" w:rsidP="00D4067C">
      <w:pPr>
        <w:rPr>
          <w:rFonts w:asciiTheme="minorHAnsi" w:hAnsiTheme="minorHAnsi" w:cs="Arial"/>
          <w:sz w:val="20"/>
          <w:szCs w:val="20"/>
        </w:rPr>
      </w:pPr>
      <w:r w:rsidRPr="005D1685">
        <w:rPr>
          <w:rStyle w:val="FootnoteReference"/>
          <w:rFonts w:asciiTheme="minorHAnsi" w:hAnsiTheme="minorHAnsi"/>
          <w:sz w:val="20"/>
          <w:szCs w:val="20"/>
        </w:rPr>
        <w:footnoteRef/>
      </w:r>
      <w:r w:rsidRPr="005D1685">
        <w:rPr>
          <w:rFonts w:asciiTheme="minorHAnsi" w:hAnsiTheme="minorHAnsi" w:cs="Arial"/>
          <w:sz w:val="20"/>
          <w:szCs w:val="20"/>
        </w:rPr>
        <w:t xml:space="preserve"> </w:t>
      </w:r>
      <w:proofErr w:type="gramStart"/>
      <w:r w:rsidRPr="005D1685">
        <w:rPr>
          <w:rFonts w:asciiTheme="minorHAnsi" w:hAnsiTheme="minorHAnsi" w:cs="Arial"/>
          <w:sz w:val="20"/>
          <w:szCs w:val="20"/>
        </w:rPr>
        <w:t>Community Anti-Drug Coalitions (CADCA)</w:t>
      </w:r>
      <w:r>
        <w:rPr>
          <w:rFonts w:asciiTheme="minorHAnsi" w:hAnsiTheme="minorHAnsi" w:cs="Arial"/>
          <w:sz w:val="20"/>
          <w:szCs w:val="20"/>
        </w:rPr>
        <w:t>.</w:t>
      </w:r>
      <w:proofErr w:type="gramEnd"/>
      <w:r>
        <w:rPr>
          <w:rFonts w:asciiTheme="minorHAnsi" w:hAnsiTheme="minorHAnsi" w:cs="Arial"/>
          <w:sz w:val="20"/>
          <w:szCs w:val="20"/>
        </w:rPr>
        <w:t xml:space="preserve"> </w:t>
      </w:r>
      <w:proofErr w:type="gramStart"/>
      <w:r w:rsidRPr="00421105">
        <w:rPr>
          <w:rFonts w:asciiTheme="minorHAnsi" w:hAnsiTheme="minorHAnsi" w:cs="Arial"/>
          <w:sz w:val="20"/>
          <w:szCs w:val="20"/>
          <w:lang w:bidi="en-US"/>
        </w:rPr>
        <w:t>US Department of Health and Human Services.</w:t>
      </w:r>
      <w:proofErr w:type="gramEnd"/>
      <w:r w:rsidRPr="00421105">
        <w:rPr>
          <w:rFonts w:asciiTheme="minorHAnsi" w:hAnsiTheme="minorHAnsi" w:cs="Arial"/>
          <w:sz w:val="20"/>
          <w:szCs w:val="20"/>
          <w:lang w:bidi="en-US"/>
        </w:rPr>
        <w:t xml:space="preserve"> SAMHSA, Center for Substance Abuse Prevention. (2001). </w:t>
      </w:r>
      <w:r w:rsidRPr="00421105">
        <w:rPr>
          <w:rFonts w:asciiTheme="minorHAnsi" w:hAnsiTheme="minorHAnsi" w:cs="Arial"/>
          <w:i/>
          <w:sz w:val="20"/>
          <w:szCs w:val="20"/>
          <w:lang w:bidi="en-US"/>
        </w:rPr>
        <w:t>Building Drug Free Communities: A Planning Guide</w:t>
      </w:r>
      <w:r w:rsidRPr="00421105">
        <w:rPr>
          <w:rFonts w:asciiTheme="minorHAnsi" w:hAnsiTheme="minorHAnsi"/>
          <w:i/>
          <w:sz w:val="20"/>
        </w:rPr>
        <w:t>.</w:t>
      </w:r>
      <w:r w:rsidRPr="00421105">
        <w:rPr>
          <w:rFonts w:asciiTheme="minorHAnsi" w:hAnsiTheme="minorHAnsi" w:cs="Arial"/>
          <w:sz w:val="20"/>
          <w:szCs w:val="20"/>
          <w:lang w:bidi="en-US"/>
        </w:rPr>
        <w:t xml:space="preserve"> </w:t>
      </w:r>
      <w:proofErr w:type="gramStart"/>
      <w:r w:rsidRPr="00421105">
        <w:rPr>
          <w:rFonts w:asciiTheme="minorHAnsi" w:hAnsiTheme="minorHAnsi" w:cs="Arial"/>
          <w:sz w:val="20"/>
          <w:szCs w:val="20"/>
          <w:lang w:bidi="en-US"/>
        </w:rPr>
        <w:t>Community Anti-Drug Coalitions (CADCA).</w:t>
      </w:r>
      <w:proofErr w:type="gramEnd"/>
      <w:r w:rsidRPr="00421105">
        <w:rPr>
          <w:rFonts w:asciiTheme="minorHAnsi" w:hAnsiTheme="minorHAnsi" w:cs="Arial"/>
          <w:sz w:val="20"/>
          <w:szCs w:val="20"/>
          <w:lang w:bidi="en-US"/>
        </w:rPr>
        <w:t xml:space="preserve"> Alexandria, VA.</w:t>
      </w:r>
      <w:r w:rsidRPr="005D1685">
        <w:rPr>
          <w:rFonts w:asciiTheme="minorHAnsi" w:hAnsiTheme="minorHAnsi" w:cs="Arial"/>
          <w:sz w:val="20"/>
          <w:szCs w:val="20"/>
        </w:rPr>
        <w:t xml:space="preserve"> </w:t>
      </w:r>
      <w:proofErr w:type="gramStart"/>
      <w:r w:rsidRPr="005D1685">
        <w:rPr>
          <w:rFonts w:asciiTheme="minorHAnsi" w:hAnsiTheme="minorHAnsi" w:cs="Arial"/>
          <w:sz w:val="20"/>
          <w:szCs w:val="20"/>
        </w:rPr>
        <w:t>p.79</w:t>
      </w:r>
      <w:r>
        <w:rPr>
          <w:rFonts w:asciiTheme="minorHAnsi" w:hAnsiTheme="minorHAnsi" w:cs="Arial"/>
          <w:sz w:val="20"/>
          <w:szCs w:val="20"/>
        </w:rPr>
        <w:t>.</w:t>
      </w:r>
      <w:proofErr w:type="gramEnd"/>
    </w:p>
  </w:footnote>
  <w:footnote w:id="23">
    <w:p w:rsidR="005111A3" w:rsidRPr="003F582E" w:rsidRDefault="005111A3" w:rsidP="006C0D41">
      <w:pPr>
        <w:rPr>
          <w:rFonts w:asciiTheme="minorHAnsi" w:hAnsiTheme="minorHAnsi" w:cs="Arial"/>
          <w:sz w:val="20"/>
          <w:szCs w:val="20"/>
        </w:rPr>
      </w:pPr>
      <w:r w:rsidRPr="003F582E">
        <w:rPr>
          <w:rStyle w:val="FootnoteReference"/>
          <w:rFonts w:asciiTheme="minorHAnsi" w:hAnsiTheme="minorHAnsi"/>
          <w:sz w:val="20"/>
          <w:szCs w:val="20"/>
        </w:rPr>
        <w:footnoteRef/>
      </w:r>
      <w:r w:rsidRPr="003F582E">
        <w:rPr>
          <w:rFonts w:asciiTheme="minorHAnsi" w:hAnsiTheme="minorHAnsi" w:cs="Arial"/>
          <w:sz w:val="20"/>
          <w:szCs w:val="20"/>
        </w:rPr>
        <w:t xml:space="preserve"> </w:t>
      </w:r>
      <w:proofErr w:type="gramStart"/>
      <w:r>
        <w:rPr>
          <w:rFonts w:asciiTheme="minorHAnsi" w:hAnsiTheme="minorHAnsi" w:cs="Arial"/>
          <w:sz w:val="20"/>
          <w:szCs w:val="20"/>
        </w:rPr>
        <w:t xml:space="preserve">Adapted from </w:t>
      </w:r>
      <w:r w:rsidRPr="00421105">
        <w:rPr>
          <w:rFonts w:asciiTheme="minorHAnsi" w:hAnsiTheme="minorHAnsi" w:cs="Arial"/>
          <w:sz w:val="20"/>
          <w:szCs w:val="20"/>
          <w:lang w:bidi="en-US"/>
        </w:rPr>
        <w:t xml:space="preserve">Workgroup for </w:t>
      </w:r>
      <w:r w:rsidRPr="00421105">
        <w:rPr>
          <w:rFonts w:asciiTheme="minorHAnsi" w:hAnsiTheme="minorHAnsi"/>
          <w:sz w:val="20"/>
        </w:rPr>
        <w:t xml:space="preserve">Community </w:t>
      </w:r>
      <w:r w:rsidRPr="00D4067C">
        <w:rPr>
          <w:rFonts w:asciiTheme="minorHAnsi" w:hAnsiTheme="minorHAnsi" w:cs="Arial"/>
          <w:i/>
          <w:sz w:val="20"/>
          <w:szCs w:val="20"/>
        </w:rPr>
        <w:t>Tool Box</w:t>
      </w:r>
      <w:r>
        <w:rPr>
          <w:rFonts w:asciiTheme="minorHAnsi" w:hAnsiTheme="minorHAnsi" w:cs="Arial"/>
          <w:i/>
          <w:sz w:val="20"/>
          <w:szCs w:val="20"/>
        </w:rPr>
        <w:t xml:space="preserve"> </w:t>
      </w:r>
      <w:r w:rsidRPr="00C74033">
        <w:rPr>
          <w:rFonts w:asciiTheme="minorHAnsi" w:hAnsiTheme="minorHAnsi" w:cs="Arial"/>
          <w:i/>
          <w:sz w:val="20"/>
          <w:szCs w:val="20"/>
          <w:lang w:bidi="en-US"/>
        </w:rPr>
        <w:t>Development</w:t>
      </w:r>
      <w:r w:rsidRPr="00421105">
        <w:rPr>
          <w:rFonts w:asciiTheme="minorHAnsi" w:hAnsiTheme="minorHAnsi" w:cs="Arial"/>
          <w:sz w:val="20"/>
          <w:szCs w:val="20"/>
          <w:lang w:bidi="en-US"/>
        </w:rPr>
        <w:t>, University of Kansas.</w:t>
      </w:r>
      <w:proofErr w:type="gramEnd"/>
      <w:r w:rsidRPr="00421105">
        <w:rPr>
          <w:rFonts w:asciiTheme="minorHAnsi" w:hAnsiTheme="minorHAnsi" w:cs="Arial"/>
          <w:sz w:val="20"/>
          <w:szCs w:val="20"/>
          <w:lang w:bidi="en-US"/>
        </w:rPr>
        <w:t xml:space="preserve"> </w:t>
      </w:r>
      <w:proofErr w:type="gramStart"/>
      <w:r w:rsidRPr="00421105">
        <w:rPr>
          <w:rFonts w:asciiTheme="minorHAnsi" w:hAnsiTheme="minorHAnsi" w:cs="Arial"/>
          <w:sz w:val="20"/>
          <w:szCs w:val="20"/>
          <w:lang w:bidi="en-US"/>
        </w:rPr>
        <w:t xml:space="preserve">(2006). </w:t>
      </w:r>
      <w:r w:rsidRPr="00421105">
        <w:rPr>
          <w:rFonts w:asciiTheme="minorHAnsi" w:hAnsiTheme="minorHAnsi" w:cs="Arial"/>
          <w:i/>
          <w:sz w:val="20"/>
          <w:szCs w:val="20"/>
          <w:lang w:bidi="en-US"/>
        </w:rPr>
        <w:t>Community Tool Box.</w:t>
      </w:r>
      <w:proofErr w:type="gramEnd"/>
      <w:r w:rsidRPr="00421105">
        <w:rPr>
          <w:rFonts w:asciiTheme="minorHAnsi" w:hAnsiTheme="minorHAnsi" w:cs="Arial"/>
          <w:sz w:val="20"/>
          <w:szCs w:val="20"/>
          <w:lang w:bidi="en-US"/>
        </w:rPr>
        <w:t xml:space="preserve"> Available at</w:t>
      </w:r>
      <w:r w:rsidRPr="00D4067C">
        <w:rPr>
          <w:rFonts w:asciiTheme="minorHAnsi" w:hAnsiTheme="minorHAnsi" w:cs="Arial"/>
          <w:sz w:val="20"/>
          <w:szCs w:val="20"/>
        </w:rPr>
        <w:t>:</w:t>
      </w:r>
      <w:r w:rsidRPr="00421105">
        <w:rPr>
          <w:rFonts w:asciiTheme="minorHAnsi" w:hAnsiTheme="minorHAnsi"/>
          <w:sz w:val="20"/>
        </w:rPr>
        <w:t xml:space="preserve"> </w:t>
      </w:r>
      <w:hyperlink r:id="rId6" w:history="1">
        <w:r w:rsidRPr="00421105">
          <w:rPr>
            <w:rStyle w:val="Hyperlink"/>
            <w:rFonts w:asciiTheme="minorHAnsi" w:hAnsiTheme="minorHAnsi"/>
            <w:color w:val="auto"/>
            <w:sz w:val="20"/>
          </w:rPr>
          <w:t>http://ctb.ku.edu/en/default.aspx</w:t>
        </w:r>
      </w:hyperlink>
      <w:r w:rsidRPr="00421105">
        <w:rPr>
          <w:rFonts w:asciiTheme="minorHAnsi" w:hAnsiTheme="minorHAnsi" w:cs="Arial"/>
          <w:sz w:val="20"/>
          <w:szCs w:val="20"/>
          <w:lang w:bidi="en-US"/>
        </w:rPr>
        <w:t>.</w:t>
      </w:r>
    </w:p>
  </w:footnote>
  <w:footnote w:id="24">
    <w:p w:rsidR="005111A3" w:rsidRDefault="005111A3" w:rsidP="00B035FC">
      <w:pPr>
        <w:pStyle w:val="FootnoteText"/>
      </w:pPr>
      <w:r w:rsidRPr="002A1A11">
        <w:rPr>
          <w:rStyle w:val="FootnoteReference"/>
          <w:rFonts w:ascii="Calibri" w:hAnsi="Calibri"/>
        </w:rPr>
        <w:footnoteRef/>
      </w:r>
      <w:r w:rsidRPr="002A1A11">
        <w:rPr>
          <w:rFonts w:ascii="Calibri" w:hAnsi="Calibri"/>
        </w:rPr>
        <w:t xml:space="preserve"> </w:t>
      </w:r>
      <w:proofErr w:type="spellStart"/>
      <w:proofErr w:type="gramStart"/>
      <w:r w:rsidRPr="000B10E9">
        <w:rPr>
          <w:rFonts w:ascii="Calibri" w:hAnsi="Calibri" w:cs="Arial"/>
          <w:lang w:bidi="en-US"/>
        </w:rPr>
        <w:t>Lowther</w:t>
      </w:r>
      <w:proofErr w:type="spellEnd"/>
      <w:r w:rsidRPr="000B10E9">
        <w:rPr>
          <w:rFonts w:ascii="Calibri" w:hAnsi="Calibri" w:cs="Arial"/>
          <w:lang w:bidi="en-US"/>
        </w:rPr>
        <w:t xml:space="preserve">, </w:t>
      </w:r>
      <w:r w:rsidRPr="00334451">
        <w:rPr>
          <w:rFonts w:ascii="Calibri" w:hAnsi="Calibri" w:cs="Arial"/>
        </w:rPr>
        <w:t xml:space="preserve">Mike and Johanna D. </w:t>
      </w:r>
      <w:r w:rsidRPr="000B10E9">
        <w:rPr>
          <w:rFonts w:ascii="Calibri" w:hAnsi="Calibri" w:cs="Arial"/>
          <w:lang w:bidi="en-US"/>
        </w:rPr>
        <w:t xml:space="preserve">M. &amp; </w:t>
      </w:r>
      <w:proofErr w:type="spellStart"/>
      <w:r w:rsidRPr="000B10E9">
        <w:rPr>
          <w:rFonts w:ascii="Calibri" w:hAnsi="Calibri" w:cs="Arial"/>
          <w:lang w:bidi="en-US"/>
        </w:rPr>
        <w:t>Birckmayer</w:t>
      </w:r>
      <w:proofErr w:type="spellEnd"/>
      <w:r>
        <w:rPr>
          <w:rFonts w:ascii="Calibri" w:hAnsi="Calibri" w:cs="Arial"/>
        </w:rPr>
        <w:t>.</w:t>
      </w:r>
      <w:proofErr w:type="gramEnd"/>
      <w:r>
        <w:rPr>
          <w:rFonts w:ascii="Calibri" w:hAnsi="Calibri" w:cs="Arial"/>
        </w:rPr>
        <w:t xml:space="preserve"> </w:t>
      </w:r>
      <w:proofErr w:type="gramStart"/>
      <w:r>
        <w:rPr>
          <w:rFonts w:ascii="Calibri" w:hAnsi="Calibri" w:cs="Arial"/>
        </w:rPr>
        <w:t>"</w:t>
      </w:r>
      <w:r w:rsidRPr="000B10E9">
        <w:rPr>
          <w:rFonts w:ascii="Calibri" w:hAnsi="Calibri" w:cs="Arial"/>
          <w:lang w:bidi="en-US"/>
        </w:rPr>
        <w:t>, J.D. (2006).</w:t>
      </w:r>
      <w:proofErr w:type="gramEnd"/>
      <w:r w:rsidRPr="000B10E9">
        <w:rPr>
          <w:rFonts w:ascii="Calibri" w:hAnsi="Calibri" w:cs="Arial"/>
          <w:lang w:bidi="en-US"/>
        </w:rPr>
        <w:t xml:space="preserve"> </w:t>
      </w:r>
      <w:r w:rsidRPr="000B10E9">
        <w:rPr>
          <w:rFonts w:ascii="Calibri" w:hAnsi="Calibri"/>
          <w:i/>
        </w:rPr>
        <w:t>Outcomes-Based Prevention</w:t>
      </w:r>
      <w:r>
        <w:rPr>
          <w:rFonts w:ascii="Calibri" w:hAnsi="Calibri" w:cs="Arial"/>
        </w:rPr>
        <w:t>.</w:t>
      </w:r>
      <w:proofErr w:type="gramStart"/>
      <w:r>
        <w:rPr>
          <w:rFonts w:ascii="Calibri" w:hAnsi="Calibri" w:cs="Arial"/>
        </w:rPr>
        <w:t>"</w:t>
      </w:r>
      <w:r w:rsidRPr="000B10E9">
        <w:rPr>
          <w:rFonts w:ascii="Calibri" w:hAnsi="Calibri" w:cs="Arial"/>
          <w:i/>
          <w:lang w:bidi="en-US"/>
        </w:rPr>
        <w:t>.</w:t>
      </w:r>
      <w:proofErr w:type="gramEnd"/>
      <w:r w:rsidRPr="000B10E9">
        <w:rPr>
          <w:rFonts w:ascii="Calibri" w:hAnsi="Calibri" w:cs="Arial"/>
          <w:lang w:bidi="en-US"/>
        </w:rPr>
        <w:t xml:space="preserve"> </w:t>
      </w:r>
      <w:proofErr w:type="gramStart"/>
      <w:r w:rsidRPr="000B10E9">
        <w:rPr>
          <w:rFonts w:ascii="Calibri" w:hAnsi="Calibri" w:cs="Arial"/>
          <w:lang w:bidi="en-US"/>
        </w:rPr>
        <w:t>Multi-State Technical Assistance Workshop.</w:t>
      </w:r>
      <w:proofErr w:type="gramEnd"/>
      <w:r w:rsidRPr="000B10E9">
        <w:rPr>
          <w:rFonts w:ascii="Calibri" w:hAnsi="Calibri" w:cs="Arial"/>
          <w:lang w:bidi="en-US"/>
        </w:rPr>
        <w:t xml:space="preserve"> Washington, DC.</w:t>
      </w:r>
      <w:r w:rsidRPr="00334451">
        <w:rPr>
          <w:rFonts w:ascii="Calibri" w:hAnsi="Calibri" w:cs="Arial"/>
        </w:rPr>
        <w:t xml:space="preserve"> March 16, 2006.</w:t>
      </w:r>
    </w:p>
  </w:footnote>
  <w:footnote w:id="25">
    <w:p w:rsidR="005111A3" w:rsidRDefault="005111A3" w:rsidP="00B035FC">
      <w:pPr>
        <w:pStyle w:val="FootnoteText"/>
      </w:pPr>
      <w:r w:rsidRPr="00334451">
        <w:rPr>
          <w:rStyle w:val="FootnoteReference"/>
          <w:rFonts w:ascii="Calibri" w:hAnsi="Calibri" w:cs="Arial"/>
        </w:rPr>
        <w:footnoteRef/>
      </w:r>
      <w:r w:rsidRPr="00334451">
        <w:rPr>
          <w:rStyle w:val="FootnoteReference"/>
          <w:rFonts w:ascii="Calibri" w:hAnsi="Calibri" w:cs="Arial"/>
        </w:rPr>
        <w:footnoteRef/>
      </w:r>
      <w:r w:rsidRPr="00334451">
        <w:rPr>
          <w:rFonts w:ascii="Calibri" w:hAnsi="Calibri" w:cs="Arial"/>
        </w:rPr>
        <w:t xml:space="preserve"> </w:t>
      </w:r>
      <w:r w:rsidRPr="000B10E9">
        <w:rPr>
          <w:rFonts w:ascii="Calibri" w:hAnsi="Calibri" w:cs="Arial"/>
          <w:lang w:bidi="en-US"/>
        </w:rPr>
        <w:t>US Department of Health and Human Services, SAMHSA, Center for Substance Abuse Prevention</w:t>
      </w:r>
      <w:r w:rsidRPr="00334451">
        <w:rPr>
          <w:rFonts w:ascii="Calibri" w:hAnsi="Calibri" w:cs="Arial"/>
        </w:rPr>
        <w:t xml:space="preserve">, </w:t>
      </w:r>
      <w:proofErr w:type="gramStart"/>
      <w:r w:rsidRPr="00334451">
        <w:rPr>
          <w:rFonts w:ascii="Calibri" w:hAnsi="Calibri" w:cs="Arial"/>
        </w:rPr>
        <w:t>"</w:t>
      </w:r>
      <w:r w:rsidRPr="000B10E9">
        <w:rPr>
          <w:rFonts w:ascii="Calibri" w:hAnsi="Calibri" w:cs="Arial"/>
          <w:lang w:bidi="en-US"/>
        </w:rPr>
        <w:t>.</w:t>
      </w:r>
      <w:proofErr w:type="gramEnd"/>
      <w:r w:rsidRPr="000B10E9">
        <w:rPr>
          <w:rFonts w:ascii="Calibri" w:hAnsi="Calibri" w:cs="Arial"/>
          <w:lang w:bidi="en-US"/>
        </w:rPr>
        <w:t xml:space="preserve"> (2005). </w:t>
      </w:r>
      <w:r w:rsidRPr="000B10E9">
        <w:rPr>
          <w:rFonts w:ascii="Calibri" w:hAnsi="Calibri"/>
          <w:i/>
        </w:rPr>
        <w:t>SPF SIG Overview and Expectations</w:t>
      </w:r>
      <w:r w:rsidRPr="00334451">
        <w:rPr>
          <w:rFonts w:ascii="Calibri" w:hAnsi="Calibri" w:cs="Arial"/>
        </w:rPr>
        <w:t>.</w:t>
      </w:r>
      <w:proofErr w:type="gramStart"/>
      <w:r w:rsidRPr="00334451">
        <w:rPr>
          <w:rFonts w:ascii="Calibri" w:hAnsi="Calibri" w:cs="Arial"/>
        </w:rPr>
        <w:t>"</w:t>
      </w:r>
      <w:r w:rsidRPr="000B10E9">
        <w:rPr>
          <w:rFonts w:ascii="Calibri" w:hAnsi="Calibri" w:cs="Arial"/>
          <w:i/>
          <w:lang w:bidi="en-US"/>
        </w:rPr>
        <w:t>.</w:t>
      </w:r>
      <w:proofErr w:type="gramEnd"/>
      <w:r w:rsidRPr="000B10E9">
        <w:rPr>
          <w:rFonts w:ascii="Calibri" w:hAnsi="Calibri" w:cs="Arial"/>
          <w:lang w:bidi="en-US"/>
        </w:rPr>
        <w:t xml:space="preserve"> </w:t>
      </w:r>
      <w:proofErr w:type="gramStart"/>
      <w:r w:rsidRPr="000B10E9">
        <w:rPr>
          <w:rFonts w:ascii="Calibri" w:hAnsi="Calibri" w:cs="Arial"/>
          <w:lang w:bidi="en-US"/>
        </w:rPr>
        <w:t>Presented at New Grantee Workshop, Gaithersburg, MD.</w:t>
      </w:r>
      <w:proofErr w:type="gramEnd"/>
    </w:p>
  </w:footnote>
  <w:footnote w:id="26">
    <w:p w:rsidR="005111A3" w:rsidRPr="00334451" w:rsidRDefault="005111A3" w:rsidP="00334451">
      <w:pPr>
        <w:rPr>
          <w:rFonts w:ascii="Calibri" w:hAnsi="Calibri"/>
          <w:sz w:val="20"/>
          <w:szCs w:val="20"/>
        </w:rPr>
      </w:pPr>
      <w:r w:rsidRPr="00334451">
        <w:rPr>
          <w:rStyle w:val="FootnoteReference"/>
          <w:rFonts w:ascii="Calibri" w:hAnsi="Calibri"/>
        </w:rPr>
        <w:footnoteRef/>
      </w:r>
      <w:r w:rsidRPr="00334451">
        <w:rPr>
          <w:rFonts w:ascii="Calibri" w:hAnsi="Calibri"/>
        </w:rPr>
        <w:t xml:space="preserve"> </w:t>
      </w:r>
      <w:proofErr w:type="gramStart"/>
      <w:r w:rsidRPr="00334451">
        <w:rPr>
          <w:rFonts w:ascii="Calibri" w:hAnsi="Calibri"/>
          <w:sz w:val="20"/>
          <w:szCs w:val="20"/>
        </w:rPr>
        <w:t xml:space="preserve">Community Anti-Drug Coalitions </w:t>
      </w:r>
      <w:r w:rsidRPr="00334451">
        <w:rPr>
          <w:rStyle w:val="FootnoteReference"/>
          <w:rFonts w:ascii="Calibri" w:hAnsi="Calibri"/>
        </w:rPr>
        <w:footnoteRef/>
      </w:r>
      <w:r w:rsidRPr="00334451">
        <w:rPr>
          <w:rFonts w:ascii="Calibri" w:hAnsi="Calibri"/>
        </w:rPr>
        <w:t xml:space="preserve"> </w:t>
      </w:r>
      <w:r w:rsidRPr="000B10E9">
        <w:rPr>
          <w:rFonts w:ascii="Calibri" w:hAnsi="Calibri"/>
          <w:sz w:val="20"/>
          <w:szCs w:val="20"/>
          <w:lang w:bidi="en-US"/>
        </w:rPr>
        <w:t xml:space="preserve">US Department of </w:t>
      </w:r>
      <w:r w:rsidRPr="00334451">
        <w:rPr>
          <w:rFonts w:ascii="Calibri" w:hAnsi="Calibri"/>
          <w:sz w:val="20"/>
          <w:szCs w:val="20"/>
        </w:rPr>
        <w:t>America</w:t>
      </w:r>
      <w:r>
        <w:rPr>
          <w:rFonts w:ascii="Calibri" w:hAnsi="Calibri"/>
          <w:sz w:val="20"/>
          <w:szCs w:val="20"/>
        </w:rPr>
        <w:t xml:space="preserve"> (CADCA).</w:t>
      </w:r>
      <w:r w:rsidRPr="000B10E9">
        <w:rPr>
          <w:rFonts w:ascii="Calibri" w:hAnsi="Calibri"/>
          <w:sz w:val="20"/>
          <w:szCs w:val="20"/>
          <w:lang w:bidi="en-US"/>
        </w:rPr>
        <w:t>Health and Human Services.</w:t>
      </w:r>
      <w:proofErr w:type="gramEnd"/>
      <w:r w:rsidRPr="000B10E9">
        <w:rPr>
          <w:rFonts w:ascii="Calibri" w:hAnsi="Calibri"/>
          <w:sz w:val="20"/>
          <w:szCs w:val="20"/>
          <w:lang w:bidi="en-US"/>
        </w:rPr>
        <w:t xml:space="preserve"> SAMHSA, Center for Substance Abuse Prevention. (2008). </w:t>
      </w:r>
      <w:r w:rsidRPr="000B10E9">
        <w:rPr>
          <w:rFonts w:ascii="Calibri" w:hAnsi="Calibri"/>
          <w:i/>
          <w:sz w:val="20"/>
          <w:szCs w:val="20"/>
          <w:lang w:bidi="en-US"/>
        </w:rPr>
        <w:t xml:space="preserve">Evaluation Primer: Setting the Context for a Community Anti-Drug Coalition Evaluation. </w:t>
      </w:r>
      <w:proofErr w:type="gramStart"/>
      <w:r w:rsidRPr="000B10E9">
        <w:rPr>
          <w:rFonts w:ascii="Calibri" w:hAnsi="Calibri"/>
          <w:sz w:val="20"/>
          <w:szCs w:val="20"/>
          <w:lang w:bidi="en-US"/>
        </w:rPr>
        <w:t>Community Anti-Drug Coalitions (CADCA).</w:t>
      </w:r>
      <w:proofErr w:type="gramEnd"/>
    </w:p>
    <w:p w:rsidR="005111A3" w:rsidRDefault="005111A3" w:rsidP="00334451"/>
  </w:footnote>
  <w:footnote w:id="27">
    <w:p w:rsidR="005111A3" w:rsidRDefault="005111A3" w:rsidP="00B035FC">
      <w:pPr>
        <w:pStyle w:val="FootnoteText"/>
      </w:pPr>
      <w:r w:rsidRPr="0030498D">
        <w:rPr>
          <w:rStyle w:val="FootnoteReference"/>
          <w:rFonts w:ascii="Calibri" w:hAnsi="Calibri"/>
        </w:rPr>
        <w:footnoteRef/>
      </w:r>
      <w:r w:rsidRPr="0030498D">
        <w:rPr>
          <w:rStyle w:val="FootnoteReference"/>
          <w:rFonts w:ascii="Calibri" w:hAnsi="Calibri"/>
        </w:rPr>
        <w:footnoteRef/>
      </w:r>
      <w:r w:rsidRPr="0030498D">
        <w:rPr>
          <w:rFonts w:ascii="Calibri" w:hAnsi="Calibri"/>
        </w:rPr>
        <w:t xml:space="preserve"> </w:t>
      </w:r>
      <w:r w:rsidRPr="000B10E9">
        <w:rPr>
          <w:rFonts w:ascii="Calibri" w:hAnsi="Calibri" w:cs="Arial"/>
          <w:lang w:bidi="en-US"/>
        </w:rPr>
        <w:t>US Department of Health and Human Services, SAMHSA, Center for Substance Abuse Prevention</w:t>
      </w:r>
      <w:r w:rsidRPr="00334451">
        <w:rPr>
          <w:rFonts w:ascii="Calibri" w:hAnsi="Calibri" w:cs="Arial"/>
        </w:rPr>
        <w:t xml:space="preserve">, </w:t>
      </w:r>
      <w:proofErr w:type="gramStart"/>
      <w:r w:rsidRPr="00334451">
        <w:rPr>
          <w:rFonts w:ascii="Calibri" w:hAnsi="Calibri" w:cs="Arial"/>
        </w:rPr>
        <w:t>"</w:t>
      </w:r>
      <w:r w:rsidRPr="000B10E9">
        <w:rPr>
          <w:rFonts w:ascii="Calibri" w:hAnsi="Calibri" w:cs="Arial"/>
          <w:lang w:bidi="en-US"/>
        </w:rPr>
        <w:t>.</w:t>
      </w:r>
      <w:proofErr w:type="gramEnd"/>
      <w:r w:rsidRPr="000B10E9">
        <w:rPr>
          <w:rFonts w:ascii="Calibri" w:hAnsi="Calibri" w:cs="Arial"/>
          <w:lang w:bidi="en-US"/>
        </w:rPr>
        <w:t xml:space="preserve"> (2005). </w:t>
      </w:r>
      <w:r w:rsidRPr="000B10E9">
        <w:rPr>
          <w:rFonts w:ascii="Calibri" w:hAnsi="Calibri"/>
          <w:i/>
        </w:rPr>
        <w:t>SPF SIG Overview and Expectations</w:t>
      </w:r>
      <w:r w:rsidRPr="00334451">
        <w:rPr>
          <w:rFonts w:ascii="Calibri" w:hAnsi="Calibri" w:cs="Arial"/>
        </w:rPr>
        <w:t>.</w:t>
      </w:r>
      <w:proofErr w:type="gramStart"/>
      <w:r w:rsidRPr="00334451">
        <w:rPr>
          <w:rFonts w:ascii="Calibri" w:hAnsi="Calibri" w:cs="Arial"/>
        </w:rPr>
        <w:t>"</w:t>
      </w:r>
      <w:r w:rsidRPr="000B10E9">
        <w:rPr>
          <w:rFonts w:ascii="Calibri" w:hAnsi="Calibri" w:cs="Arial"/>
          <w:i/>
          <w:lang w:bidi="en-US"/>
        </w:rPr>
        <w:t>.</w:t>
      </w:r>
      <w:proofErr w:type="gramEnd"/>
      <w:r w:rsidRPr="000B10E9">
        <w:rPr>
          <w:rFonts w:ascii="Calibri" w:hAnsi="Calibri" w:cs="Arial"/>
          <w:lang w:bidi="en-US"/>
        </w:rPr>
        <w:t xml:space="preserve"> </w:t>
      </w:r>
      <w:proofErr w:type="gramStart"/>
      <w:r w:rsidRPr="000B10E9">
        <w:rPr>
          <w:rFonts w:ascii="Calibri" w:hAnsi="Calibri" w:cs="Arial"/>
          <w:lang w:bidi="en-US"/>
        </w:rPr>
        <w:t>Presented at New Grantee Workshop, Gaithersburg, MD.</w:t>
      </w:r>
      <w:proofErr w:type="gramEnd"/>
    </w:p>
  </w:footnote>
  <w:footnote w:id="28">
    <w:p w:rsidR="005111A3" w:rsidRDefault="005111A3" w:rsidP="00B035FC">
      <w:pPr>
        <w:pStyle w:val="FootnoteText"/>
      </w:pPr>
      <w:r w:rsidRPr="00334451">
        <w:rPr>
          <w:rStyle w:val="FootnoteReference"/>
          <w:rFonts w:ascii="Calibri" w:hAnsi="Calibri"/>
        </w:rPr>
        <w:footnoteRef/>
      </w:r>
      <w:r w:rsidRPr="00334451">
        <w:rPr>
          <w:rFonts w:ascii="Calibri" w:hAnsi="Calibri"/>
        </w:rPr>
        <w:t xml:space="preserve"> </w:t>
      </w:r>
      <w:proofErr w:type="gramStart"/>
      <w:r>
        <w:rPr>
          <w:rFonts w:ascii="Calibri" w:hAnsi="Calibri"/>
        </w:rPr>
        <w:t>CADCA, 2008.</w:t>
      </w:r>
      <w:proofErr w:type="gramEnd"/>
      <w:r w:rsidRPr="00334451">
        <w:rPr>
          <w:rStyle w:val="FootnoteReference"/>
          <w:rFonts w:ascii="Calibri" w:hAnsi="Calibri"/>
        </w:rPr>
        <w:footnoteRef/>
      </w:r>
      <w:r w:rsidRPr="00334451">
        <w:rPr>
          <w:rFonts w:ascii="Calibri" w:hAnsi="Calibri"/>
        </w:rPr>
        <w:t xml:space="preserve"> </w:t>
      </w:r>
      <w:proofErr w:type="gramStart"/>
      <w:r w:rsidRPr="000B10E9">
        <w:rPr>
          <w:rFonts w:ascii="Calibri" w:hAnsi="Calibri"/>
          <w:lang w:bidi="en-US"/>
        </w:rPr>
        <w:t>US Department of Health and Human Services.</w:t>
      </w:r>
      <w:proofErr w:type="gramEnd"/>
      <w:r w:rsidRPr="000B10E9">
        <w:rPr>
          <w:rFonts w:ascii="Calibri" w:hAnsi="Calibri"/>
          <w:lang w:bidi="en-US"/>
        </w:rPr>
        <w:t xml:space="preserve"> SAMHSA, Center for Substance Abuse Prevention. (2008). </w:t>
      </w:r>
      <w:r w:rsidRPr="000B10E9">
        <w:rPr>
          <w:rFonts w:ascii="Calibri" w:hAnsi="Calibri"/>
          <w:i/>
          <w:lang w:bidi="en-US"/>
        </w:rPr>
        <w:t xml:space="preserve">Evaluation Primer: Setting the Context for a Community Anti-Drug Coalition Evaluation. </w:t>
      </w:r>
      <w:proofErr w:type="gramStart"/>
      <w:r w:rsidRPr="000B10E9">
        <w:rPr>
          <w:rFonts w:ascii="Calibri" w:hAnsi="Calibri"/>
          <w:lang w:bidi="en-US"/>
        </w:rPr>
        <w:t>Communi</w:t>
      </w:r>
      <w:r>
        <w:rPr>
          <w:rFonts w:ascii="Calibri" w:hAnsi="Calibri"/>
          <w:lang w:bidi="en-US"/>
        </w:rPr>
        <w:t>ty Anti-Drug Coalitions (CADCA)</w:t>
      </w:r>
      <w:r>
        <w:rPr>
          <w:rFonts w:ascii="Calibri" w:hAnsi="Calibri"/>
        </w:rPr>
        <w:t>.</w:t>
      </w:r>
      <w:proofErr w:type="gramEnd"/>
    </w:p>
  </w:footnote>
  <w:footnote w:id="29">
    <w:p w:rsidR="005111A3" w:rsidRDefault="005111A3" w:rsidP="00B035FC">
      <w:pPr>
        <w:pStyle w:val="FootnoteText"/>
      </w:pPr>
      <w:r w:rsidRPr="00334451">
        <w:rPr>
          <w:rStyle w:val="FootnoteReference"/>
          <w:rFonts w:ascii="Calibri" w:hAnsi="Calibri"/>
        </w:rPr>
        <w:footnoteRef/>
      </w:r>
      <w:r w:rsidRPr="00334451">
        <w:rPr>
          <w:rFonts w:ascii="Calibri" w:hAnsi="Calibri"/>
        </w:rPr>
        <w:t xml:space="preserve"> </w:t>
      </w:r>
      <w:r w:rsidRPr="000116E2">
        <w:rPr>
          <w:rFonts w:ascii="Calibri" w:hAnsi="Calibri"/>
          <w:i/>
        </w:rPr>
        <w:t>Ibid.</w:t>
      </w:r>
    </w:p>
  </w:footnote>
  <w:footnote w:id="30">
    <w:p w:rsidR="005111A3" w:rsidRPr="00615D6A" w:rsidRDefault="005111A3" w:rsidP="007C47AD">
      <w:pPr>
        <w:pStyle w:val="FootnoteText"/>
        <w:rPr>
          <w:rFonts w:asciiTheme="minorHAnsi" w:hAnsiTheme="minorHAnsi"/>
          <w:sz w:val="16"/>
          <w:szCs w:val="16"/>
        </w:rPr>
      </w:pPr>
      <w:r w:rsidRPr="00615D6A">
        <w:rPr>
          <w:rStyle w:val="FootnoteReference"/>
          <w:rFonts w:asciiTheme="minorHAnsi" w:hAnsiTheme="minorHAnsi"/>
          <w:sz w:val="16"/>
          <w:szCs w:val="16"/>
        </w:rPr>
        <w:footnoteRef/>
      </w:r>
      <w:r w:rsidRPr="00615D6A">
        <w:rPr>
          <w:rFonts w:asciiTheme="minorHAnsi" w:hAnsiTheme="minorHAnsi"/>
          <w:sz w:val="16"/>
          <w:szCs w:val="16"/>
        </w:rPr>
        <w:t xml:space="preserve"> </w:t>
      </w:r>
      <w:proofErr w:type="gramStart"/>
      <w:r w:rsidRPr="00615D6A">
        <w:rPr>
          <w:rFonts w:asciiTheme="minorHAnsi" w:hAnsiTheme="minorHAnsi" w:cs="Arial"/>
          <w:sz w:val="16"/>
          <w:szCs w:val="16"/>
        </w:rPr>
        <w:t>US Department of Health and Human Services, SAMHSA, Center for Substance Abuse Prevention.</w:t>
      </w:r>
      <w:proofErr w:type="gramEnd"/>
      <w:r w:rsidRPr="00615D6A">
        <w:rPr>
          <w:rFonts w:asciiTheme="minorHAnsi" w:hAnsiTheme="minorHAnsi" w:cs="Arial"/>
          <w:sz w:val="16"/>
          <w:szCs w:val="16"/>
        </w:rPr>
        <w:t xml:space="preserve"> (2006).</w:t>
      </w:r>
      <w:r w:rsidRPr="00615D6A">
        <w:rPr>
          <w:rFonts w:asciiTheme="minorHAnsi" w:hAnsiTheme="minorHAnsi" w:cs="Arial"/>
          <w:i/>
          <w:sz w:val="16"/>
          <w:szCs w:val="16"/>
        </w:rPr>
        <w:t xml:space="preserve"> </w:t>
      </w:r>
      <w:proofErr w:type="gramStart"/>
      <w:r w:rsidRPr="00615D6A">
        <w:rPr>
          <w:rFonts w:asciiTheme="minorHAnsi" w:hAnsiTheme="minorHAnsi" w:cs="Arial"/>
          <w:i/>
          <w:sz w:val="16"/>
          <w:szCs w:val="16"/>
        </w:rPr>
        <w:t>A</w:t>
      </w:r>
      <w:proofErr w:type="gramEnd"/>
      <w:r w:rsidRPr="00615D6A">
        <w:rPr>
          <w:rFonts w:asciiTheme="minorHAnsi" w:hAnsiTheme="minorHAnsi" w:cs="Arial"/>
          <w:i/>
          <w:sz w:val="16"/>
          <w:szCs w:val="16"/>
        </w:rPr>
        <w:t xml:space="preserve"> General Causal Model to Guide Alcohol, Tobacco and Illicit Drug Prevention: Assessing the Research Evidence. </w:t>
      </w:r>
      <w:proofErr w:type="gramStart"/>
      <w:r w:rsidRPr="00615D6A">
        <w:rPr>
          <w:rFonts w:asciiTheme="minorHAnsi" w:hAnsiTheme="minorHAnsi" w:cs="Arial"/>
          <w:sz w:val="16"/>
          <w:szCs w:val="16"/>
        </w:rPr>
        <w:t>SPF SIG Epidemiological Workgroup Workshop.</w:t>
      </w:r>
      <w:proofErr w:type="gramEnd"/>
      <w:r w:rsidRPr="00615D6A">
        <w:rPr>
          <w:rFonts w:asciiTheme="minorHAnsi" w:hAnsiTheme="minorHAnsi" w:cs="Arial"/>
          <w:sz w:val="16"/>
          <w:szCs w:val="16"/>
        </w:rPr>
        <w:t xml:space="preserve"> Washington, DC.</w:t>
      </w:r>
    </w:p>
  </w:footnote>
  <w:footnote w:id="31">
    <w:p w:rsidR="005111A3" w:rsidRPr="00615D6A" w:rsidRDefault="005111A3" w:rsidP="00615D6A">
      <w:pPr>
        <w:pStyle w:val="FootnoteText"/>
        <w:tabs>
          <w:tab w:val="left" w:pos="3282"/>
        </w:tabs>
        <w:rPr>
          <w:rFonts w:asciiTheme="minorHAnsi" w:hAnsiTheme="minorHAnsi"/>
          <w:sz w:val="16"/>
          <w:szCs w:val="16"/>
        </w:rPr>
      </w:pPr>
      <w:r w:rsidRPr="00615D6A">
        <w:rPr>
          <w:rStyle w:val="FootnoteReference"/>
          <w:rFonts w:asciiTheme="minorHAnsi" w:hAnsiTheme="minorHAnsi"/>
          <w:sz w:val="16"/>
          <w:szCs w:val="16"/>
        </w:rPr>
        <w:footnoteRef/>
      </w:r>
      <w:r w:rsidRPr="00615D6A">
        <w:rPr>
          <w:rFonts w:asciiTheme="minorHAnsi" w:hAnsiTheme="minorHAnsi"/>
          <w:sz w:val="16"/>
          <w:szCs w:val="16"/>
        </w:rPr>
        <w:t xml:space="preserve"> </w:t>
      </w:r>
      <w:proofErr w:type="gramStart"/>
      <w:r w:rsidRPr="00615D6A">
        <w:rPr>
          <w:rFonts w:asciiTheme="minorHAnsi" w:hAnsiTheme="minorHAnsi" w:cs="Arial"/>
          <w:i/>
          <w:sz w:val="16"/>
          <w:szCs w:val="16"/>
        </w:rPr>
        <w:t>Ibid.</w:t>
      </w:r>
      <w:proofErr w:type="gramEnd"/>
      <w:r w:rsidR="00615D6A" w:rsidRPr="00615D6A">
        <w:rPr>
          <w:rFonts w:asciiTheme="minorHAnsi" w:hAnsiTheme="minorHAnsi" w:cs="Arial"/>
          <w:i/>
          <w:sz w:val="16"/>
          <w:szCs w:val="16"/>
        </w:rPr>
        <w:tab/>
      </w:r>
    </w:p>
  </w:footnote>
  <w:footnote w:id="32">
    <w:p w:rsidR="005111A3" w:rsidRPr="00615D6A" w:rsidRDefault="005111A3" w:rsidP="007C47AD">
      <w:pPr>
        <w:pStyle w:val="FootnoteText"/>
        <w:rPr>
          <w:sz w:val="16"/>
          <w:szCs w:val="16"/>
        </w:rPr>
      </w:pPr>
      <w:r w:rsidRPr="00615D6A">
        <w:rPr>
          <w:rStyle w:val="FootnoteReference"/>
          <w:rFonts w:asciiTheme="minorHAnsi" w:hAnsiTheme="minorHAnsi"/>
          <w:sz w:val="16"/>
          <w:szCs w:val="16"/>
        </w:rPr>
        <w:footnoteRef/>
      </w:r>
      <w:r w:rsidRPr="00615D6A">
        <w:rPr>
          <w:rFonts w:asciiTheme="minorHAnsi" w:hAnsiTheme="minorHAnsi"/>
          <w:sz w:val="16"/>
          <w:szCs w:val="16"/>
        </w:rPr>
        <w:t xml:space="preserve"> </w:t>
      </w:r>
      <w:proofErr w:type="gramStart"/>
      <w:r w:rsidRPr="00615D6A">
        <w:rPr>
          <w:rFonts w:asciiTheme="minorHAnsi" w:hAnsiTheme="minorHAnsi" w:cs="Arial"/>
          <w:sz w:val="16"/>
          <w:szCs w:val="16"/>
        </w:rPr>
        <w:t>US Department of Health and Human Services, SAMHSA, Center for Substance Abuse Prevention.</w:t>
      </w:r>
      <w:proofErr w:type="gramEnd"/>
      <w:r w:rsidRPr="00615D6A">
        <w:rPr>
          <w:rFonts w:asciiTheme="minorHAnsi" w:hAnsiTheme="minorHAnsi" w:cs="Arial"/>
          <w:sz w:val="16"/>
          <w:szCs w:val="16"/>
        </w:rPr>
        <w:t xml:space="preserve"> (2006).</w:t>
      </w:r>
      <w:r w:rsidRPr="00615D6A">
        <w:rPr>
          <w:rFonts w:asciiTheme="minorHAnsi" w:hAnsiTheme="minorHAnsi" w:cs="Arial"/>
          <w:i/>
          <w:sz w:val="16"/>
          <w:szCs w:val="16"/>
        </w:rPr>
        <w:t xml:space="preserve"> </w:t>
      </w:r>
      <w:proofErr w:type="gramStart"/>
      <w:r w:rsidRPr="00615D6A">
        <w:rPr>
          <w:rFonts w:asciiTheme="minorHAnsi" w:hAnsiTheme="minorHAnsi" w:cs="Arial"/>
          <w:i/>
          <w:sz w:val="16"/>
          <w:szCs w:val="16"/>
        </w:rPr>
        <w:t>A</w:t>
      </w:r>
      <w:proofErr w:type="gramEnd"/>
      <w:r w:rsidRPr="00615D6A">
        <w:rPr>
          <w:rFonts w:asciiTheme="minorHAnsi" w:hAnsiTheme="minorHAnsi" w:cs="Arial"/>
          <w:i/>
          <w:sz w:val="16"/>
          <w:szCs w:val="16"/>
        </w:rPr>
        <w:t xml:space="preserve"> General Causal Model to Guide Alcohol, Tobacco and Illicit Drug Prevention: Assessing the Research Evidence. </w:t>
      </w:r>
      <w:proofErr w:type="gramStart"/>
      <w:r w:rsidRPr="00615D6A">
        <w:rPr>
          <w:rFonts w:asciiTheme="minorHAnsi" w:hAnsiTheme="minorHAnsi" w:cs="Arial"/>
          <w:sz w:val="16"/>
          <w:szCs w:val="16"/>
        </w:rPr>
        <w:t>SPF SIG Epidemiological Workgroup Workshop.</w:t>
      </w:r>
      <w:proofErr w:type="gramEnd"/>
      <w:r w:rsidRPr="00615D6A">
        <w:rPr>
          <w:rFonts w:asciiTheme="minorHAnsi" w:hAnsiTheme="minorHAnsi" w:cs="Arial"/>
          <w:sz w:val="16"/>
          <w:szCs w:val="16"/>
        </w:rPr>
        <w:t xml:space="preserve"> Washington, DC.</w:t>
      </w:r>
    </w:p>
  </w:footnote>
  <w:footnote w:id="33">
    <w:p w:rsidR="005111A3" w:rsidRDefault="005111A3" w:rsidP="00940886">
      <w:pPr>
        <w:pStyle w:val="FootnoteText"/>
        <w:rPr>
          <w:rFonts w:ascii="Verdana" w:hAnsi="Verdana"/>
          <w:sz w:val="16"/>
        </w:rPr>
      </w:pPr>
      <w:r>
        <w:rPr>
          <w:rStyle w:val="FootnoteReference"/>
          <w:rFonts w:ascii="Verdana" w:hAnsi="Verdana"/>
          <w:sz w:val="16"/>
        </w:rPr>
        <w:footnoteRef/>
      </w:r>
      <w:r>
        <w:rPr>
          <w:rFonts w:ascii="Verdana" w:hAnsi="Verdana"/>
          <w:sz w:val="16"/>
        </w:rPr>
        <w:t xml:space="preserve"> The long-term outcomes are affected not by any single strategy but by ALL of the strategies and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Default="00511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03" w:rsidRDefault="00437B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Default="005111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Default="005111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Pr="00782408" w:rsidRDefault="005111A3" w:rsidP="007824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Pr="00782408" w:rsidRDefault="005111A3" w:rsidP="007824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Pr="00782408" w:rsidRDefault="005111A3" w:rsidP="007824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3" w:rsidRPr="00613A16" w:rsidRDefault="005111A3" w:rsidP="00613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D4A"/>
    <w:multiLevelType w:val="hybridMultilevel"/>
    <w:tmpl w:val="BF022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84C92"/>
    <w:multiLevelType w:val="hybridMultilevel"/>
    <w:tmpl w:val="7C7887D6"/>
    <w:lvl w:ilvl="0" w:tplc="AC28F64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37E1"/>
    <w:multiLevelType w:val="hybridMultilevel"/>
    <w:tmpl w:val="2312CB12"/>
    <w:lvl w:ilvl="0" w:tplc="FE801BD4">
      <w:start w:val="1"/>
      <w:numFmt w:val="bullet"/>
      <w:lvlText w:val=""/>
      <w:lvlJc w:val="left"/>
      <w:pPr>
        <w:ind w:left="994" w:hanging="360"/>
      </w:pPr>
      <w:rPr>
        <w:rFonts w:ascii="Symbol" w:hAnsi="Symbo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nsid w:val="046A003C"/>
    <w:multiLevelType w:val="hybridMultilevel"/>
    <w:tmpl w:val="38D82BCA"/>
    <w:lvl w:ilvl="0" w:tplc="8C981C7A">
      <w:start w:val="1"/>
      <w:numFmt w:val="bullet"/>
      <w:pStyle w:val="1bull"/>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364A2"/>
    <w:multiLevelType w:val="hybridMultilevel"/>
    <w:tmpl w:val="B184BE38"/>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73D4F"/>
    <w:multiLevelType w:val="hybridMultilevel"/>
    <w:tmpl w:val="8E9ECA92"/>
    <w:lvl w:ilvl="0" w:tplc="D21046D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21B83"/>
    <w:multiLevelType w:val="hybridMultilevel"/>
    <w:tmpl w:val="2EEEB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D2C99"/>
    <w:multiLevelType w:val="hybridMultilevel"/>
    <w:tmpl w:val="2570BAC8"/>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D5040"/>
    <w:multiLevelType w:val="hybridMultilevel"/>
    <w:tmpl w:val="D500D812"/>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F17DB"/>
    <w:multiLevelType w:val="hybridMultilevel"/>
    <w:tmpl w:val="67745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57D27"/>
    <w:multiLevelType w:val="hybridMultilevel"/>
    <w:tmpl w:val="064A8788"/>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846C4"/>
    <w:multiLevelType w:val="hybridMultilevel"/>
    <w:tmpl w:val="67745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532E2D"/>
    <w:multiLevelType w:val="hybridMultilevel"/>
    <w:tmpl w:val="3BF8FB04"/>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C4F3B"/>
    <w:multiLevelType w:val="hybridMultilevel"/>
    <w:tmpl w:val="95462F0C"/>
    <w:lvl w:ilvl="0" w:tplc="FA6A401C">
      <w:start w:val="1"/>
      <w:numFmt w:val="bullet"/>
      <w:lvlText w:val=""/>
      <w:lvlJc w:val="left"/>
      <w:pPr>
        <w:ind w:left="994" w:hanging="360"/>
      </w:pPr>
      <w:rPr>
        <w:rFonts w:ascii="Symbol" w:hAnsi="Symbol" w:hint="default"/>
        <w:color w:val="244061" w:themeColor="accent1"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74C45"/>
    <w:multiLevelType w:val="hybridMultilevel"/>
    <w:tmpl w:val="5EE85A8C"/>
    <w:lvl w:ilvl="0" w:tplc="FF12DDC0">
      <w:start w:val="1"/>
      <w:numFmt w:val="bullet"/>
      <w:lvlText w:val=""/>
      <w:lvlJc w:val="left"/>
      <w:pPr>
        <w:ind w:left="54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880D2D"/>
    <w:multiLevelType w:val="hybridMultilevel"/>
    <w:tmpl w:val="5AE45B8C"/>
    <w:lvl w:ilvl="0" w:tplc="FDEAC428">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2107"/>
    <w:multiLevelType w:val="hybridMultilevel"/>
    <w:tmpl w:val="A2AE705E"/>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216BD"/>
    <w:multiLevelType w:val="hybridMultilevel"/>
    <w:tmpl w:val="20BA07CE"/>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F13A7"/>
    <w:multiLevelType w:val="hybridMultilevel"/>
    <w:tmpl w:val="5158306C"/>
    <w:lvl w:ilvl="0" w:tplc="FF8083FA">
      <w:numFmt w:val="bullet"/>
      <w:lvlText w:val="•"/>
      <w:lvlJc w:val="left"/>
      <w:pPr>
        <w:ind w:left="1080" w:hanging="720"/>
      </w:pPr>
      <w:rPr>
        <w:rFonts w:ascii="Calibri" w:eastAsia="Times New Roman" w:hAnsi="Calibri" w:hint="default"/>
        <w:color w:val="244061" w:themeColor="accent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B623E"/>
    <w:multiLevelType w:val="hybridMultilevel"/>
    <w:tmpl w:val="33D4B1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41742D"/>
    <w:multiLevelType w:val="hybridMultilevel"/>
    <w:tmpl w:val="9F66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23391"/>
    <w:multiLevelType w:val="hybridMultilevel"/>
    <w:tmpl w:val="F1829FEA"/>
    <w:lvl w:ilvl="0" w:tplc="78E0B2F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B4396"/>
    <w:multiLevelType w:val="hybridMultilevel"/>
    <w:tmpl w:val="0FA46060"/>
    <w:lvl w:ilvl="0" w:tplc="04090003">
      <w:start w:val="1"/>
      <w:numFmt w:val="bullet"/>
      <w:lvlText w:val="o"/>
      <w:lvlJc w:val="left"/>
      <w:pPr>
        <w:tabs>
          <w:tab w:val="num" w:pos="720"/>
        </w:tabs>
        <w:ind w:left="720" w:hanging="360"/>
      </w:pPr>
      <w:rPr>
        <w:rFonts w:ascii="Courier New" w:hAnsi="Courier New" w:cs="Courier New" w:hint="default"/>
        <w:color w:val="244061" w:themeColor="accent1" w:themeShade="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AC76AB"/>
    <w:multiLevelType w:val="hybridMultilevel"/>
    <w:tmpl w:val="BBA07D90"/>
    <w:lvl w:ilvl="0" w:tplc="5CBE3AF0">
      <w:start w:val="1"/>
      <w:numFmt w:val="bullet"/>
      <w:lvlText w:val=""/>
      <w:lvlJc w:val="left"/>
      <w:pPr>
        <w:ind w:left="810" w:hanging="360"/>
      </w:pPr>
      <w:rPr>
        <w:rFonts w:ascii="Symbol" w:hAnsi="Symbol" w:hint="default"/>
        <w:color w:val="244061" w:themeColor="accent1" w:themeShade="8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2EF3A35"/>
    <w:multiLevelType w:val="hybridMultilevel"/>
    <w:tmpl w:val="628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F56C2"/>
    <w:multiLevelType w:val="hybridMultilevel"/>
    <w:tmpl w:val="3594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93E7B"/>
    <w:multiLevelType w:val="hybridMultilevel"/>
    <w:tmpl w:val="BD029068"/>
    <w:lvl w:ilvl="0" w:tplc="23084E9A">
      <w:start w:val="1"/>
      <w:numFmt w:val="bullet"/>
      <w:lvlText w:val=""/>
      <w:lvlJc w:val="left"/>
      <w:pPr>
        <w:ind w:left="720" w:hanging="360"/>
      </w:pPr>
      <w:rPr>
        <w:rFonts w:ascii="Symbol" w:hAnsi="Symbol" w:hint="default"/>
        <w:color w:val="244061" w:themeColor="accent1" w:themeShade="80"/>
      </w:rPr>
    </w:lvl>
    <w:lvl w:ilvl="1" w:tplc="62469920">
      <w:start w:val="1"/>
      <w:numFmt w:val="bullet"/>
      <w:lvlText w:val="o"/>
      <w:lvlJc w:val="left"/>
      <w:pPr>
        <w:ind w:left="1440" w:hanging="360"/>
      </w:pPr>
      <w:rPr>
        <w:rFonts w:ascii="Courier New" w:hAnsi="Courier New" w:cs="Courier New"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8456B"/>
    <w:multiLevelType w:val="hybridMultilevel"/>
    <w:tmpl w:val="D4EAA9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0CA3585"/>
    <w:multiLevelType w:val="hybridMultilevel"/>
    <w:tmpl w:val="DB88A8CA"/>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055AB"/>
    <w:multiLevelType w:val="hybridMultilevel"/>
    <w:tmpl w:val="F700437C"/>
    <w:lvl w:ilvl="0" w:tplc="79E8172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E33ED"/>
    <w:multiLevelType w:val="hybridMultilevel"/>
    <w:tmpl w:val="85BCF29A"/>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0A110E"/>
    <w:multiLevelType w:val="hybridMultilevel"/>
    <w:tmpl w:val="F3E4262C"/>
    <w:lvl w:ilvl="0" w:tplc="FDEAC428">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A33FC"/>
    <w:multiLevelType w:val="hybridMultilevel"/>
    <w:tmpl w:val="FDC29344"/>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D56A92"/>
    <w:multiLevelType w:val="hybridMultilevel"/>
    <w:tmpl w:val="7D0CB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B6E09D9"/>
    <w:multiLevelType w:val="hybridMultilevel"/>
    <w:tmpl w:val="D39EDBB0"/>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C16F1"/>
    <w:multiLevelType w:val="hybridMultilevel"/>
    <w:tmpl w:val="E9D8C38E"/>
    <w:lvl w:ilvl="0" w:tplc="D21046D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955D46"/>
    <w:multiLevelType w:val="hybridMultilevel"/>
    <w:tmpl w:val="E47E40DE"/>
    <w:lvl w:ilvl="0" w:tplc="0414D832">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032C69"/>
    <w:multiLevelType w:val="hybridMultilevel"/>
    <w:tmpl w:val="6EDA1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567175B8"/>
    <w:multiLevelType w:val="hybridMultilevel"/>
    <w:tmpl w:val="2EA4B4D8"/>
    <w:lvl w:ilvl="0" w:tplc="4CA6FB2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060E0"/>
    <w:multiLevelType w:val="hybridMultilevel"/>
    <w:tmpl w:val="3C1A03FE"/>
    <w:lvl w:ilvl="0" w:tplc="8D66FFC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B46942"/>
    <w:multiLevelType w:val="hybridMultilevel"/>
    <w:tmpl w:val="BA363F80"/>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AB06AA"/>
    <w:multiLevelType w:val="hybridMultilevel"/>
    <w:tmpl w:val="67745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DD0A13"/>
    <w:multiLevelType w:val="hybridMultilevel"/>
    <w:tmpl w:val="6A2EF7DA"/>
    <w:lvl w:ilvl="0" w:tplc="B48E2100">
      <w:start w:val="1"/>
      <w:numFmt w:val="bullet"/>
      <w:lvlText w:val="Ü"/>
      <w:lvlJc w:val="left"/>
      <w:pPr>
        <w:ind w:left="720" w:hanging="360"/>
      </w:pPr>
      <w:rPr>
        <w:rFonts w:ascii="Wingdings" w:hAnsi="Wingdings" w:hint="default"/>
        <w:color w:val="244061" w:themeColor="accent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A90DFA"/>
    <w:multiLevelType w:val="hybridMultilevel"/>
    <w:tmpl w:val="B892715C"/>
    <w:lvl w:ilvl="0" w:tplc="4E80E01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6F17F2"/>
    <w:multiLevelType w:val="hybridMultilevel"/>
    <w:tmpl w:val="BF022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E971699"/>
    <w:multiLevelType w:val="hybridMultilevel"/>
    <w:tmpl w:val="5554D5FE"/>
    <w:lvl w:ilvl="0" w:tplc="FA6A401C">
      <w:start w:val="1"/>
      <w:numFmt w:val="bullet"/>
      <w:lvlText w:val=""/>
      <w:lvlJc w:val="left"/>
      <w:pPr>
        <w:tabs>
          <w:tab w:val="num" w:pos="720"/>
        </w:tabs>
        <w:ind w:left="720" w:hanging="360"/>
      </w:pPr>
      <w:rPr>
        <w:rFonts w:ascii="Symbol" w:hAnsi="Symbol" w:hint="default"/>
        <w:color w:val="244061" w:themeColor="accent1" w:themeShade="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6A7B8A"/>
    <w:multiLevelType w:val="hybridMultilevel"/>
    <w:tmpl w:val="4A8C44FC"/>
    <w:lvl w:ilvl="0" w:tplc="FDEAC428">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C73C3D"/>
    <w:multiLevelType w:val="hybridMultilevel"/>
    <w:tmpl w:val="57E20A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3B84B20"/>
    <w:multiLevelType w:val="hybridMultilevel"/>
    <w:tmpl w:val="F48AF0AE"/>
    <w:lvl w:ilvl="0" w:tplc="CE508EFA">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751511"/>
    <w:multiLevelType w:val="hybridMultilevel"/>
    <w:tmpl w:val="56928BCA"/>
    <w:lvl w:ilvl="0" w:tplc="5386C03A">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4F011E"/>
    <w:multiLevelType w:val="hybridMultilevel"/>
    <w:tmpl w:val="0936C148"/>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816895"/>
    <w:multiLevelType w:val="hybridMultilevel"/>
    <w:tmpl w:val="BA4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F44B18"/>
    <w:multiLevelType w:val="hybridMultilevel"/>
    <w:tmpl w:val="2EB2B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3DB588F"/>
    <w:multiLevelType w:val="hybridMultilevel"/>
    <w:tmpl w:val="5F20A78A"/>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8F63D7"/>
    <w:multiLevelType w:val="hybridMultilevel"/>
    <w:tmpl w:val="D780F6A6"/>
    <w:lvl w:ilvl="0" w:tplc="F84C28FE">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242179"/>
    <w:multiLevelType w:val="hybridMultilevel"/>
    <w:tmpl w:val="4D508986"/>
    <w:lvl w:ilvl="0" w:tplc="745ED65C">
      <w:start w:val="1"/>
      <w:numFmt w:val="bullet"/>
      <w:lvlText w:val=""/>
      <w:lvlJc w:val="left"/>
      <w:pPr>
        <w:ind w:left="720" w:hanging="360"/>
      </w:pPr>
      <w:rPr>
        <w:rFonts w:ascii="Symbol" w:hAnsi="Symbol" w:hint="default"/>
        <w:color w:val="244061" w:themeColor="accent1" w:themeShade="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6266D3D"/>
    <w:multiLevelType w:val="hybridMultilevel"/>
    <w:tmpl w:val="10340BF8"/>
    <w:lvl w:ilvl="0" w:tplc="FA6A401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4A519C"/>
    <w:multiLevelType w:val="hybridMultilevel"/>
    <w:tmpl w:val="67745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8C31A94"/>
    <w:multiLevelType w:val="hybridMultilevel"/>
    <w:tmpl w:val="B14C4ED8"/>
    <w:lvl w:ilvl="0" w:tplc="02969CEA">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9327DA"/>
    <w:multiLevelType w:val="hybridMultilevel"/>
    <w:tmpl w:val="7032CB00"/>
    <w:lvl w:ilvl="0" w:tplc="767E4B50">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C2A67"/>
    <w:multiLevelType w:val="hybridMultilevel"/>
    <w:tmpl w:val="32AC414E"/>
    <w:lvl w:ilvl="0" w:tplc="DEDC3F98">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733597"/>
    <w:multiLevelType w:val="hybridMultilevel"/>
    <w:tmpl w:val="38268296"/>
    <w:lvl w:ilvl="0" w:tplc="355A0B8E">
      <w:start w:val="1"/>
      <w:numFmt w:val="bullet"/>
      <w:lvlText w:val=""/>
      <w:lvlJc w:val="left"/>
      <w:pPr>
        <w:ind w:left="720" w:hanging="360"/>
      </w:pPr>
      <w:rPr>
        <w:rFonts w:ascii="Symbol" w:hAnsi="Symbol" w:hint="default"/>
        <w:color w:val="244061" w:themeColor="accent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59"/>
  </w:num>
  <w:num w:numId="4">
    <w:abstractNumId w:val="19"/>
  </w:num>
  <w:num w:numId="5">
    <w:abstractNumId w:val="21"/>
  </w:num>
  <w:num w:numId="6">
    <w:abstractNumId w:val="33"/>
  </w:num>
  <w:num w:numId="7">
    <w:abstractNumId w:val="43"/>
  </w:num>
  <w:num w:numId="8">
    <w:abstractNumId w:val="61"/>
  </w:num>
  <w:num w:numId="9">
    <w:abstractNumId w:val="18"/>
  </w:num>
  <w:num w:numId="10">
    <w:abstractNumId w:val="49"/>
  </w:num>
  <w:num w:numId="11">
    <w:abstractNumId w:val="0"/>
  </w:num>
  <w:num w:numId="12">
    <w:abstractNumId w:val="44"/>
  </w:num>
  <w:num w:numId="13">
    <w:abstractNumId w:val="48"/>
  </w:num>
  <w:num w:numId="14">
    <w:abstractNumId w:val="58"/>
  </w:num>
  <w:num w:numId="15">
    <w:abstractNumId w:val="55"/>
  </w:num>
  <w:num w:numId="16">
    <w:abstractNumId w:val="52"/>
  </w:num>
  <w:num w:numId="17">
    <w:abstractNumId w:val="27"/>
  </w:num>
  <w:num w:numId="18">
    <w:abstractNumId w:val="60"/>
  </w:num>
  <w:num w:numId="19">
    <w:abstractNumId w:val="37"/>
  </w:num>
  <w:num w:numId="20">
    <w:abstractNumId w:val="1"/>
  </w:num>
  <w:num w:numId="21">
    <w:abstractNumId w:val="14"/>
  </w:num>
  <w:num w:numId="22">
    <w:abstractNumId w:val="36"/>
  </w:num>
  <w:num w:numId="23">
    <w:abstractNumId w:val="26"/>
  </w:num>
  <w:num w:numId="24">
    <w:abstractNumId w:val="38"/>
  </w:num>
  <w:num w:numId="25">
    <w:abstractNumId w:val="23"/>
  </w:num>
  <w:num w:numId="26">
    <w:abstractNumId w:val="29"/>
  </w:num>
  <w:num w:numId="27">
    <w:abstractNumId w:val="6"/>
  </w:num>
  <w:num w:numId="28">
    <w:abstractNumId w:val="35"/>
  </w:num>
  <w:num w:numId="29">
    <w:abstractNumId w:val="5"/>
  </w:num>
  <w:num w:numId="30">
    <w:abstractNumId w:val="28"/>
  </w:num>
  <w:num w:numId="31">
    <w:abstractNumId w:val="4"/>
  </w:num>
  <w:num w:numId="32">
    <w:abstractNumId w:val="40"/>
  </w:num>
  <w:num w:numId="33">
    <w:abstractNumId w:val="16"/>
  </w:num>
  <w:num w:numId="34">
    <w:abstractNumId w:val="32"/>
  </w:num>
  <w:num w:numId="35">
    <w:abstractNumId w:val="17"/>
  </w:num>
  <w:num w:numId="36">
    <w:abstractNumId w:val="50"/>
  </w:num>
  <w:num w:numId="37">
    <w:abstractNumId w:val="53"/>
  </w:num>
  <w:num w:numId="38">
    <w:abstractNumId w:val="56"/>
  </w:num>
  <w:num w:numId="39">
    <w:abstractNumId w:val="30"/>
  </w:num>
  <w:num w:numId="40">
    <w:abstractNumId w:val="12"/>
  </w:num>
  <w:num w:numId="41">
    <w:abstractNumId w:val="10"/>
  </w:num>
  <w:num w:numId="42">
    <w:abstractNumId w:val="34"/>
  </w:num>
  <w:num w:numId="43">
    <w:abstractNumId w:val="42"/>
  </w:num>
  <w:num w:numId="44">
    <w:abstractNumId w:val="2"/>
  </w:num>
  <w:num w:numId="45">
    <w:abstractNumId w:val="3"/>
  </w:num>
  <w:num w:numId="46">
    <w:abstractNumId w:val="45"/>
  </w:num>
  <w:num w:numId="47">
    <w:abstractNumId w:val="13"/>
  </w:num>
  <w:num w:numId="48">
    <w:abstractNumId w:val="8"/>
  </w:num>
  <w:num w:numId="49">
    <w:abstractNumId w:val="7"/>
  </w:num>
  <w:num w:numId="50">
    <w:abstractNumId w:val="22"/>
  </w:num>
  <w:num w:numId="51">
    <w:abstractNumId w:val="39"/>
  </w:num>
  <w:num w:numId="52">
    <w:abstractNumId w:val="57"/>
  </w:num>
  <w:num w:numId="53">
    <w:abstractNumId w:val="25"/>
  </w:num>
  <w:num w:numId="54">
    <w:abstractNumId w:val="9"/>
  </w:num>
  <w:num w:numId="55">
    <w:abstractNumId w:val="11"/>
  </w:num>
  <w:num w:numId="56">
    <w:abstractNumId w:val="41"/>
  </w:num>
  <w:num w:numId="57">
    <w:abstractNumId w:val="20"/>
  </w:num>
  <w:num w:numId="58">
    <w:abstractNumId w:val="51"/>
  </w:num>
  <w:num w:numId="59">
    <w:abstractNumId w:val="24"/>
  </w:num>
  <w:num w:numId="60">
    <w:abstractNumId w:val="46"/>
  </w:num>
  <w:num w:numId="61">
    <w:abstractNumId w:val="15"/>
  </w:num>
  <w:num w:numId="6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1E"/>
    <w:rsid w:val="00000814"/>
    <w:rsid w:val="00001E56"/>
    <w:rsid w:val="00002558"/>
    <w:rsid w:val="00004D08"/>
    <w:rsid w:val="000116E2"/>
    <w:rsid w:val="0001274C"/>
    <w:rsid w:val="000174DA"/>
    <w:rsid w:val="0002169B"/>
    <w:rsid w:val="00021E6B"/>
    <w:rsid w:val="00026EA2"/>
    <w:rsid w:val="00027F1C"/>
    <w:rsid w:val="0003018C"/>
    <w:rsid w:val="0003060E"/>
    <w:rsid w:val="00030800"/>
    <w:rsid w:val="00032C12"/>
    <w:rsid w:val="0003543A"/>
    <w:rsid w:val="00036EA0"/>
    <w:rsid w:val="00037716"/>
    <w:rsid w:val="000431F9"/>
    <w:rsid w:val="00046827"/>
    <w:rsid w:val="00053A0E"/>
    <w:rsid w:val="00053B63"/>
    <w:rsid w:val="00056379"/>
    <w:rsid w:val="000567CF"/>
    <w:rsid w:val="00056D7F"/>
    <w:rsid w:val="000574B4"/>
    <w:rsid w:val="00061DC2"/>
    <w:rsid w:val="00063A97"/>
    <w:rsid w:val="00066ACD"/>
    <w:rsid w:val="000712EF"/>
    <w:rsid w:val="0007311C"/>
    <w:rsid w:val="0007432F"/>
    <w:rsid w:val="00074A67"/>
    <w:rsid w:val="00081656"/>
    <w:rsid w:val="000835E9"/>
    <w:rsid w:val="000844C1"/>
    <w:rsid w:val="000846DC"/>
    <w:rsid w:val="00085101"/>
    <w:rsid w:val="000852E5"/>
    <w:rsid w:val="0008557B"/>
    <w:rsid w:val="00085725"/>
    <w:rsid w:val="000866D9"/>
    <w:rsid w:val="00086F63"/>
    <w:rsid w:val="00091305"/>
    <w:rsid w:val="000919D5"/>
    <w:rsid w:val="00092AB2"/>
    <w:rsid w:val="000930D1"/>
    <w:rsid w:val="00093326"/>
    <w:rsid w:val="00094123"/>
    <w:rsid w:val="00095148"/>
    <w:rsid w:val="00095206"/>
    <w:rsid w:val="000970D6"/>
    <w:rsid w:val="000A035F"/>
    <w:rsid w:val="000A1ABE"/>
    <w:rsid w:val="000A2AE2"/>
    <w:rsid w:val="000A30CD"/>
    <w:rsid w:val="000A3524"/>
    <w:rsid w:val="000A4780"/>
    <w:rsid w:val="000A5D24"/>
    <w:rsid w:val="000B060C"/>
    <w:rsid w:val="000B10E9"/>
    <w:rsid w:val="000B7EA0"/>
    <w:rsid w:val="000C04CF"/>
    <w:rsid w:val="000C1B3A"/>
    <w:rsid w:val="000C277F"/>
    <w:rsid w:val="000C3ECA"/>
    <w:rsid w:val="000D0701"/>
    <w:rsid w:val="000D088C"/>
    <w:rsid w:val="000D483B"/>
    <w:rsid w:val="000D5130"/>
    <w:rsid w:val="000D6E75"/>
    <w:rsid w:val="000E0413"/>
    <w:rsid w:val="000E1DB8"/>
    <w:rsid w:val="000E2FA8"/>
    <w:rsid w:val="000E3B6B"/>
    <w:rsid w:val="000E4300"/>
    <w:rsid w:val="000E743F"/>
    <w:rsid w:val="000E7C07"/>
    <w:rsid w:val="000F0581"/>
    <w:rsid w:val="000F201B"/>
    <w:rsid w:val="000F23F2"/>
    <w:rsid w:val="000F2810"/>
    <w:rsid w:val="000F2D54"/>
    <w:rsid w:val="000F53ED"/>
    <w:rsid w:val="000F597B"/>
    <w:rsid w:val="000F5CCB"/>
    <w:rsid w:val="0010031E"/>
    <w:rsid w:val="0010558A"/>
    <w:rsid w:val="00115FCA"/>
    <w:rsid w:val="0012276D"/>
    <w:rsid w:val="00123547"/>
    <w:rsid w:val="00123A2A"/>
    <w:rsid w:val="0012483D"/>
    <w:rsid w:val="00131DB4"/>
    <w:rsid w:val="001327DA"/>
    <w:rsid w:val="00132E16"/>
    <w:rsid w:val="001361E6"/>
    <w:rsid w:val="00140441"/>
    <w:rsid w:val="00140B74"/>
    <w:rsid w:val="001433AE"/>
    <w:rsid w:val="00147108"/>
    <w:rsid w:val="00147573"/>
    <w:rsid w:val="00147CDB"/>
    <w:rsid w:val="0015119B"/>
    <w:rsid w:val="00151B88"/>
    <w:rsid w:val="00162F6A"/>
    <w:rsid w:val="00165C22"/>
    <w:rsid w:val="001743F4"/>
    <w:rsid w:val="00174D8C"/>
    <w:rsid w:val="00175E05"/>
    <w:rsid w:val="001763FD"/>
    <w:rsid w:val="0017677A"/>
    <w:rsid w:val="00186546"/>
    <w:rsid w:val="001871A1"/>
    <w:rsid w:val="00190739"/>
    <w:rsid w:val="001907D5"/>
    <w:rsid w:val="00192D76"/>
    <w:rsid w:val="00195B3D"/>
    <w:rsid w:val="00196855"/>
    <w:rsid w:val="001A4507"/>
    <w:rsid w:val="001A4C94"/>
    <w:rsid w:val="001A5EAD"/>
    <w:rsid w:val="001A6AAF"/>
    <w:rsid w:val="001A6BC1"/>
    <w:rsid w:val="001B2A5C"/>
    <w:rsid w:val="001B5701"/>
    <w:rsid w:val="001B5738"/>
    <w:rsid w:val="001B5FD6"/>
    <w:rsid w:val="001C2C46"/>
    <w:rsid w:val="001C44C3"/>
    <w:rsid w:val="001C497B"/>
    <w:rsid w:val="001C5E0A"/>
    <w:rsid w:val="001D59FB"/>
    <w:rsid w:val="001E02D1"/>
    <w:rsid w:val="001E0866"/>
    <w:rsid w:val="001E5757"/>
    <w:rsid w:val="001F1785"/>
    <w:rsid w:val="001F5184"/>
    <w:rsid w:val="001F59A3"/>
    <w:rsid w:val="001F768E"/>
    <w:rsid w:val="00201A0E"/>
    <w:rsid w:val="0020343E"/>
    <w:rsid w:val="00203B0A"/>
    <w:rsid w:val="00204736"/>
    <w:rsid w:val="0020613B"/>
    <w:rsid w:val="002065D4"/>
    <w:rsid w:val="0020666F"/>
    <w:rsid w:val="00210E42"/>
    <w:rsid w:val="00212188"/>
    <w:rsid w:val="0021244E"/>
    <w:rsid w:val="00213C12"/>
    <w:rsid w:val="00214783"/>
    <w:rsid w:val="00214DC7"/>
    <w:rsid w:val="002173F2"/>
    <w:rsid w:val="00217FB3"/>
    <w:rsid w:val="00221712"/>
    <w:rsid w:val="002231A8"/>
    <w:rsid w:val="0022627A"/>
    <w:rsid w:val="00230B03"/>
    <w:rsid w:val="00237D14"/>
    <w:rsid w:val="002407FB"/>
    <w:rsid w:val="00242CE7"/>
    <w:rsid w:val="00243047"/>
    <w:rsid w:val="00243129"/>
    <w:rsid w:val="00245D80"/>
    <w:rsid w:val="00246241"/>
    <w:rsid w:val="00251DC1"/>
    <w:rsid w:val="00252EB5"/>
    <w:rsid w:val="002531AF"/>
    <w:rsid w:val="002549EB"/>
    <w:rsid w:val="002566A0"/>
    <w:rsid w:val="00257840"/>
    <w:rsid w:val="00267275"/>
    <w:rsid w:val="00270D93"/>
    <w:rsid w:val="00270DB8"/>
    <w:rsid w:val="00273BDA"/>
    <w:rsid w:val="002760B7"/>
    <w:rsid w:val="00277E21"/>
    <w:rsid w:val="00282D5D"/>
    <w:rsid w:val="00283B2A"/>
    <w:rsid w:val="00283E24"/>
    <w:rsid w:val="0028502C"/>
    <w:rsid w:val="00290B49"/>
    <w:rsid w:val="00291C74"/>
    <w:rsid w:val="00292CD6"/>
    <w:rsid w:val="00294F37"/>
    <w:rsid w:val="00295EF1"/>
    <w:rsid w:val="002A1A11"/>
    <w:rsid w:val="002A1F92"/>
    <w:rsid w:val="002A7475"/>
    <w:rsid w:val="002B49C8"/>
    <w:rsid w:val="002B6DAD"/>
    <w:rsid w:val="002B7AFA"/>
    <w:rsid w:val="002B7EC3"/>
    <w:rsid w:val="002C4CE0"/>
    <w:rsid w:val="002C4F28"/>
    <w:rsid w:val="002C5039"/>
    <w:rsid w:val="002C6F09"/>
    <w:rsid w:val="002D0754"/>
    <w:rsid w:val="002D0CCE"/>
    <w:rsid w:val="002D295B"/>
    <w:rsid w:val="002D64E1"/>
    <w:rsid w:val="002D72E4"/>
    <w:rsid w:val="002D7B9A"/>
    <w:rsid w:val="002E3EE6"/>
    <w:rsid w:val="002E3F20"/>
    <w:rsid w:val="002E4A9B"/>
    <w:rsid w:val="002E7A08"/>
    <w:rsid w:val="002F0F89"/>
    <w:rsid w:val="002F32E4"/>
    <w:rsid w:val="002F411E"/>
    <w:rsid w:val="002F6E88"/>
    <w:rsid w:val="002F7EAD"/>
    <w:rsid w:val="0030498D"/>
    <w:rsid w:val="003058EE"/>
    <w:rsid w:val="00306064"/>
    <w:rsid w:val="003069A9"/>
    <w:rsid w:val="00306F1D"/>
    <w:rsid w:val="00306F70"/>
    <w:rsid w:val="00307D5D"/>
    <w:rsid w:val="003103D5"/>
    <w:rsid w:val="00310E0C"/>
    <w:rsid w:val="003117FC"/>
    <w:rsid w:val="00312001"/>
    <w:rsid w:val="00316B65"/>
    <w:rsid w:val="003206C1"/>
    <w:rsid w:val="0032150D"/>
    <w:rsid w:val="00322327"/>
    <w:rsid w:val="0032394F"/>
    <w:rsid w:val="00323CC6"/>
    <w:rsid w:val="00325942"/>
    <w:rsid w:val="0033317D"/>
    <w:rsid w:val="00334451"/>
    <w:rsid w:val="0033617E"/>
    <w:rsid w:val="00341A90"/>
    <w:rsid w:val="003426C1"/>
    <w:rsid w:val="00343265"/>
    <w:rsid w:val="003459A6"/>
    <w:rsid w:val="00347042"/>
    <w:rsid w:val="00352139"/>
    <w:rsid w:val="00353478"/>
    <w:rsid w:val="00353934"/>
    <w:rsid w:val="00354B0A"/>
    <w:rsid w:val="003550F5"/>
    <w:rsid w:val="00357491"/>
    <w:rsid w:val="00357EEC"/>
    <w:rsid w:val="00357F10"/>
    <w:rsid w:val="00367BD2"/>
    <w:rsid w:val="003733AC"/>
    <w:rsid w:val="00373BAA"/>
    <w:rsid w:val="003751AA"/>
    <w:rsid w:val="00376472"/>
    <w:rsid w:val="00376827"/>
    <w:rsid w:val="0037747E"/>
    <w:rsid w:val="00381DED"/>
    <w:rsid w:val="00382164"/>
    <w:rsid w:val="0038403E"/>
    <w:rsid w:val="00384B13"/>
    <w:rsid w:val="00390AE9"/>
    <w:rsid w:val="0039401B"/>
    <w:rsid w:val="003949E7"/>
    <w:rsid w:val="00396E8C"/>
    <w:rsid w:val="0039764F"/>
    <w:rsid w:val="003A0A27"/>
    <w:rsid w:val="003A29E3"/>
    <w:rsid w:val="003B0ACF"/>
    <w:rsid w:val="003B203C"/>
    <w:rsid w:val="003B28B8"/>
    <w:rsid w:val="003B2AE4"/>
    <w:rsid w:val="003B3A6F"/>
    <w:rsid w:val="003B54A7"/>
    <w:rsid w:val="003B7FFA"/>
    <w:rsid w:val="003C15B5"/>
    <w:rsid w:val="003C253E"/>
    <w:rsid w:val="003C3AD7"/>
    <w:rsid w:val="003C5835"/>
    <w:rsid w:val="003C64C9"/>
    <w:rsid w:val="003D1086"/>
    <w:rsid w:val="003D2DD3"/>
    <w:rsid w:val="003D53FA"/>
    <w:rsid w:val="003E1911"/>
    <w:rsid w:val="003E27B2"/>
    <w:rsid w:val="003E3EDA"/>
    <w:rsid w:val="003E7590"/>
    <w:rsid w:val="003E79CA"/>
    <w:rsid w:val="003F12F2"/>
    <w:rsid w:val="003F2F3D"/>
    <w:rsid w:val="003F582E"/>
    <w:rsid w:val="003F605C"/>
    <w:rsid w:val="00402513"/>
    <w:rsid w:val="00402CDB"/>
    <w:rsid w:val="0040579E"/>
    <w:rsid w:val="00406397"/>
    <w:rsid w:val="00406C8C"/>
    <w:rsid w:val="00407650"/>
    <w:rsid w:val="00411692"/>
    <w:rsid w:val="0041386E"/>
    <w:rsid w:val="00414E0E"/>
    <w:rsid w:val="00415DE1"/>
    <w:rsid w:val="00416DC6"/>
    <w:rsid w:val="00421105"/>
    <w:rsid w:val="004216B6"/>
    <w:rsid w:val="00421D10"/>
    <w:rsid w:val="0042232A"/>
    <w:rsid w:val="00423A77"/>
    <w:rsid w:val="00425300"/>
    <w:rsid w:val="00430B61"/>
    <w:rsid w:val="00430FA8"/>
    <w:rsid w:val="00431DB7"/>
    <w:rsid w:val="00435693"/>
    <w:rsid w:val="00437958"/>
    <w:rsid w:val="00437B03"/>
    <w:rsid w:val="00440275"/>
    <w:rsid w:val="00440EE6"/>
    <w:rsid w:val="00441116"/>
    <w:rsid w:val="00441307"/>
    <w:rsid w:val="00441EDF"/>
    <w:rsid w:val="00442134"/>
    <w:rsid w:val="00445E57"/>
    <w:rsid w:val="00450380"/>
    <w:rsid w:val="0045064D"/>
    <w:rsid w:val="00452B82"/>
    <w:rsid w:val="0045426A"/>
    <w:rsid w:val="00457CB1"/>
    <w:rsid w:val="00464B16"/>
    <w:rsid w:val="00466CF4"/>
    <w:rsid w:val="004722D1"/>
    <w:rsid w:val="004726A5"/>
    <w:rsid w:val="004779E9"/>
    <w:rsid w:val="00477D27"/>
    <w:rsid w:val="00482DFD"/>
    <w:rsid w:val="00483630"/>
    <w:rsid w:val="00486351"/>
    <w:rsid w:val="0049609A"/>
    <w:rsid w:val="00497B4C"/>
    <w:rsid w:val="004A051D"/>
    <w:rsid w:val="004B1860"/>
    <w:rsid w:val="004B1938"/>
    <w:rsid w:val="004B3C9A"/>
    <w:rsid w:val="004B5AF7"/>
    <w:rsid w:val="004C0587"/>
    <w:rsid w:val="004C0ACD"/>
    <w:rsid w:val="004C1E58"/>
    <w:rsid w:val="004C2940"/>
    <w:rsid w:val="004C4423"/>
    <w:rsid w:val="004C6008"/>
    <w:rsid w:val="004C7F16"/>
    <w:rsid w:val="004C7F99"/>
    <w:rsid w:val="004D1A70"/>
    <w:rsid w:val="004D1E4A"/>
    <w:rsid w:val="004D51C8"/>
    <w:rsid w:val="004D6D4D"/>
    <w:rsid w:val="004E099C"/>
    <w:rsid w:val="004E1B4B"/>
    <w:rsid w:val="004E21A0"/>
    <w:rsid w:val="004E6CA3"/>
    <w:rsid w:val="004E6EA5"/>
    <w:rsid w:val="004E6F4C"/>
    <w:rsid w:val="004F3B06"/>
    <w:rsid w:val="004F4000"/>
    <w:rsid w:val="004F51FE"/>
    <w:rsid w:val="00500374"/>
    <w:rsid w:val="00501DED"/>
    <w:rsid w:val="005031C6"/>
    <w:rsid w:val="005057FE"/>
    <w:rsid w:val="00507B47"/>
    <w:rsid w:val="005106F0"/>
    <w:rsid w:val="00510B9F"/>
    <w:rsid w:val="005111A3"/>
    <w:rsid w:val="00511B8B"/>
    <w:rsid w:val="00512C06"/>
    <w:rsid w:val="00514F9B"/>
    <w:rsid w:val="00516898"/>
    <w:rsid w:val="00517E7C"/>
    <w:rsid w:val="00520A0B"/>
    <w:rsid w:val="005219C0"/>
    <w:rsid w:val="00522D77"/>
    <w:rsid w:val="00523CA2"/>
    <w:rsid w:val="00525563"/>
    <w:rsid w:val="0053196A"/>
    <w:rsid w:val="005330DE"/>
    <w:rsid w:val="0053392E"/>
    <w:rsid w:val="00541BB9"/>
    <w:rsid w:val="00541BEF"/>
    <w:rsid w:val="00542C64"/>
    <w:rsid w:val="005457B0"/>
    <w:rsid w:val="00545DB7"/>
    <w:rsid w:val="00546DBF"/>
    <w:rsid w:val="005514AA"/>
    <w:rsid w:val="00551514"/>
    <w:rsid w:val="005532A9"/>
    <w:rsid w:val="00553613"/>
    <w:rsid w:val="0055416F"/>
    <w:rsid w:val="005556C8"/>
    <w:rsid w:val="005560CF"/>
    <w:rsid w:val="00563AAD"/>
    <w:rsid w:val="00563B26"/>
    <w:rsid w:val="0056430F"/>
    <w:rsid w:val="0057034D"/>
    <w:rsid w:val="00572F35"/>
    <w:rsid w:val="0057702A"/>
    <w:rsid w:val="005771CF"/>
    <w:rsid w:val="005779B4"/>
    <w:rsid w:val="00581B8D"/>
    <w:rsid w:val="00582F1F"/>
    <w:rsid w:val="0058605F"/>
    <w:rsid w:val="0058675E"/>
    <w:rsid w:val="005916BA"/>
    <w:rsid w:val="0059190F"/>
    <w:rsid w:val="00592237"/>
    <w:rsid w:val="00592CCE"/>
    <w:rsid w:val="00594A1B"/>
    <w:rsid w:val="0059652E"/>
    <w:rsid w:val="005A40BC"/>
    <w:rsid w:val="005A5C00"/>
    <w:rsid w:val="005A7AC5"/>
    <w:rsid w:val="005B02EE"/>
    <w:rsid w:val="005B1A83"/>
    <w:rsid w:val="005B2A87"/>
    <w:rsid w:val="005B39CC"/>
    <w:rsid w:val="005B41CD"/>
    <w:rsid w:val="005C48B5"/>
    <w:rsid w:val="005C56DC"/>
    <w:rsid w:val="005C6416"/>
    <w:rsid w:val="005C79AE"/>
    <w:rsid w:val="005D08BC"/>
    <w:rsid w:val="005D08BD"/>
    <w:rsid w:val="005D1685"/>
    <w:rsid w:val="005D479B"/>
    <w:rsid w:val="005D65A9"/>
    <w:rsid w:val="005D782C"/>
    <w:rsid w:val="005D78C6"/>
    <w:rsid w:val="005E0A59"/>
    <w:rsid w:val="005E305C"/>
    <w:rsid w:val="005E37DA"/>
    <w:rsid w:val="005E5435"/>
    <w:rsid w:val="005E58A8"/>
    <w:rsid w:val="005E74D3"/>
    <w:rsid w:val="005F1B0E"/>
    <w:rsid w:val="005F1B8F"/>
    <w:rsid w:val="005F5778"/>
    <w:rsid w:val="005F5BF0"/>
    <w:rsid w:val="006007D5"/>
    <w:rsid w:val="00602D6C"/>
    <w:rsid w:val="00604863"/>
    <w:rsid w:val="0061004F"/>
    <w:rsid w:val="006103D8"/>
    <w:rsid w:val="0061045A"/>
    <w:rsid w:val="00613A16"/>
    <w:rsid w:val="00613C11"/>
    <w:rsid w:val="00613FFB"/>
    <w:rsid w:val="006149A1"/>
    <w:rsid w:val="00614B06"/>
    <w:rsid w:val="00615D6A"/>
    <w:rsid w:val="00615E90"/>
    <w:rsid w:val="0061637C"/>
    <w:rsid w:val="006167D0"/>
    <w:rsid w:val="00616D74"/>
    <w:rsid w:val="00621626"/>
    <w:rsid w:val="00621F21"/>
    <w:rsid w:val="00622BBE"/>
    <w:rsid w:val="00623247"/>
    <w:rsid w:val="00623E06"/>
    <w:rsid w:val="00624F4F"/>
    <w:rsid w:val="00625755"/>
    <w:rsid w:val="006305F2"/>
    <w:rsid w:val="006321DF"/>
    <w:rsid w:val="00632C25"/>
    <w:rsid w:val="00633A6F"/>
    <w:rsid w:val="00633BFF"/>
    <w:rsid w:val="00636B9B"/>
    <w:rsid w:val="00642BE6"/>
    <w:rsid w:val="00642D50"/>
    <w:rsid w:val="00643A81"/>
    <w:rsid w:val="00643D6C"/>
    <w:rsid w:val="00644569"/>
    <w:rsid w:val="006459D7"/>
    <w:rsid w:val="00645B56"/>
    <w:rsid w:val="00650BBF"/>
    <w:rsid w:val="00650C7F"/>
    <w:rsid w:val="0065280C"/>
    <w:rsid w:val="00652FFD"/>
    <w:rsid w:val="00653588"/>
    <w:rsid w:val="00653981"/>
    <w:rsid w:val="00653BF5"/>
    <w:rsid w:val="0065794A"/>
    <w:rsid w:val="00660A4A"/>
    <w:rsid w:val="00660D18"/>
    <w:rsid w:val="0066162F"/>
    <w:rsid w:val="00664416"/>
    <w:rsid w:val="00667A88"/>
    <w:rsid w:val="00670EA0"/>
    <w:rsid w:val="006721EC"/>
    <w:rsid w:val="0067314B"/>
    <w:rsid w:val="00673877"/>
    <w:rsid w:val="00673C68"/>
    <w:rsid w:val="00673F05"/>
    <w:rsid w:val="0067409E"/>
    <w:rsid w:val="00674FDA"/>
    <w:rsid w:val="00675A31"/>
    <w:rsid w:val="00677EC3"/>
    <w:rsid w:val="00682654"/>
    <w:rsid w:val="00684CED"/>
    <w:rsid w:val="00685E16"/>
    <w:rsid w:val="006867B6"/>
    <w:rsid w:val="0068696A"/>
    <w:rsid w:val="0069268A"/>
    <w:rsid w:val="0069594D"/>
    <w:rsid w:val="006A2EF1"/>
    <w:rsid w:val="006B0F53"/>
    <w:rsid w:val="006B1BDC"/>
    <w:rsid w:val="006B2D77"/>
    <w:rsid w:val="006B782E"/>
    <w:rsid w:val="006C0D41"/>
    <w:rsid w:val="006C165B"/>
    <w:rsid w:val="006C19DF"/>
    <w:rsid w:val="006C1B4B"/>
    <w:rsid w:val="006C606F"/>
    <w:rsid w:val="006C679F"/>
    <w:rsid w:val="006D3308"/>
    <w:rsid w:val="006D3893"/>
    <w:rsid w:val="006D3F74"/>
    <w:rsid w:val="006D41BF"/>
    <w:rsid w:val="006E16E8"/>
    <w:rsid w:val="006E39FA"/>
    <w:rsid w:val="006E50A9"/>
    <w:rsid w:val="006E7BC9"/>
    <w:rsid w:val="006F1C3C"/>
    <w:rsid w:val="006F1D53"/>
    <w:rsid w:val="006F47CA"/>
    <w:rsid w:val="006F6229"/>
    <w:rsid w:val="006F6517"/>
    <w:rsid w:val="006F6C18"/>
    <w:rsid w:val="006F79D1"/>
    <w:rsid w:val="00701040"/>
    <w:rsid w:val="00703C97"/>
    <w:rsid w:val="0070564B"/>
    <w:rsid w:val="007069F7"/>
    <w:rsid w:val="0071096A"/>
    <w:rsid w:val="00710AE9"/>
    <w:rsid w:val="00710B8A"/>
    <w:rsid w:val="00712069"/>
    <w:rsid w:val="00712F2F"/>
    <w:rsid w:val="007152BD"/>
    <w:rsid w:val="00715666"/>
    <w:rsid w:val="0071583A"/>
    <w:rsid w:val="007210A8"/>
    <w:rsid w:val="007234A0"/>
    <w:rsid w:val="00726ED1"/>
    <w:rsid w:val="00732A6F"/>
    <w:rsid w:val="00735013"/>
    <w:rsid w:val="00736D55"/>
    <w:rsid w:val="00741769"/>
    <w:rsid w:val="007455A0"/>
    <w:rsid w:val="00751041"/>
    <w:rsid w:val="00751135"/>
    <w:rsid w:val="007515DF"/>
    <w:rsid w:val="007519AD"/>
    <w:rsid w:val="00751C9F"/>
    <w:rsid w:val="007527A4"/>
    <w:rsid w:val="007547B1"/>
    <w:rsid w:val="00756E1C"/>
    <w:rsid w:val="00757419"/>
    <w:rsid w:val="00757D3E"/>
    <w:rsid w:val="0076006A"/>
    <w:rsid w:val="007615E5"/>
    <w:rsid w:val="00762019"/>
    <w:rsid w:val="00763864"/>
    <w:rsid w:val="00764A4E"/>
    <w:rsid w:val="00765E97"/>
    <w:rsid w:val="0076730D"/>
    <w:rsid w:val="00767377"/>
    <w:rsid w:val="00767A0A"/>
    <w:rsid w:val="007717CE"/>
    <w:rsid w:val="00774FA3"/>
    <w:rsid w:val="0077604B"/>
    <w:rsid w:val="00782408"/>
    <w:rsid w:val="00783DE4"/>
    <w:rsid w:val="00785962"/>
    <w:rsid w:val="00786A8C"/>
    <w:rsid w:val="0078786D"/>
    <w:rsid w:val="007910B9"/>
    <w:rsid w:val="00791B2A"/>
    <w:rsid w:val="007920CB"/>
    <w:rsid w:val="00792243"/>
    <w:rsid w:val="00792294"/>
    <w:rsid w:val="00793B7C"/>
    <w:rsid w:val="00796512"/>
    <w:rsid w:val="007A0094"/>
    <w:rsid w:val="007A0199"/>
    <w:rsid w:val="007A6E91"/>
    <w:rsid w:val="007A767B"/>
    <w:rsid w:val="007B0737"/>
    <w:rsid w:val="007B24C0"/>
    <w:rsid w:val="007B26B6"/>
    <w:rsid w:val="007B2E0A"/>
    <w:rsid w:val="007B3691"/>
    <w:rsid w:val="007B56FE"/>
    <w:rsid w:val="007B7B0B"/>
    <w:rsid w:val="007C47AD"/>
    <w:rsid w:val="007C6E4B"/>
    <w:rsid w:val="007C6FC9"/>
    <w:rsid w:val="007C7873"/>
    <w:rsid w:val="007D1C96"/>
    <w:rsid w:val="007D213A"/>
    <w:rsid w:val="007D27F5"/>
    <w:rsid w:val="007E04E7"/>
    <w:rsid w:val="007E1045"/>
    <w:rsid w:val="007E64E6"/>
    <w:rsid w:val="007E7312"/>
    <w:rsid w:val="007F13CF"/>
    <w:rsid w:val="007F1699"/>
    <w:rsid w:val="007F5346"/>
    <w:rsid w:val="007F536F"/>
    <w:rsid w:val="007F71ED"/>
    <w:rsid w:val="007F7553"/>
    <w:rsid w:val="00800420"/>
    <w:rsid w:val="0080082B"/>
    <w:rsid w:val="00800985"/>
    <w:rsid w:val="00800E9F"/>
    <w:rsid w:val="008017B5"/>
    <w:rsid w:val="0080615F"/>
    <w:rsid w:val="008074AD"/>
    <w:rsid w:val="008135DA"/>
    <w:rsid w:val="008146CE"/>
    <w:rsid w:val="00814D22"/>
    <w:rsid w:val="0081645D"/>
    <w:rsid w:val="008225AF"/>
    <w:rsid w:val="00831A43"/>
    <w:rsid w:val="00831FE8"/>
    <w:rsid w:val="00832AF7"/>
    <w:rsid w:val="00834D3B"/>
    <w:rsid w:val="00835C0F"/>
    <w:rsid w:val="008364B0"/>
    <w:rsid w:val="00836574"/>
    <w:rsid w:val="00841E0D"/>
    <w:rsid w:val="008468C1"/>
    <w:rsid w:val="008472A0"/>
    <w:rsid w:val="00850A61"/>
    <w:rsid w:val="0085236E"/>
    <w:rsid w:val="00853873"/>
    <w:rsid w:val="008602CB"/>
    <w:rsid w:val="008627F5"/>
    <w:rsid w:val="00863078"/>
    <w:rsid w:val="008644D3"/>
    <w:rsid w:val="0086480E"/>
    <w:rsid w:val="00864B66"/>
    <w:rsid w:val="00866F86"/>
    <w:rsid w:val="008708A0"/>
    <w:rsid w:val="00873B0C"/>
    <w:rsid w:val="00874411"/>
    <w:rsid w:val="0088149C"/>
    <w:rsid w:val="008829E9"/>
    <w:rsid w:val="00883B18"/>
    <w:rsid w:val="00886C1C"/>
    <w:rsid w:val="00890FEC"/>
    <w:rsid w:val="0089436E"/>
    <w:rsid w:val="00895E21"/>
    <w:rsid w:val="008977AF"/>
    <w:rsid w:val="008A2594"/>
    <w:rsid w:val="008A41AC"/>
    <w:rsid w:val="008A4DC0"/>
    <w:rsid w:val="008A4ED7"/>
    <w:rsid w:val="008A5E8E"/>
    <w:rsid w:val="008A653D"/>
    <w:rsid w:val="008B39AF"/>
    <w:rsid w:val="008B3C15"/>
    <w:rsid w:val="008B455A"/>
    <w:rsid w:val="008B4EB3"/>
    <w:rsid w:val="008B514C"/>
    <w:rsid w:val="008B55AA"/>
    <w:rsid w:val="008B65A0"/>
    <w:rsid w:val="008C15E8"/>
    <w:rsid w:val="008C18E5"/>
    <w:rsid w:val="008C4134"/>
    <w:rsid w:val="008C74F2"/>
    <w:rsid w:val="008C7CDA"/>
    <w:rsid w:val="008D138D"/>
    <w:rsid w:val="008D1AD6"/>
    <w:rsid w:val="008D2A50"/>
    <w:rsid w:val="008D7FEC"/>
    <w:rsid w:val="008E0911"/>
    <w:rsid w:val="008E2ED3"/>
    <w:rsid w:val="008E35C0"/>
    <w:rsid w:val="008E4EF8"/>
    <w:rsid w:val="008E54A4"/>
    <w:rsid w:val="008F4A18"/>
    <w:rsid w:val="008F5C9A"/>
    <w:rsid w:val="008F66E1"/>
    <w:rsid w:val="008F75F6"/>
    <w:rsid w:val="008F7EA4"/>
    <w:rsid w:val="009006AB"/>
    <w:rsid w:val="0090148A"/>
    <w:rsid w:val="00902B5F"/>
    <w:rsid w:val="00902C2E"/>
    <w:rsid w:val="00903685"/>
    <w:rsid w:val="009064CF"/>
    <w:rsid w:val="00907D3A"/>
    <w:rsid w:val="00910A65"/>
    <w:rsid w:val="00910EAF"/>
    <w:rsid w:val="009113C1"/>
    <w:rsid w:val="00913976"/>
    <w:rsid w:val="0091436C"/>
    <w:rsid w:val="00914976"/>
    <w:rsid w:val="0092200F"/>
    <w:rsid w:val="00924F24"/>
    <w:rsid w:val="00925FFD"/>
    <w:rsid w:val="0093255E"/>
    <w:rsid w:val="00932AA3"/>
    <w:rsid w:val="009354D4"/>
    <w:rsid w:val="0093614C"/>
    <w:rsid w:val="00940886"/>
    <w:rsid w:val="00940BFC"/>
    <w:rsid w:val="009432F2"/>
    <w:rsid w:val="00946E58"/>
    <w:rsid w:val="009478AC"/>
    <w:rsid w:val="00953C95"/>
    <w:rsid w:val="009541A1"/>
    <w:rsid w:val="0095592B"/>
    <w:rsid w:val="00961B1F"/>
    <w:rsid w:val="00964A2E"/>
    <w:rsid w:val="00966A70"/>
    <w:rsid w:val="00972DAD"/>
    <w:rsid w:val="009821EA"/>
    <w:rsid w:val="009827C7"/>
    <w:rsid w:val="009838F1"/>
    <w:rsid w:val="00986C92"/>
    <w:rsid w:val="00991480"/>
    <w:rsid w:val="009956C4"/>
    <w:rsid w:val="00996E9F"/>
    <w:rsid w:val="009A1C65"/>
    <w:rsid w:val="009A3202"/>
    <w:rsid w:val="009A4C32"/>
    <w:rsid w:val="009A71FE"/>
    <w:rsid w:val="009B0819"/>
    <w:rsid w:val="009B198A"/>
    <w:rsid w:val="009B26BB"/>
    <w:rsid w:val="009B45FC"/>
    <w:rsid w:val="009C0E2A"/>
    <w:rsid w:val="009C167C"/>
    <w:rsid w:val="009C2662"/>
    <w:rsid w:val="009C2E78"/>
    <w:rsid w:val="009C2E93"/>
    <w:rsid w:val="009C5534"/>
    <w:rsid w:val="009C585D"/>
    <w:rsid w:val="009D381F"/>
    <w:rsid w:val="009D3C5C"/>
    <w:rsid w:val="009D580D"/>
    <w:rsid w:val="009E1B20"/>
    <w:rsid w:val="009E29BD"/>
    <w:rsid w:val="009F0769"/>
    <w:rsid w:val="009F0D99"/>
    <w:rsid w:val="009F15CB"/>
    <w:rsid w:val="009F1FD2"/>
    <w:rsid w:val="009F2299"/>
    <w:rsid w:val="009F2EEC"/>
    <w:rsid w:val="009F3EF0"/>
    <w:rsid w:val="009F418E"/>
    <w:rsid w:val="009F48CF"/>
    <w:rsid w:val="009F51F4"/>
    <w:rsid w:val="009F784D"/>
    <w:rsid w:val="00A00692"/>
    <w:rsid w:val="00A0263C"/>
    <w:rsid w:val="00A04386"/>
    <w:rsid w:val="00A05988"/>
    <w:rsid w:val="00A061A9"/>
    <w:rsid w:val="00A0672A"/>
    <w:rsid w:val="00A06C55"/>
    <w:rsid w:val="00A10891"/>
    <w:rsid w:val="00A134E2"/>
    <w:rsid w:val="00A137C7"/>
    <w:rsid w:val="00A156AF"/>
    <w:rsid w:val="00A157F0"/>
    <w:rsid w:val="00A21834"/>
    <w:rsid w:val="00A2201A"/>
    <w:rsid w:val="00A2400E"/>
    <w:rsid w:val="00A246BA"/>
    <w:rsid w:val="00A26304"/>
    <w:rsid w:val="00A268BC"/>
    <w:rsid w:val="00A2760D"/>
    <w:rsid w:val="00A276D8"/>
    <w:rsid w:val="00A30A20"/>
    <w:rsid w:val="00A326AE"/>
    <w:rsid w:val="00A350A9"/>
    <w:rsid w:val="00A36C3D"/>
    <w:rsid w:val="00A375DA"/>
    <w:rsid w:val="00A410CB"/>
    <w:rsid w:val="00A42C58"/>
    <w:rsid w:val="00A4424F"/>
    <w:rsid w:val="00A47B35"/>
    <w:rsid w:val="00A51D44"/>
    <w:rsid w:val="00A51FC7"/>
    <w:rsid w:val="00A5397E"/>
    <w:rsid w:val="00A5482C"/>
    <w:rsid w:val="00A55F6F"/>
    <w:rsid w:val="00A57791"/>
    <w:rsid w:val="00A60E64"/>
    <w:rsid w:val="00A6176A"/>
    <w:rsid w:val="00A72206"/>
    <w:rsid w:val="00A747D0"/>
    <w:rsid w:val="00A77F20"/>
    <w:rsid w:val="00A802A9"/>
    <w:rsid w:val="00A808D5"/>
    <w:rsid w:val="00A81EC3"/>
    <w:rsid w:val="00A8256E"/>
    <w:rsid w:val="00A83E78"/>
    <w:rsid w:val="00A84808"/>
    <w:rsid w:val="00A8613B"/>
    <w:rsid w:val="00A87F31"/>
    <w:rsid w:val="00A94475"/>
    <w:rsid w:val="00A94844"/>
    <w:rsid w:val="00A9566D"/>
    <w:rsid w:val="00A95C05"/>
    <w:rsid w:val="00AA38FF"/>
    <w:rsid w:val="00AA49EF"/>
    <w:rsid w:val="00AB48D6"/>
    <w:rsid w:val="00AB4C1B"/>
    <w:rsid w:val="00AC00BB"/>
    <w:rsid w:val="00AC1F0B"/>
    <w:rsid w:val="00AC3805"/>
    <w:rsid w:val="00AC383B"/>
    <w:rsid w:val="00AC61F9"/>
    <w:rsid w:val="00AD07DA"/>
    <w:rsid w:val="00AD0C2C"/>
    <w:rsid w:val="00AD104C"/>
    <w:rsid w:val="00AD2032"/>
    <w:rsid w:val="00AD28C5"/>
    <w:rsid w:val="00AD340E"/>
    <w:rsid w:val="00AD4736"/>
    <w:rsid w:val="00AD4B87"/>
    <w:rsid w:val="00AD7FEC"/>
    <w:rsid w:val="00AE4C3F"/>
    <w:rsid w:val="00AE541F"/>
    <w:rsid w:val="00AE5798"/>
    <w:rsid w:val="00AE6AA6"/>
    <w:rsid w:val="00AE77A1"/>
    <w:rsid w:val="00AF02FA"/>
    <w:rsid w:val="00AF05E8"/>
    <w:rsid w:val="00AF1356"/>
    <w:rsid w:val="00AF2C81"/>
    <w:rsid w:val="00AF4304"/>
    <w:rsid w:val="00AF4A50"/>
    <w:rsid w:val="00AF66D4"/>
    <w:rsid w:val="00B00AF4"/>
    <w:rsid w:val="00B019F6"/>
    <w:rsid w:val="00B035FC"/>
    <w:rsid w:val="00B07097"/>
    <w:rsid w:val="00B12E3D"/>
    <w:rsid w:val="00B147BD"/>
    <w:rsid w:val="00B152B9"/>
    <w:rsid w:val="00B220BD"/>
    <w:rsid w:val="00B22E3C"/>
    <w:rsid w:val="00B23D4A"/>
    <w:rsid w:val="00B30D8E"/>
    <w:rsid w:val="00B31D4C"/>
    <w:rsid w:val="00B338EE"/>
    <w:rsid w:val="00B358DF"/>
    <w:rsid w:val="00B36ECC"/>
    <w:rsid w:val="00B41F7B"/>
    <w:rsid w:val="00B4375B"/>
    <w:rsid w:val="00B44D8B"/>
    <w:rsid w:val="00B5111B"/>
    <w:rsid w:val="00B519EE"/>
    <w:rsid w:val="00B540AE"/>
    <w:rsid w:val="00B54438"/>
    <w:rsid w:val="00B548A8"/>
    <w:rsid w:val="00B5587A"/>
    <w:rsid w:val="00B567F1"/>
    <w:rsid w:val="00B56864"/>
    <w:rsid w:val="00B6229C"/>
    <w:rsid w:val="00B628D5"/>
    <w:rsid w:val="00B63C5F"/>
    <w:rsid w:val="00B63D44"/>
    <w:rsid w:val="00B66233"/>
    <w:rsid w:val="00B67417"/>
    <w:rsid w:val="00B708CA"/>
    <w:rsid w:val="00B7156F"/>
    <w:rsid w:val="00B733B2"/>
    <w:rsid w:val="00B73991"/>
    <w:rsid w:val="00B83511"/>
    <w:rsid w:val="00B8438D"/>
    <w:rsid w:val="00B85A96"/>
    <w:rsid w:val="00B86724"/>
    <w:rsid w:val="00B87469"/>
    <w:rsid w:val="00B95352"/>
    <w:rsid w:val="00B97D29"/>
    <w:rsid w:val="00BA1E04"/>
    <w:rsid w:val="00BA4B19"/>
    <w:rsid w:val="00BA4E0D"/>
    <w:rsid w:val="00BA5273"/>
    <w:rsid w:val="00BA60F0"/>
    <w:rsid w:val="00BA6114"/>
    <w:rsid w:val="00BA61FB"/>
    <w:rsid w:val="00BA6314"/>
    <w:rsid w:val="00BA6D89"/>
    <w:rsid w:val="00BB0EDB"/>
    <w:rsid w:val="00BB30CF"/>
    <w:rsid w:val="00BB44AA"/>
    <w:rsid w:val="00BB5105"/>
    <w:rsid w:val="00BC02B2"/>
    <w:rsid w:val="00BC0461"/>
    <w:rsid w:val="00BC2F92"/>
    <w:rsid w:val="00BC5C8A"/>
    <w:rsid w:val="00BD1A18"/>
    <w:rsid w:val="00BD34D4"/>
    <w:rsid w:val="00BD3865"/>
    <w:rsid w:val="00BE178D"/>
    <w:rsid w:val="00BE1918"/>
    <w:rsid w:val="00BE5B3E"/>
    <w:rsid w:val="00BE732C"/>
    <w:rsid w:val="00BE7E7F"/>
    <w:rsid w:val="00BF021E"/>
    <w:rsid w:val="00BF2C02"/>
    <w:rsid w:val="00BF3C9F"/>
    <w:rsid w:val="00BF4E31"/>
    <w:rsid w:val="00BF55DA"/>
    <w:rsid w:val="00BF605F"/>
    <w:rsid w:val="00BF67A8"/>
    <w:rsid w:val="00C03A05"/>
    <w:rsid w:val="00C05805"/>
    <w:rsid w:val="00C06210"/>
    <w:rsid w:val="00C06D23"/>
    <w:rsid w:val="00C06FA1"/>
    <w:rsid w:val="00C13A3B"/>
    <w:rsid w:val="00C15EE5"/>
    <w:rsid w:val="00C212A5"/>
    <w:rsid w:val="00C23625"/>
    <w:rsid w:val="00C277DA"/>
    <w:rsid w:val="00C27BC7"/>
    <w:rsid w:val="00C30C6F"/>
    <w:rsid w:val="00C32021"/>
    <w:rsid w:val="00C32A03"/>
    <w:rsid w:val="00C33134"/>
    <w:rsid w:val="00C33A0A"/>
    <w:rsid w:val="00C3572B"/>
    <w:rsid w:val="00C3573B"/>
    <w:rsid w:val="00C3598E"/>
    <w:rsid w:val="00C35A1D"/>
    <w:rsid w:val="00C35B0E"/>
    <w:rsid w:val="00C37754"/>
    <w:rsid w:val="00C449BF"/>
    <w:rsid w:val="00C4515F"/>
    <w:rsid w:val="00C50DCF"/>
    <w:rsid w:val="00C51112"/>
    <w:rsid w:val="00C535EB"/>
    <w:rsid w:val="00C56E0E"/>
    <w:rsid w:val="00C629A1"/>
    <w:rsid w:val="00C64211"/>
    <w:rsid w:val="00C65674"/>
    <w:rsid w:val="00C66812"/>
    <w:rsid w:val="00C66942"/>
    <w:rsid w:val="00C70BB4"/>
    <w:rsid w:val="00C72070"/>
    <w:rsid w:val="00C729A0"/>
    <w:rsid w:val="00C73A70"/>
    <w:rsid w:val="00C73D93"/>
    <w:rsid w:val="00C74033"/>
    <w:rsid w:val="00C74FD5"/>
    <w:rsid w:val="00C757D5"/>
    <w:rsid w:val="00C769BE"/>
    <w:rsid w:val="00C76C3E"/>
    <w:rsid w:val="00C808F4"/>
    <w:rsid w:val="00C814F0"/>
    <w:rsid w:val="00C83A0B"/>
    <w:rsid w:val="00C85C48"/>
    <w:rsid w:val="00C91718"/>
    <w:rsid w:val="00C928D9"/>
    <w:rsid w:val="00C930B4"/>
    <w:rsid w:val="00C940B8"/>
    <w:rsid w:val="00C96207"/>
    <w:rsid w:val="00CA0AB8"/>
    <w:rsid w:val="00CA2F10"/>
    <w:rsid w:val="00CA3AEB"/>
    <w:rsid w:val="00CA48A6"/>
    <w:rsid w:val="00CA4950"/>
    <w:rsid w:val="00CA62C7"/>
    <w:rsid w:val="00CA6D21"/>
    <w:rsid w:val="00CB0C0F"/>
    <w:rsid w:val="00CB16BD"/>
    <w:rsid w:val="00CB3193"/>
    <w:rsid w:val="00CB35A2"/>
    <w:rsid w:val="00CB55F3"/>
    <w:rsid w:val="00CB72EB"/>
    <w:rsid w:val="00CB76B4"/>
    <w:rsid w:val="00CB7B28"/>
    <w:rsid w:val="00CC09B5"/>
    <w:rsid w:val="00CC1F85"/>
    <w:rsid w:val="00CD06BF"/>
    <w:rsid w:val="00CD32A1"/>
    <w:rsid w:val="00CD32C4"/>
    <w:rsid w:val="00CD45BD"/>
    <w:rsid w:val="00CD5635"/>
    <w:rsid w:val="00CE07E1"/>
    <w:rsid w:val="00CE359E"/>
    <w:rsid w:val="00CE4265"/>
    <w:rsid w:val="00CF062B"/>
    <w:rsid w:val="00CF0835"/>
    <w:rsid w:val="00CF0AAD"/>
    <w:rsid w:val="00CF0DE1"/>
    <w:rsid w:val="00CF1501"/>
    <w:rsid w:val="00CF361B"/>
    <w:rsid w:val="00CF3624"/>
    <w:rsid w:val="00CF5741"/>
    <w:rsid w:val="00CF653C"/>
    <w:rsid w:val="00CF6C2C"/>
    <w:rsid w:val="00CF770A"/>
    <w:rsid w:val="00D015B7"/>
    <w:rsid w:val="00D03213"/>
    <w:rsid w:val="00D061FA"/>
    <w:rsid w:val="00D20240"/>
    <w:rsid w:val="00D211D2"/>
    <w:rsid w:val="00D2459B"/>
    <w:rsid w:val="00D250B0"/>
    <w:rsid w:val="00D25D08"/>
    <w:rsid w:val="00D301C7"/>
    <w:rsid w:val="00D3188E"/>
    <w:rsid w:val="00D31FD7"/>
    <w:rsid w:val="00D31FF3"/>
    <w:rsid w:val="00D33E58"/>
    <w:rsid w:val="00D35DF5"/>
    <w:rsid w:val="00D36050"/>
    <w:rsid w:val="00D361F2"/>
    <w:rsid w:val="00D4067C"/>
    <w:rsid w:val="00D40B9A"/>
    <w:rsid w:val="00D41110"/>
    <w:rsid w:val="00D42CC5"/>
    <w:rsid w:val="00D43039"/>
    <w:rsid w:val="00D43EE2"/>
    <w:rsid w:val="00D4416D"/>
    <w:rsid w:val="00D4461D"/>
    <w:rsid w:val="00D44BE6"/>
    <w:rsid w:val="00D44F31"/>
    <w:rsid w:val="00D475D2"/>
    <w:rsid w:val="00D47693"/>
    <w:rsid w:val="00D477A0"/>
    <w:rsid w:val="00D51572"/>
    <w:rsid w:val="00D53942"/>
    <w:rsid w:val="00D53DC5"/>
    <w:rsid w:val="00D55041"/>
    <w:rsid w:val="00D56370"/>
    <w:rsid w:val="00D579F6"/>
    <w:rsid w:val="00D839E4"/>
    <w:rsid w:val="00D86E8A"/>
    <w:rsid w:val="00D90ACF"/>
    <w:rsid w:val="00D921C8"/>
    <w:rsid w:val="00D9225B"/>
    <w:rsid w:val="00D939FE"/>
    <w:rsid w:val="00D973E6"/>
    <w:rsid w:val="00D97733"/>
    <w:rsid w:val="00DA0DCC"/>
    <w:rsid w:val="00DA3DCE"/>
    <w:rsid w:val="00DA464A"/>
    <w:rsid w:val="00DA64E4"/>
    <w:rsid w:val="00DB38E4"/>
    <w:rsid w:val="00DB7C3A"/>
    <w:rsid w:val="00DB7CCD"/>
    <w:rsid w:val="00DB7FBE"/>
    <w:rsid w:val="00DC1645"/>
    <w:rsid w:val="00DC262B"/>
    <w:rsid w:val="00DC2C1D"/>
    <w:rsid w:val="00DC402B"/>
    <w:rsid w:val="00DC5C97"/>
    <w:rsid w:val="00DC608F"/>
    <w:rsid w:val="00DC79B7"/>
    <w:rsid w:val="00DC7B8F"/>
    <w:rsid w:val="00DD61FF"/>
    <w:rsid w:val="00DD77E2"/>
    <w:rsid w:val="00DE1E0D"/>
    <w:rsid w:val="00DE275E"/>
    <w:rsid w:val="00DE29E8"/>
    <w:rsid w:val="00DE2E4F"/>
    <w:rsid w:val="00DE3983"/>
    <w:rsid w:val="00DE4D8E"/>
    <w:rsid w:val="00DE4DEA"/>
    <w:rsid w:val="00DE5491"/>
    <w:rsid w:val="00DE567E"/>
    <w:rsid w:val="00DE687D"/>
    <w:rsid w:val="00DE6A37"/>
    <w:rsid w:val="00DE7246"/>
    <w:rsid w:val="00DF2C04"/>
    <w:rsid w:val="00DF3A98"/>
    <w:rsid w:val="00E0013B"/>
    <w:rsid w:val="00E00849"/>
    <w:rsid w:val="00E0183C"/>
    <w:rsid w:val="00E02DA3"/>
    <w:rsid w:val="00E12F28"/>
    <w:rsid w:val="00E13EBF"/>
    <w:rsid w:val="00E15192"/>
    <w:rsid w:val="00E258A0"/>
    <w:rsid w:val="00E30371"/>
    <w:rsid w:val="00E32586"/>
    <w:rsid w:val="00E32746"/>
    <w:rsid w:val="00E35134"/>
    <w:rsid w:val="00E35EAB"/>
    <w:rsid w:val="00E373D3"/>
    <w:rsid w:val="00E3792A"/>
    <w:rsid w:val="00E41523"/>
    <w:rsid w:val="00E423D8"/>
    <w:rsid w:val="00E42BD1"/>
    <w:rsid w:val="00E43492"/>
    <w:rsid w:val="00E46855"/>
    <w:rsid w:val="00E51F07"/>
    <w:rsid w:val="00E5506C"/>
    <w:rsid w:val="00E56CBC"/>
    <w:rsid w:val="00E57735"/>
    <w:rsid w:val="00E57790"/>
    <w:rsid w:val="00E60E52"/>
    <w:rsid w:val="00E644C9"/>
    <w:rsid w:val="00E654A8"/>
    <w:rsid w:val="00E70696"/>
    <w:rsid w:val="00E7473C"/>
    <w:rsid w:val="00E7514F"/>
    <w:rsid w:val="00E75C79"/>
    <w:rsid w:val="00E77372"/>
    <w:rsid w:val="00E80F0B"/>
    <w:rsid w:val="00E822BC"/>
    <w:rsid w:val="00E8309D"/>
    <w:rsid w:val="00E855E6"/>
    <w:rsid w:val="00E86633"/>
    <w:rsid w:val="00E866D8"/>
    <w:rsid w:val="00E92974"/>
    <w:rsid w:val="00E92DFC"/>
    <w:rsid w:val="00E944D8"/>
    <w:rsid w:val="00E94830"/>
    <w:rsid w:val="00E972F0"/>
    <w:rsid w:val="00E97A93"/>
    <w:rsid w:val="00EA01E8"/>
    <w:rsid w:val="00EA4481"/>
    <w:rsid w:val="00EA6036"/>
    <w:rsid w:val="00EA7B38"/>
    <w:rsid w:val="00EA7C37"/>
    <w:rsid w:val="00EB0603"/>
    <w:rsid w:val="00EB0E17"/>
    <w:rsid w:val="00EB22C1"/>
    <w:rsid w:val="00EB2D79"/>
    <w:rsid w:val="00EB5B65"/>
    <w:rsid w:val="00EB74FB"/>
    <w:rsid w:val="00EB7970"/>
    <w:rsid w:val="00EC1F6B"/>
    <w:rsid w:val="00EC2AF9"/>
    <w:rsid w:val="00EC388A"/>
    <w:rsid w:val="00EC6FFF"/>
    <w:rsid w:val="00EC78A1"/>
    <w:rsid w:val="00EC7CC5"/>
    <w:rsid w:val="00ED2FC9"/>
    <w:rsid w:val="00ED43F2"/>
    <w:rsid w:val="00ED62D3"/>
    <w:rsid w:val="00ED760A"/>
    <w:rsid w:val="00EE285E"/>
    <w:rsid w:val="00EE46C8"/>
    <w:rsid w:val="00EE53AA"/>
    <w:rsid w:val="00EF156F"/>
    <w:rsid w:val="00EF4D34"/>
    <w:rsid w:val="00EF5169"/>
    <w:rsid w:val="00EF75FE"/>
    <w:rsid w:val="00EF7A7F"/>
    <w:rsid w:val="00F03575"/>
    <w:rsid w:val="00F06528"/>
    <w:rsid w:val="00F0772D"/>
    <w:rsid w:val="00F15372"/>
    <w:rsid w:val="00F15FCF"/>
    <w:rsid w:val="00F212AA"/>
    <w:rsid w:val="00F2293D"/>
    <w:rsid w:val="00F243BE"/>
    <w:rsid w:val="00F25E3D"/>
    <w:rsid w:val="00F25E4F"/>
    <w:rsid w:val="00F373DE"/>
    <w:rsid w:val="00F407AB"/>
    <w:rsid w:val="00F41097"/>
    <w:rsid w:val="00F421F5"/>
    <w:rsid w:val="00F42731"/>
    <w:rsid w:val="00F43785"/>
    <w:rsid w:val="00F46B54"/>
    <w:rsid w:val="00F470A1"/>
    <w:rsid w:val="00F513DA"/>
    <w:rsid w:val="00F52BBC"/>
    <w:rsid w:val="00F53FDA"/>
    <w:rsid w:val="00F56483"/>
    <w:rsid w:val="00F62158"/>
    <w:rsid w:val="00F67451"/>
    <w:rsid w:val="00F7261C"/>
    <w:rsid w:val="00F742FD"/>
    <w:rsid w:val="00F74684"/>
    <w:rsid w:val="00F77161"/>
    <w:rsid w:val="00F823A1"/>
    <w:rsid w:val="00F846E4"/>
    <w:rsid w:val="00F85295"/>
    <w:rsid w:val="00F859D4"/>
    <w:rsid w:val="00F8693F"/>
    <w:rsid w:val="00F90949"/>
    <w:rsid w:val="00F90C85"/>
    <w:rsid w:val="00F92B98"/>
    <w:rsid w:val="00F941E8"/>
    <w:rsid w:val="00F9432E"/>
    <w:rsid w:val="00F95608"/>
    <w:rsid w:val="00F96649"/>
    <w:rsid w:val="00F96C8A"/>
    <w:rsid w:val="00F972AB"/>
    <w:rsid w:val="00F973BA"/>
    <w:rsid w:val="00FA09C1"/>
    <w:rsid w:val="00FA125A"/>
    <w:rsid w:val="00FA196D"/>
    <w:rsid w:val="00FA1BEA"/>
    <w:rsid w:val="00FA239C"/>
    <w:rsid w:val="00FA7A49"/>
    <w:rsid w:val="00FB02F0"/>
    <w:rsid w:val="00FB3AED"/>
    <w:rsid w:val="00FB3F75"/>
    <w:rsid w:val="00FB56EC"/>
    <w:rsid w:val="00FB5E37"/>
    <w:rsid w:val="00FB6902"/>
    <w:rsid w:val="00FB6A44"/>
    <w:rsid w:val="00FB79E6"/>
    <w:rsid w:val="00FC041B"/>
    <w:rsid w:val="00FC235F"/>
    <w:rsid w:val="00FC4F2D"/>
    <w:rsid w:val="00FD037A"/>
    <w:rsid w:val="00FD3394"/>
    <w:rsid w:val="00FD44CB"/>
    <w:rsid w:val="00FD5976"/>
    <w:rsid w:val="00FE2E2A"/>
    <w:rsid w:val="00FE3E33"/>
    <w:rsid w:val="00FE3E8F"/>
    <w:rsid w:val="00FE424E"/>
    <w:rsid w:val="00FE4780"/>
    <w:rsid w:val="00FE6883"/>
    <w:rsid w:val="00FE6E52"/>
    <w:rsid w:val="00FF3044"/>
    <w:rsid w:val="00FF4671"/>
    <w:rsid w:val="00FF5D85"/>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1" w:unhideWhenUsed="0"/>
    <w:lsdException w:name="Body Text" w:uiPriority="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A"/>
    <w:rPr>
      <w:rFonts w:ascii="Times New Roman" w:eastAsia="Times New Roman" w:hAnsi="Times New Roman"/>
      <w:sz w:val="24"/>
      <w:szCs w:val="24"/>
    </w:rPr>
  </w:style>
  <w:style w:type="paragraph" w:styleId="Heading1">
    <w:name w:val="heading 1"/>
    <w:basedOn w:val="Normal"/>
    <w:next w:val="Normal"/>
    <w:link w:val="Heading1Char"/>
    <w:uiPriority w:val="9"/>
    <w:qFormat/>
    <w:rsid w:val="001B5FD6"/>
    <w:pPr>
      <w:pBdr>
        <w:bottom w:val="single" w:sz="4" w:space="1" w:color="244061" w:themeColor="accent1" w:themeShade="80"/>
      </w:pBdr>
      <w:contextualSpacing/>
      <w:outlineLvl w:val="0"/>
    </w:pPr>
    <w:rPr>
      <w:rFonts w:asciiTheme="minorHAnsi" w:eastAsia="Cambria" w:hAnsiTheme="minorHAnsi" w:cs="Tahoma"/>
      <w:b/>
      <w:bCs/>
      <w:color w:val="244061" w:themeColor="accent1" w:themeShade="80"/>
      <w:sz w:val="32"/>
      <w:szCs w:val="32"/>
    </w:rPr>
  </w:style>
  <w:style w:type="paragraph" w:styleId="Heading2">
    <w:name w:val="heading 2"/>
    <w:basedOn w:val="Normal"/>
    <w:next w:val="Normal"/>
    <w:link w:val="Heading2Char"/>
    <w:qFormat/>
    <w:locked/>
    <w:rsid w:val="001B5FD6"/>
    <w:pPr>
      <w:jc w:val="both"/>
      <w:outlineLvl w:val="1"/>
    </w:pPr>
    <w:rPr>
      <w:rFonts w:asciiTheme="minorHAnsi" w:eastAsia="Cambria" w:hAnsiTheme="minorHAnsi" w:cs="Tahoma"/>
      <w:b/>
      <w:bCs/>
      <w:sz w:val="28"/>
      <w:szCs w:val="28"/>
    </w:rPr>
  </w:style>
  <w:style w:type="paragraph" w:styleId="Heading3">
    <w:name w:val="heading 3"/>
    <w:basedOn w:val="Normal"/>
    <w:next w:val="Normal"/>
    <w:link w:val="Heading3Char"/>
    <w:qFormat/>
    <w:rsid w:val="006F47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237D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C47AD"/>
    <w:pPr>
      <w:spacing w:before="200"/>
      <w:outlineLvl w:val="4"/>
    </w:pPr>
    <w:rPr>
      <w:rFonts w:ascii="Arial" w:hAnsi="Arial"/>
      <w:b/>
      <w:bCs/>
      <w:color w:val="7F7F7F"/>
      <w:sz w:val="22"/>
      <w:szCs w:val="22"/>
      <w:lang w:bidi="en-US"/>
    </w:rPr>
  </w:style>
  <w:style w:type="paragraph" w:styleId="Heading6">
    <w:name w:val="heading 6"/>
    <w:basedOn w:val="Normal"/>
    <w:next w:val="Normal"/>
    <w:link w:val="Heading6Char"/>
    <w:uiPriority w:val="9"/>
    <w:unhideWhenUsed/>
    <w:qFormat/>
    <w:locked/>
    <w:rsid w:val="007C47AD"/>
    <w:pPr>
      <w:spacing w:line="271" w:lineRule="auto"/>
      <w:outlineLvl w:val="5"/>
    </w:pPr>
    <w:rPr>
      <w:rFonts w:ascii="Arial" w:hAnsi="Arial"/>
      <w:b/>
      <w:bCs/>
      <w:i/>
      <w:iCs/>
      <w:color w:val="7F7F7F"/>
      <w:sz w:val="22"/>
      <w:szCs w:val="22"/>
      <w:lang w:bidi="en-US"/>
    </w:rPr>
  </w:style>
  <w:style w:type="paragraph" w:styleId="Heading7">
    <w:name w:val="heading 7"/>
    <w:basedOn w:val="Normal"/>
    <w:next w:val="Normal"/>
    <w:link w:val="Heading7Char"/>
    <w:uiPriority w:val="9"/>
    <w:semiHidden/>
    <w:unhideWhenUsed/>
    <w:qFormat/>
    <w:locked/>
    <w:rsid w:val="007C47AD"/>
    <w:pPr>
      <w:outlineLvl w:val="6"/>
    </w:pPr>
    <w:rPr>
      <w:rFonts w:ascii="Arial" w:hAnsi="Arial"/>
      <w:i/>
      <w:iCs/>
      <w:sz w:val="22"/>
      <w:szCs w:val="22"/>
      <w:lang w:bidi="en-US"/>
    </w:rPr>
  </w:style>
  <w:style w:type="paragraph" w:styleId="Heading8">
    <w:name w:val="heading 8"/>
    <w:basedOn w:val="Normal"/>
    <w:next w:val="Normal"/>
    <w:link w:val="Heading8Char"/>
    <w:qFormat/>
    <w:locked/>
    <w:rsid w:val="00237D14"/>
    <w:pPr>
      <w:spacing w:before="240" w:after="60"/>
      <w:outlineLvl w:val="7"/>
    </w:pPr>
    <w:rPr>
      <w:i/>
      <w:iCs/>
    </w:rPr>
  </w:style>
  <w:style w:type="paragraph" w:styleId="Heading9">
    <w:name w:val="heading 9"/>
    <w:basedOn w:val="Normal"/>
    <w:next w:val="Normal"/>
    <w:link w:val="Heading9Char"/>
    <w:uiPriority w:val="9"/>
    <w:semiHidden/>
    <w:unhideWhenUsed/>
    <w:qFormat/>
    <w:locked/>
    <w:rsid w:val="007C47AD"/>
    <w:pPr>
      <w:outlineLvl w:val="8"/>
    </w:pPr>
    <w:rPr>
      <w:rFonts w:ascii="Arial" w:hAnsi="Arial"/>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5FD6"/>
    <w:rPr>
      <w:rFonts w:asciiTheme="minorHAnsi" w:eastAsia="Cambria" w:hAnsiTheme="minorHAnsi" w:cs="Tahoma"/>
      <w:b/>
      <w:bCs/>
      <w:color w:val="244061" w:themeColor="accent1" w:themeShade="80"/>
      <w:sz w:val="32"/>
      <w:szCs w:val="32"/>
    </w:rPr>
  </w:style>
  <w:style w:type="character" w:customStyle="1" w:styleId="Heading2Char">
    <w:name w:val="Heading 2 Char"/>
    <w:basedOn w:val="DefaultParagraphFont"/>
    <w:link w:val="Heading2"/>
    <w:rsid w:val="001B5FD6"/>
    <w:rPr>
      <w:rFonts w:asciiTheme="minorHAnsi" w:eastAsia="Cambria" w:hAnsiTheme="minorHAnsi" w:cs="Tahoma"/>
      <w:b/>
      <w:bCs/>
      <w:sz w:val="28"/>
      <w:szCs w:val="28"/>
    </w:rPr>
  </w:style>
  <w:style w:type="character" w:customStyle="1" w:styleId="Heading3Char">
    <w:name w:val="Heading 3 Char"/>
    <w:basedOn w:val="DefaultParagraphFont"/>
    <w:link w:val="Heading3"/>
    <w:locked/>
    <w:rsid w:val="006F47CA"/>
    <w:rPr>
      <w:rFonts w:ascii="Arial" w:hAnsi="Arial" w:cs="Arial"/>
      <w:b/>
      <w:bCs/>
      <w:sz w:val="26"/>
      <w:szCs w:val="26"/>
    </w:rPr>
  </w:style>
  <w:style w:type="character" w:customStyle="1" w:styleId="Heading4Char">
    <w:name w:val="Heading 4 Char"/>
    <w:basedOn w:val="DefaultParagraphFont"/>
    <w:link w:val="Heading4"/>
    <w:rsid w:val="00237D14"/>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C47AD"/>
    <w:rPr>
      <w:rFonts w:ascii="Arial" w:eastAsia="Times New Roman" w:hAnsi="Arial"/>
      <w:b/>
      <w:bCs/>
      <w:color w:val="7F7F7F"/>
      <w:lang w:bidi="en-US"/>
    </w:rPr>
  </w:style>
  <w:style w:type="character" w:customStyle="1" w:styleId="Heading6Char">
    <w:name w:val="Heading 6 Char"/>
    <w:basedOn w:val="DefaultParagraphFont"/>
    <w:link w:val="Heading6"/>
    <w:uiPriority w:val="9"/>
    <w:rsid w:val="007C47AD"/>
    <w:rPr>
      <w:rFonts w:ascii="Arial" w:eastAsia="Times New Roman" w:hAnsi="Arial"/>
      <w:b/>
      <w:bCs/>
      <w:i/>
      <w:iCs/>
      <w:color w:val="7F7F7F"/>
      <w:lang w:bidi="en-US"/>
    </w:rPr>
  </w:style>
  <w:style w:type="character" w:customStyle="1" w:styleId="Heading7Char">
    <w:name w:val="Heading 7 Char"/>
    <w:basedOn w:val="DefaultParagraphFont"/>
    <w:link w:val="Heading7"/>
    <w:uiPriority w:val="9"/>
    <w:semiHidden/>
    <w:rsid w:val="007C47AD"/>
    <w:rPr>
      <w:rFonts w:ascii="Arial" w:eastAsia="Times New Roman" w:hAnsi="Arial"/>
      <w:i/>
      <w:iCs/>
      <w:lang w:bidi="en-US"/>
    </w:rPr>
  </w:style>
  <w:style w:type="character" w:customStyle="1" w:styleId="Heading8Char">
    <w:name w:val="Heading 8 Char"/>
    <w:basedOn w:val="DefaultParagraphFont"/>
    <w:link w:val="Heading8"/>
    <w:rsid w:val="00237D1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semiHidden/>
    <w:rsid w:val="007C47AD"/>
    <w:rPr>
      <w:rFonts w:ascii="Arial" w:eastAsia="Times New Roman" w:hAnsi="Arial"/>
      <w:i/>
      <w:iCs/>
      <w:spacing w:val="5"/>
      <w:sz w:val="20"/>
      <w:szCs w:val="20"/>
      <w:lang w:bidi="en-US"/>
    </w:rPr>
  </w:style>
  <w:style w:type="paragraph" w:styleId="FootnoteText">
    <w:name w:val="footnote text"/>
    <w:basedOn w:val="Normal"/>
    <w:link w:val="FootnoteTextChar"/>
    <w:semiHidden/>
    <w:rsid w:val="009827C7"/>
    <w:rPr>
      <w:sz w:val="20"/>
      <w:szCs w:val="20"/>
    </w:rPr>
  </w:style>
  <w:style w:type="character" w:customStyle="1" w:styleId="FootnoteTextChar">
    <w:name w:val="Footnote Text Char"/>
    <w:basedOn w:val="DefaultParagraphFont"/>
    <w:link w:val="FootnoteText"/>
    <w:semiHidden/>
    <w:locked/>
    <w:rsid w:val="009827C7"/>
    <w:rPr>
      <w:rFonts w:ascii="Times New Roman" w:hAnsi="Times New Roman" w:cs="Times New Roman"/>
      <w:sz w:val="20"/>
      <w:szCs w:val="20"/>
    </w:rPr>
  </w:style>
  <w:style w:type="character" w:styleId="FootnoteReference">
    <w:name w:val="footnote reference"/>
    <w:basedOn w:val="DefaultParagraphFont"/>
    <w:semiHidden/>
    <w:rsid w:val="009827C7"/>
    <w:rPr>
      <w:rFonts w:cs="Times New Roman"/>
      <w:vertAlign w:val="superscript"/>
    </w:rPr>
  </w:style>
  <w:style w:type="paragraph" w:styleId="BalloonText">
    <w:name w:val="Balloon Text"/>
    <w:basedOn w:val="Normal"/>
    <w:link w:val="BalloonTextChar"/>
    <w:semiHidden/>
    <w:rsid w:val="00555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6C8"/>
    <w:rPr>
      <w:rFonts w:ascii="Tahoma" w:hAnsi="Tahoma" w:cs="Tahoma"/>
      <w:sz w:val="16"/>
      <w:szCs w:val="16"/>
    </w:rPr>
  </w:style>
  <w:style w:type="paragraph" w:styleId="ListParagraph">
    <w:name w:val="List Paragraph"/>
    <w:basedOn w:val="Normal"/>
    <w:uiPriority w:val="34"/>
    <w:qFormat/>
    <w:rsid w:val="002A1A11"/>
    <w:pPr>
      <w:ind w:left="720"/>
      <w:contextualSpacing/>
    </w:pPr>
  </w:style>
  <w:style w:type="character" w:styleId="CommentReference">
    <w:name w:val="annotation reference"/>
    <w:basedOn w:val="DefaultParagraphFont"/>
    <w:uiPriority w:val="99"/>
    <w:semiHidden/>
    <w:rsid w:val="00AC00BB"/>
    <w:rPr>
      <w:rFonts w:cs="Times New Roman"/>
      <w:sz w:val="16"/>
      <w:szCs w:val="16"/>
    </w:rPr>
  </w:style>
  <w:style w:type="paragraph" w:styleId="CommentText">
    <w:name w:val="annotation text"/>
    <w:basedOn w:val="Normal"/>
    <w:link w:val="CommentTextChar"/>
    <w:uiPriority w:val="99"/>
    <w:rsid w:val="00AC00BB"/>
    <w:rPr>
      <w:sz w:val="20"/>
      <w:szCs w:val="20"/>
    </w:rPr>
  </w:style>
  <w:style w:type="character" w:customStyle="1" w:styleId="CommentTextChar">
    <w:name w:val="Comment Text Char"/>
    <w:basedOn w:val="DefaultParagraphFont"/>
    <w:link w:val="CommentText"/>
    <w:uiPriority w:val="99"/>
    <w:locked/>
    <w:rsid w:val="00AC00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C00BB"/>
    <w:rPr>
      <w:b/>
      <w:bCs/>
    </w:rPr>
  </w:style>
  <w:style w:type="character" w:customStyle="1" w:styleId="CommentSubjectChar">
    <w:name w:val="Comment Subject Char"/>
    <w:basedOn w:val="CommentTextChar"/>
    <w:link w:val="CommentSubject"/>
    <w:uiPriority w:val="99"/>
    <w:semiHidden/>
    <w:locked/>
    <w:rsid w:val="00AC00BB"/>
    <w:rPr>
      <w:rFonts w:ascii="Times New Roman" w:hAnsi="Times New Roman" w:cs="Times New Roman"/>
      <w:b/>
      <w:bCs/>
      <w:sz w:val="20"/>
      <w:szCs w:val="20"/>
    </w:rPr>
  </w:style>
  <w:style w:type="paragraph" w:styleId="NormalWeb">
    <w:name w:val="Normal (Web)"/>
    <w:basedOn w:val="Normal"/>
    <w:uiPriority w:val="99"/>
    <w:rsid w:val="006E16E8"/>
    <w:pPr>
      <w:spacing w:before="100" w:beforeAutospacing="1" w:after="100" w:afterAutospacing="1"/>
    </w:pPr>
  </w:style>
  <w:style w:type="paragraph" w:styleId="Revision">
    <w:name w:val="Revision"/>
    <w:hidden/>
    <w:uiPriority w:val="99"/>
    <w:semiHidden/>
    <w:rsid w:val="00F470A1"/>
    <w:rPr>
      <w:rFonts w:ascii="Times New Roman" w:eastAsia="Times New Roman" w:hAnsi="Times New Roman"/>
      <w:sz w:val="24"/>
      <w:szCs w:val="24"/>
    </w:rPr>
  </w:style>
  <w:style w:type="character" w:styleId="Hyperlink">
    <w:name w:val="Hyperlink"/>
    <w:basedOn w:val="DefaultParagraphFont"/>
    <w:uiPriority w:val="99"/>
    <w:rsid w:val="006F47CA"/>
    <w:rPr>
      <w:rFonts w:cs="Times New Roman"/>
      <w:color w:val="0000FF"/>
      <w:u w:val="single"/>
    </w:rPr>
  </w:style>
  <w:style w:type="table" w:styleId="TableGrid">
    <w:name w:val="Table Grid"/>
    <w:basedOn w:val="TableNormal"/>
    <w:rsid w:val="00373B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846DC"/>
    <w:rPr>
      <w:rFonts w:ascii="Courier New" w:hAnsi="Courier New"/>
      <w:sz w:val="20"/>
      <w:szCs w:val="20"/>
    </w:rPr>
  </w:style>
  <w:style w:type="character" w:customStyle="1" w:styleId="PlainTextChar">
    <w:name w:val="Plain Text Char"/>
    <w:basedOn w:val="DefaultParagraphFont"/>
    <w:link w:val="PlainText"/>
    <w:uiPriority w:val="99"/>
    <w:locked/>
    <w:rsid w:val="000846DC"/>
    <w:rPr>
      <w:rFonts w:ascii="Courier New" w:hAnsi="Courier New" w:cs="Times New Roman"/>
    </w:rPr>
  </w:style>
  <w:style w:type="paragraph" w:customStyle="1" w:styleId="Style1">
    <w:name w:val="Style1"/>
    <w:basedOn w:val="Normal"/>
    <w:rsid w:val="000846DC"/>
    <w:rPr>
      <w:rFonts w:ascii="Arial" w:hAnsi="Arial" w:cs="Arial"/>
      <w:szCs w:val="20"/>
    </w:rPr>
  </w:style>
  <w:style w:type="paragraph" w:customStyle="1" w:styleId="Paragraphtext">
    <w:name w:val="Paragraph text"/>
    <w:basedOn w:val="Normal"/>
    <w:uiPriority w:val="99"/>
    <w:rsid w:val="00FE3E33"/>
    <w:pPr>
      <w:spacing w:line="240" w:lineRule="atLeast"/>
    </w:pPr>
    <w:rPr>
      <w:rFonts w:ascii="Arial" w:hAnsi="Arial"/>
      <w:color w:val="231F20"/>
      <w:sz w:val="20"/>
    </w:rPr>
  </w:style>
  <w:style w:type="paragraph" w:styleId="EndnoteText">
    <w:name w:val="endnote text"/>
    <w:basedOn w:val="Normal"/>
    <w:link w:val="EndnoteTextChar"/>
    <w:uiPriority w:val="99"/>
    <w:semiHidden/>
    <w:rsid w:val="00A83E78"/>
    <w:rPr>
      <w:sz w:val="20"/>
      <w:szCs w:val="20"/>
    </w:rPr>
  </w:style>
  <w:style w:type="character" w:customStyle="1" w:styleId="EndnoteTextChar">
    <w:name w:val="Endnote Text Char"/>
    <w:basedOn w:val="DefaultParagraphFont"/>
    <w:link w:val="EndnoteText"/>
    <w:uiPriority w:val="99"/>
    <w:semiHidden/>
    <w:locked/>
    <w:rsid w:val="00A83E78"/>
    <w:rPr>
      <w:rFonts w:ascii="Times New Roman" w:hAnsi="Times New Roman" w:cs="Times New Roman"/>
    </w:rPr>
  </w:style>
  <w:style w:type="character" w:styleId="EndnoteReference">
    <w:name w:val="endnote reference"/>
    <w:basedOn w:val="DefaultParagraphFont"/>
    <w:uiPriority w:val="99"/>
    <w:semiHidden/>
    <w:rsid w:val="00A83E78"/>
    <w:rPr>
      <w:rFonts w:cs="Times New Roman"/>
      <w:vertAlign w:val="superscript"/>
    </w:rPr>
  </w:style>
  <w:style w:type="paragraph" w:styleId="Header">
    <w:name w:val="header"/>
    <w:basedOn w:val="Normal"/>
    <w:link w:val="HeaderChar"/>
    <w:uiPriority w:val="99"/>
    <w:unhideWhenUsed/>
    <w:rsid w:val="00FD5976"/>
    <w:pPr>
      <w:tabs>
        <w:tab w:val="center" w:pos="4680"/>
        <w:tab w:val="right" w:pos="9360"/>
      </w:tabs>
    </w:pPr>
  </w:style>
  <w:style w:type="character" w:customStyle="1" w:styleId="HeaderChar">
    <w:name w:val="Header Char"/>
    <w:basedOn w:val="DefaultParagraphFont"/>
    <w:link w:val="Header"/>
    <w:uiPriority w:val="99"/>
    <w:rsid w:val="00FD5976"/>
    <w:rPr>
      <w:rFonts w:ascii="Times New Roman" w:eastAsia="Times New Roman" w:hAnsi="Times New Roman"/>
      <w:sz w:val="24"/>
      <w:szCs w:val="24"/>
    </w:rPr>
  </w:style>
  <w:style w:type="paragraph" w:styleId="Footer">
    <w:name w:val="footer"/>
    <w:basedOn w:val="Normal"/>
    <w:link w:val="FooterChar"/>
    <w:uiPriority w:val="99"/>
    <w:unhideWhenUsed/>
    <w:rsid w:val="00FD5976"/>
    <w:pPr>
      <w:tabs>
        <w:tab w:val="center" w:pos="4680"/>
        <w:tab w:val="right" w:pos="9360"/>
      </w:tabs>
    </w:pPr>
  </w:style>
  <w:style w:type="character" w:customStyle="1" w:styleId="FooterChar">
    <w:name w:val="Footer Char"/>
    <w:basedOn w:val="DefaultParagraphFont"/>
    <w:link w:val="Footer"/>
    <w:uiPriority w:val="99"/>
    <w:rsid w:val="00FD5976"/>
    <w:rPr>
      <w:rFonts w:ascii="Times New Roman" w:eastAsia="Times New Roman" w:hAnsi="Times New Roman"/>
      <w:sz w:val="24"/>
      <w:szCs w:val="24"/>
    </w:rPr>
  </w:style>
  <w:style w:type="paragraph" w:styleId="BodyText">
    <w:name w:val="Body Text"/>
    <w:basedOn w:val="Normal"/>
    <w:link w:val="BodyTextChar"/>
    <w:rsid w:val="00237D14"/>
    <w:rPr>
      <w:color w:val="000000"/>
      <w:szCs w:val="20"/>
    </w:rPr>
  </w:style>
  <w:style w:type="character" w:customStyle="1" w:styleId="BodyTextChar">
    <w:name w:val="Body Text Char"/>
    <w:basedOn w:val="DefaultParagraphFont"/>
    <w:link w:val="BodyText"/>
    <w:rsid w:val="00237D14"/>
    <w:rPr>
      <w:rFonts w:ascii="Times New Roman" w:eastAsia="Times New Roman" w:hAnsi="Times New Roman"/>
      <w:color w:val="000000"/>
      <w:sz w:val="24"/>
      <w:szCs w:val="20"/>
    </w:rPr>
  </w:style>
  <w:style w:type="character" w:styleId="PageNumber">
    <w:name w:val="page number"/>
    <w:basedOn w:val="DefaultParagraphFont"/>
    <w:uiPriority w:val="99"/>
    <w:rsid w:val="0049609A"/>
    <w:rPr>
      <w:rFonts w:cs="Times New Roman"/>
    </w:rPr>
  </w:style>
  <w:style w:type="character" w:styleId="FollowedHyperlink">
    <w:name w:val="FollowedHyperlink"/>
    <w:basedOn w:val="DefaultParagraphFont"/>
    <w:uiPriority w:val="99"/>
    <w:semiHidden/>
    <w:unhideWhenUsed/>
    <w:rsid w:val="00623247"/>
    <w:rPr>
      <w:color w:val="800080" w:themeColor="followedHyperlink"/>
      <w:u w:val="single"/>
    </w:rPr>
  </w:style>
  <w:style w:type="paragraph" w:customStyle="1" w:styleId="1bull">
    <w:name w:val="1bull"/>
    <w:basedOn w:val="Normal"/>
    <w:rsid w:val="006C0D41"/>
    <w:pPr>
      <w:numPr>
        <w:numId w:val="45"/>
      </w:numPr>
    </w:pPr>
  </w:style>
  <w:style w:type="paragraph" w:styleId="Title">
    <w:name w:val="Title"/>
    <w:basedOn w:val="Normal"/>
    <w:next w:val="Normal"/>
    <w:link w:val="TitleChar"/>
    <w:uiPriority w:val="10"/>
    <w:qFormat/>
    <w:locked/>
    <w:rsid w:val="007C47AD"/>
    <w:pPr>
      <w:pBdr>
        <w:bottom w:val="single" w:sz="4" w:space="1" w:color="auto"/>
      </w:pBdr>
      <w:contextualSpacing/>
    </w:pPr>
    <w:rPr>
      <w:rFonts w:ascii="Arial" w:hAnsi="Arial"/>
      <w:spacing w:val="5"/>
      <w:sz w:val="52"/>
      <w:szCs w:val="52"/>
      <w:lang w:bidi="en-US"/>
    </w:rPr>
  </w:style>
  <w:style w:type="character" w:customStyle="1" w:styleId="TitleChar">
    <w:name w:val="Title Char"/>
    <w:basedOn w:val="DefaultParagraphFont"/>
    <w:link w:val="Title"/>
    <w:uiPriority w:val="10"/>
    <w:rsid w:val="007C47AD"/>
    <w:rPr>
      <w:rFonts w:ascii="Arial" w:eastAsia="Times New Roman" w:hAnsi="Arial"/>
      <w:spacing w:val="5"/>
      <w:sz w:val="52"/>
      <w:szCs w:val="52"/>
      <w:lang w:bidi="en-US"/>
    </w:rPr>
  </w:style>
  <w:style w:type="character" w:styleId="Strong">
    <w:name w:val="Strong"/>
    <w:uiPriority w:val="22"/>
    <w:qFormat/>
    <w:locked/>
    <w:rsid w:val="007C47AD"/>
    <w:rPr>
      <w:b/>
      <w:bCs/>
    </w:rPr>
  </w:style>
  <w:style w:type="paragraph" w:styleId="Subtitle">
    <w:name w:val="Subtitle"/>
    <w:basedOn w:val="Normal"/>
    <w:next w:val="Normal"/>
    <w:link w:val="SubtitleChar"/>
    <w:uiPriority w:val="11"/>
    <w:qFormat/>
    <w:locked/>
    <w:rsid w:val="007C47AD"/>
    <w:pPr>
      <w:spacing w:after="600"/>
    </w:pPr>
    <w:rPr>
      <w:rFonts w:ascii="Arial" w:hAnsi="Arial"/>
      <w:i/>
      <w:iCs/>
      <w:spacing w:val="13"/>
      <w:lang w:bidi="en-US"/>
    </w:rPr>
  </w:style>
  <w:style w:type="character" w:customStyle="1" w:styleId="SubtitleChar">
    <w:name w:val="Subtitle Char"/>
    <w:basedOn w:val="DefaultParagraphFont"/>
    <w:link w:val="Subtitle"/>
    <w:uiPriority w:val="11"/>
    <w:rsid w:val="007C47AD"/>
    <w:rPr>
      <w:rFonts w:ascii="Arial" w:eastAsia="Times New Roman" w:hAnsi="Arial"/>
      <w:i/>
      <w:iCs/>
      <w:spacing w:val="13"/>
      <w:sz w:val="24"/>
      <w:szCs w:val="24"/>
      <w:lang w:bidi="en-US"/>
    </w:rPr>
  </w:style>
  <w:style w:type="character" w:styleId="Emphasis">
    <w:name w:val="Emphasis"/>
    <w:uiPriority w:val="20"/>
    <w:qFormat/>
    <w:locked/>
    <w:rsid w:val="007C47AD"/>
    <w:rPr>
      <w:b/>
      <w:bCs/>
      <w:i/>
      <w:iCs/>
      <w:spacing w:val="10"/>
      <w:bdr w:val="none" w:sz="0" w:space="0" w:color="auto"/>
      <w:shd w:val="clear" w:color="auto" w:fill="auto"/>
    </w:rPr>
  </w:style>
  <w:style w:type="paragraph" w:styleId="NoSpacing">
    <w:name w:val="No Spacing"/>
    <w:basedOn w:val="Normal"/>
    <w:uiPriority w:val="1"/>
    <w:qFormat/>
    <w:rsid w:val="007C47AD"/>
    <w:rPr>
      <w:rFonts w:ascii="Arial" w:eastAsia="Arial" w:hAnsi="Arial"/>
      <w:sz w:val="22"/>
      <w:szCs w:val="22"/>
      <w:lang w:bidi="en-US"/>
    </w:rPr>
  </w:style>
  <w:style w:type="paragraph" w:styleId="Quote">
    <w:name w:val="Quote"/>
    <w:basedOn w:val="Normal"/>
    <w:next w:val="Normal"/>
    <w:link w:val="QuoteChar"/>
    <w:uiPriority w:val="29"/>
    <w:qFormat/>
    <w:rsid w:val="007C47AD"/>
    <w:pPr>
      <w:spacing w:before="200"/>
      <w:ind w:left="360" w:right="360"/>
    </w:pPr>
    <w:rPr>
      <w:rFonts w:ascii="Arial" w:eastAsia="Arial" w:hAnsi="Arial"/>
      <w:i/>
      <w:iCs/>
      <w:sz w:val="22"/>
      <w:szCs w:val="22"/>
      <w:lang w:bidi="en-US"/>
    </w:rPr>
  </w:style>
  <w:style w:type="character" w:customStyle="1" w:styleId="QuoteChar">
    <w:name w:val="Quote Char"/>
    <w:basedOn w:val="DefaultParagraphFont"/>
    <w:link w:val="Quote"/>
    <w:uiPriority w:val="29"/>
    <w:rsid w:val="007C47AD"/>
    <w:rPr>
      <w:rFonts w:ascii="Arial" w:eastAsia="Arial" w:hAnsi="Arial"/>
      <w:i/>
      <w:iCs/>
      <w:lang w:bidi="en-US"/>
    </w:rPr>
  </w:style>
  <w:style w:type="paragraph" w:styleId="IntenseQuote">
    <w:name w:val="Intense Quote"/>
    <w:basedOn w:val="Normal"/>
    <w:next w:val="Normal"/>
    <w:link w:val="IntenseQuoteChar"/>
    <w:uiPriority w:val="30"/>
    <w:qFormat/>
    <w:rsid w:val="007C47AD"/>
    <w:pPr>
      <w:pBdr>
        <w:bottom w:val="single" w:sz="4" w:space="1" w:color="auto"/>
      </w:pBdr>
      <w:spacing w:before="200" w:after="280"/>
      <w:ind w:left="1008" w:right="1152"/>
      <w:jc w:val="both"/>
    </w:pPr>
    <w:rPr>
      <w:rFonts w:ascii="Arial" w:eastAsia="Arial" w:hAnsi="Arial"/>
      <w:b/>
      <w:bCs/>
      <w:i/>
      <w:iCs/>
      <w:sz w:val="22"/>
      <w:szCs w:val="22"/>
      <w:lang w:bidi="en-US"/>
    </w:rPr>
  </w:style>
  <w:style w:type="character" w:customStyle="1" w:styleId="IntenseQuoteChar">
    <w:name w:val="Intense Quote Char"/>
    <w:basedOn w:val="DefaultParagraphFont"/>
    <w:link w:val="IntenseQuote"/>
    <w:uiPriority w:val="30"/>
    <w:rsid w:val="007C47AD"/>
    <w:rPr>
      <w:rFonts w:ascii="Arial" w:eastAsia="Arial" w:hAnsi="Arial"/>
      <w:b/>
      <w:bCs/>
      <w:i/>
      <w:iCs/>
      <w:lang w:bidi="en-US"/>
    </w:rPr>
  </w:style>
  <w:style w:type="character" w:styleId="SubtleEmphasis">
    <w:name w:val="Subtle Emphasis"/>
    <w:uiPriority w:val="19"/>
    <w:qFormat/>
    <w:rsid w:val="007C47AD"/>
    <w:rPr>
      <w:i/>
      <w:iCs/>
    </w:rPr>
  </w:style>
  <w:style w:type="character" w:styleId="IntenseEmphasis">
    <w:name w:val="Intense Emphasis"/>
    <w:uiPriority w:val="21"/>
    <w:qFormat/>
    <w:rsid w:val="007C47AD"/>
    <w:rPr>
      <w:b/>
      <w:bCs/>
    </w:rPr>
  </w:style>
  <w:style w:type="character" w:styleId="SubtleReference">
    <w:name w:val="Subtle Reference"/>
    <w:uiPriority w:val="31"/>
    <w:qFormat/>
    <w:rsid w:val="007C47AD"/>
    <w:rPr>
      <w:smallCaps/>
    </w:rPr>
  </w:style>
  <w:style w:type="character" w:styleId="IntenseReference">
    <w:name w:val="Intense Reference"/>
    <w:uiPriority w:val="32"/>
    <w:qFormat/>
    <w:rsid w:val="007C47AD"/>
    <w:rPr>
      <w:smallCaps/>
      <w:spacing w:val="5"/>
      <w:u w:val="single"/>
    </w:rPr>
  </w:style>
  <w:style w:type="character" w:styleId="BookTitle">
    <w:name w:val="Book Title"/>
    <w:uiPriority w:val="33"/>
    <w:qFormat/>
    <w:rsid w:val="007C47AD"/>
    <w:rPr>
      <w:i/>
      <w:iCs/>
      <w:smallCaps/>
      <w:spacing w:val="5"/>
    </w:rPr>
  </w:style>
  <w:style w:type="paragraph" w:styleId="TOCHeading">
    <w:name w:val="TOC Heading"/>
    <w:basedOn w:val="Heading1"/>
    <w:next w:val="Normal"/>
    <w:uiPriority w:val="39"/>
    <w:unhideWhenUsed/>
    <w:qFormat/>
    <w:rsid w:val="007C47AD"/>
    <w:pPr>
      <w:outlineLvl w:val="9"/>
    </w:pPr>
    <w:rPr>
      <w:rFonts w:ascii="Arial" w:hAnsi="Arial"/>
      <w:color w:val="auto"/>
      <w:lang w:bidi="en-US"/>
    </w:rPr>
  </w:style>
  <w:style w:type="paragraph" w:customStyle="1" w:styleId="Level1-Volume">
    <w:name w:val="Level 1 - Volume"/>
    <w:basedOn w:val="Normal"/>
    <w:link w:val="Level1-VolumeChar"/>
    <w:qFormat/>
    <w:rsid w:val="007C47AD"/>
    <w:pPr>
      <w:suppressAutoHyphens/>
      <w:jc w:val="center"/>
    </w:pPr>
    <w:rPr>
      <w:rFonts w:ascii="Tahoma" w:hAnsi="Tahoma" w:cs="Tahoma"/>
      <w:b/>
      <w:smallCaps/>
      <w:lang w:eastAsia="ar-SA"/>
    </w:rPr>
  </w:style>
  <w:style w:type="character" w:customStyle="1" w:styleId="Level1-VolumeChar">
    <w:name w:val="Level 1 - Volume Char"/>
    <w:basedOn w:val="DefaultParagraphFont"/>
    <w:link w:val="Level1-Volume"/>
    <w:rsid w:val="007C47AD"/>
    <w:rPr>
      <w:rFonts w:ascii="Tahoma" w:eastAsia="Times New Roman" w:hAnsi="Tahoma" w:cs="Tahoma"/>
      <w:b/>
      <w:smallCaps/>
      <w:sz w:val="24"/>
      <w:szCs w:val="24"/>
      <w:lang w:eastAsia="ar-SA"/>
    </w:rPr>
  </w:style>
  <w:style w:type="paragraph" w:styleId="TOC1">
    <w:name w:val="toc 1"/>
    <w:basedOn w:val="Normal"/>
    <w:next w:val="Normal"/>
    <w:autoRedefine/>
    <w:uiPriority w:val="39"/>
    <w:qFormat/>
    <w:locked/>
    <w:rsid w:val="005C48B5"/>
    <w:pPr>
      <w:spacing w:after="100"/>
    </w:pPr>
  </w:style>
  <w:style w:type="paragraph" w:styleId="TOC2">
    <w:name w:val="toc 2"/>
    <w:basedOn w:val="Normal"/>
    <w:next w:val="Normal"/>
    <w:autoRedefine/>
    <w:uiPriority w:val="39"/>
    <w:qFormat/>
    <w:locked/>
    <w:rsid w:val="005C48B5"/>
    <w:pPr>
      <w:spacing w:after="100"/>
      <w:ind w:left="240"/>
    </w:pPr>
  </w:style>
  <w:style w:type="paragraph" w:styleId="TOC3">
    <w:name w:val="toc 3"/>
    <w:basedOn w:val="Normal"/>
    <w:next w:val="Normal"/>
    <w:autoRedefine/>
    <w:uiPriority w:val="39"/>
    <w:qFormat/>
    <w:locked/>
    <w:rsid w:val="005C48B5"/>
    <w:pPr>
      <w:spacing w:after="100"/>
      <w:ind w:left="480"/>
    </w:pPr>
  </w:style>
  <w:style w:type="paragraph" w:customStyle="1" w:styleId="Normal2">
    <w:name w:val="Normal2"/>
    <w:basedOn w:val="Normal"/>
    <w:link w:val="Normal2Char"/>
    <w:qFormat/>
    <w:rsid w:val="000919D5"/>
    <w:pPr>
      <w:jc w:val="both"/>
    </w:pPr>
    <w:rPr>
      <w:rFonts w:asciiTheme="minorHAnsi" w:eastAsia="Cambria" w:hAnsiTheme="minorHAnsi" w:cs="Tahoma"/>
      <w:bCs/>
    </w:rPr>
  </w:style>
  <w:style w:type="character" w:customStyle="1" w:styleId="Normal2Char">
    <w:name w:val="Normal2 Char"/>
    <w:basedOn w:val="DefaultParagraphFont"/>
    <w:link w:val="Normal2"/>
    <w:rsid w:val="000919D5"/>
    <w:rPr>
      <w:rFonts w:asciiTheme="minorHAnsi" w:eastAsia="Cambria" w:hAnsiTheme="minorHAnsi" w:cs="Tahoma"/>
      <w:bCs/>
      <w:sz w:val="24"/>
      <w:szCs w:val="24"/>
    </w:rPr>
  </w:style>
  <w:style w:type="table" w:customStyle="1" w:styleId="TableGrid1">
    <w:name w:val="Table Grid1"/>
    <w:basedOn w:val="TableNormal"/>
    <w:next w:val="TableGrid"/>
    <w:uiPriority w:val="59"/>
    <w:rsid w:val="000B7EA0"/>
    <w:rPr>
      <w:rFonts w:ascii="Arial" w:eastAsiaTheme="minorHAns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1" w:unhideWhenUsed="0"/>
    <w:lsdException w:name="Body Text" w:uiPriority="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A"/>
    <w:rPr>
      <w:rFonts w:ascii="Times New Roman" w:eastAsia="Times New Roman" w:hAnsi="Times New Roman"/>
      <w:sz w:val="24"/>
      <w:szCs w:val="24"/>
    </w:rPr>
  </w:style>
  <w:style w:type="paragraph" w:styleId="Heading1">
    <w:name w:val="heading 1"/>
    <w:basedOn w:val="Normal"/>
    <w:next w:val="Normal"/>
    <w:link w:val="Heading1Char"/>
    <w:uiPriority w:val="9"/>
    <w:qFormat/>
    <w:rsid w:val="001B5FD6"/>
    <w:pPr>
      <w:pBdr>
        <w:bottom w:val="single" w:sz="4" w:space="1" w:color="244061" w:themeColor="accent1" w:themeShade="80"/>
      </w:pBdr>
      <w:contextualSpacing/>
      <w:outlineLvl w:val="0"/>
    </w:pPr>
    <w:rPr>
      <w:rFonts w:asciiTheme="minorHAnsi" w:eastAsia="Cambria" w:hAnsiTheme="minorHAnsi" w:cs="Tahoma"/>
      <w:b/>
      <w:bCs/>
      <w:color w:val="244061" w:themeColor="accent1" w:themeShade="80"/>
      <w:sz w:val="32"/>
      <w:szCs w:val="32"/>
    </w:rPr>
  </w:style>
  <w:style w:type="paragraph" w:styleId="Heading2">
    <w:name w:val="heading 2"/>
    <w:basedOn w:val="Normal"/>
    <w:next w:val="Normal"/>
    <w:link w:val="Heading2Char"/>
    <w:qFormat/>
    <w:locked/>
    <w:rsid w:val="001B5FD6"/>
    <w:pPr>
      <w:jc w:val="both"/>
      <w:outlineLvl w:val="1"/>
    </w:pPr>
    <w:rPr>
      <w:rFonts w:asciiTheme="minorHAnsi" w:eastAsia="Cambria" w:hAnsiTheme="minorHAnsi" w:cs="Tahoma"/>
      <w:b/>
      <w:bCs/>
      <w:sz w:val="28"/>
      <w:szCs w:val="28"/>
    </w:rPr>
  </w:style>
  <w:style w:type="paragraph" w:styleId="Heading3">
    <w:name w:val="heading 3"/>
    <w:basedOn w:val="Normal"/>
    <w:next w:val="Normal"/>
    <w:link w:val="Heading3Char"/>
    <w:qFormat/>
    <w:rsid w:val="006F47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237D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C47AD"/>
    <w:pPr>
      <w:spacing w:before="200"/>
      <w:outlineLvl w:val="4"/>
    </w:pPr>
    <w:rPr>
      <w:rFonts w:ascii="Arial" w:hAnsi="Arial"/>
      <w:b/>
      <w:bCs/>
      <w:color w:val="7F7F7F"/>
      <w:sz w:val="22"/>
      <w:szCs w:val="22"/>
      <w:lang w:bidi="en-US"/>
    </w:rPr>
  </w:style>
  <w:style w:type="paragraph" w:styleId="Heading6">
    <w:name w:val="heading 6"/>
    <w:basedOn w:val="Normal"/>
    <w:next w:val="Normal"/>
    <w:link w:val="Heading6Char"/>
    <w:uiPriority w:val="9"/>
    <w:unhideWhenUsed/>
    <w:qFormat/>
    <w:locked/>
    <w:rsid w:val="007C47AD"/>
    <w:pPr>
      <w:spacing w:line="271" w:lineRule="auto"/>
      <w:outlineLvl w:val="5"/>
    </w:pPr>
    <w:rPr>
      <w:rFonts w:ascii="Arial" w:hAnsi="Arial"/>
      <w:b/>
      <w:bCs/>
      <w:i/>
      <w:iCs/>
      <w:color w:val="7F7F7F"/>
      <w:sz w:val="22"/>
      <w:szCs w:val="22"/>
      <w:lang w:bidi="en-US"/>
    </w:rPr>
  </w:style>
  <w:style w:type="paragraph" w:styleId="Heading7">
    <w:name w:val="heading 7"/>
    <w:basedOn w:val="Normal"/>
    <w:next w:val="Normal"/>
    <w:link w:val="Heading7Char"/>
    <w:uiPriority w:val="9"/>
    <w:semiHidden/>
    <w:unhideWhenUsed/>
    <w:qFormat/>
    <w:locked/>
    <w:rsid w:val="007C47AD"/>
    <w:pPr>
      <w:outlineLvl w:val="6"/>
    </w:pPr>
    <w:rPr>
      <w:rFonts w:ascii="Arial" w:hAnsi="Arial"/>
      <w:i/>
      <w:iCs/>
      <w:sz w:val="22"/>
      <w:szCs w:val="22"/>
      <w:lang w:bidi="en-US"/>
    </w:rPr>
  </w:style>
  <w:style w:type="paragraph" w:styleId="Heading8">
    <w:name w:val="heading 8"/>
    <w:basedOn w:val="Normal"/>
    <w:next w:val="Normal"/>
    <w:link w:val="Heading8Char"/>
    <w:qFormat/>
    <w:locked/>
    <w:rsid w:val="00237D14"/>
    <w:pPr>
      <w:spacing w:before="240" w:after="60"/>
      <w:outlineLvl w:val="7"/>
    </w:pPr>
    <w:rPr>
      <w:i/>
      <w:iCs/>
    </w:rPr>
  </w:style>
  <w:style w:type="paragraph" w:styleId="Heading9">
    <w:name w:val="heading 9"/>
    <w:basedOn w:val="Normal"/>
    <w:next w:val="Normal"/>
    <w:link w:val="Heading9Char"/>
    <w:uiPriority w:val="9"/>
    <w:semiHidden/>
    <w:unhideWhenUsed/>
    <w:qFormat/>
    <w:locked/>
    <w:rsid w:val="007C47AD"/>
    <w:pPr>
      <w:outlineLvl w:val="8"/>
    </w:pPr>
    <w:rPr>
      <w:rFonts w:ascii="Arial" w:hAnsi="Arial"/>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5FD6"/>
    <w:rPr>
      <w:rFonts w:asciiTheme="minorHAnsi" w:eastAsia="Cambria" w:hAnsiTheme="minorHAnsi" w:cs="Tahoma"/>
      <w:b/>
      <w:bCs/>
      <w:color w:val="244061" w:themeColor="accent1" w:themeShade="80"/>
      <w:sz w:val="32"/>
      <w:szCs w:val="32"/>
    </w:rPr>
  </w:style>
  <w:style w:type="character" w:customStyle="1" w:styleId="Heading2Char">
    <w:name w:val="Heading 2 Char"/>
    <w:basedOn w:val="DefaultParagraphFont"/>
    <w:link w:val="Heading2"/>
    <w:rsid w:val="001B5FD6"/>
    <w:rPr>
      <w:rFonts w:asciiTheme="minorHAnsi" w:eastAsia="Cambria" w:hAnsiTheme="minorHAnsi" w:cs="Tahoma"/>
      <w:b/>
      <w:bCs/>
      <w:sz w:val="28"/>
      <w:szCs w:val="28"/>
    </w:rPr>
  </w:style>
  <w:style w:type="character" w:customStyle="1" w:styleId="Heading3Char">
    <w:name w:val="Heading 3 Char"/>
    <w:basedOn w:val="DefaultParagraphFont"/>
    <w:link w:val="Heading3"/>
    <w:locked/>
    <w:rsid w:val="006F47CA"/>
    <w:rPr>
      <w:rFonts w:ascii="Arial" w:hAnsi="Arial" w:cs="Arial"/>
      <w:b/>
      <w:bCs/>
      <w:sz w:val="26"/>
      <w:szCs w:val="26"/>
    </w:rPr>
  </w:style>
  <w:style w:type="character" w:customStyle="1" w:styleId="Heading4Char">
    <w:name w:val="Heading 4 Char"/>
    <w:basedOn w:val="DefaultParagraphFont"/>
    <w:link w:val="Heading4"/>
    <w:rsid w:val="00237D14"/>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C47AD"/>
    <w:rPr>
      <w:rFonts w:ascii="Arial" w:eastAsia="Times New Roman" w:hAnsi="Arial"/>
      <w:b/>
      <w:bCs/>
      <w:color w:val="7F7F7F"/>
      <w:lang w:bidi="en-US"/>
    </w:rPr>
  </w:style>
  <w:style w:type="character" w:customStyle="1" w:styleId="Heading6Char">
    <w:name w:val="Heading 6 Char"/>
    <w:basedOn w:val="DefaultParagraphFont"/>
    <w:link w:val="Heading6"/>
    <w:uiPriority w:val="9"/>
    <w:rsid w:val="007C47AD"/>
    <w:rPr>
      <w:rFonts w:ascii="Arial" w:eastAsia="Times New Roman" w:hAnsi="Arial"/>
      <w:b/>
      <w:bCs/>
      <w:i/>
      <w:iCs/>
      <w:color w:val="7F7F7F"/>
      <w:lang w:bidi="en-US"/>
    </w:rPr>
  </w:style>
  <w:style w:type="character" w:customStyle="1" w:styleId="Heading7Char">
    <w:name w:val="Heading 7 Char"/>
    <w:basedOn w:val="DefaultParagraphFont"/>
    <w:link w:val="Heading7"/>
    <w:uiPriority w:val="9"/>
    <w:semiHidden/>
    <w:rsid w:val="007C47AD"/>
    <w:rPr>
      <w:rFonts w:ascii="Arial" w:eastAsia="Times New Roman" w:hAnsi="Arial"/>
      <w:i/>
      <w:iCs/>
      <w:lang w:bidi="en-US"/>
    </w:rPr>
  </w:style>
  <w:style w:type="character" w:customStyle="1" w:styleId="Heading8Char">
    <w:name w:val="Heading 8 Char"/>
    <w:basedOn w:val="DefaultParagraphFont"/>
    <w:link w:val="Heading8"/>
    <w:rsid w:val="00237D1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semiHidden/>
    <w:rsid w:val="007C47AD"/>
    <w:rPr>
      <w:rFonts w:ascii="Arial" w:eastAsia="Times New Roman" w:hAnsi="Arial"/>
      <w:i/>
      <w:iCs/>
      <w:spacing w:val="5"/>
      <w:sz w:val="20"/>
      <w:szCs w:val="20"/>
      <w:lang w:bidi="en-US"/>
    </w:rPr>
  </w:style>
  <w:style w:type="paragraph" w:styleId="FootnoteText">
    <w:name w:val="footnote text"/>
    <w:basedOn w:val="Normal"/>
    <w:link w:val="FootnoteTextChar"/>
    <w:semiHidden/>
    <w:rsid w:val="009827C7"/>
    <w:rPr>
      <w:sz w:val="20"/>
      <w:szCs w:val="20"/>
    </w:rPr>
  </w:style>
  <w:style w:type="character" w:customStyle="1" w:styleId="FootnoteTextChar">
    <w:name w:val="Footnote Text Char"/>
    <w:basedOn w:val="DefaultParagraphFont"/>
    <w:link w:val="FootnoteText"/>
    <w:semiHidden/>
    <w:locked/>
    <w:rsid w:val="009827C7"/>
    <w:rPr>
      <w:rFonts w:ascii="Times New Roman" w:hAnsi="Times New Roman" w:cs="Times New Roman"/>
      <w:sz w:val="20"/>
      <w:szCs w:val="20"/>
    </w:rPr>
  </w:style>
  <w:style w:type="character" w:styleId="FootnoteReference">
    <w:name w:val="footnote reference"/>
    <w:basedOn w:val="DefaultParagraphFont"/>
    <w:semiHidden/>
    <w:rsid w:val="009827C7"/>
    <w:rPr>
      <w:rFonts w:cs="Times New Roman"/>
      <w:vertAlign w:val="superscript"/>
    </w:rPr>
  </w:style>
  <w:style w:type="paragraph" w:styleId="BalloonText">
    <w:name w:val="Balloon Text"/>
    <w:basedOn w:val="Normal"/>
    <w:link w:val="BalloonTextChar"/>
    <w:semiHidden/>
    <w:rsid w:val="00555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6C8"/>
    <w:rPr>
      <w:rFonts w:ascii="Tahoma" w:hAnsi="Tahoma" w:cs="Tahoma"/>
      <w:sz w:val="16"/>
      <w:szCs w:val="16"/>
    </w:rPr>
  </w:style>
  <w:style w:type="paragraph" w:styleId="ListParagraph">
    <w:name w:val="List Paragraph"/>
    <w:basedOn w:val="Normal"/>
    <w:uiPriority w:val="34"/>
    <w:qFormat/>
    <w:rsid w:val="002A1A11"/>
    <w:pPr>
      <w:ind w:left="720"/>
      <w:contextualSpacing/>
    </w:pPr>
  </w:style>
  <w:style w:type="character" w:styleId="CommentReference">
    <w:name w:val="annotation reference"/>
    <w:basedOn w:val="DefaultParagraphFont"/>
    <w:uiPriority w:val="99"/>
    <w:semiHidden/>
    <w:rsid w:val="00AC00BB"/>
    <w:rPr>
      <w:rFonts w:cs="Times New Roman"/>
      <w:sz w:val="16"/>
      <w:szCs w:val="16"/>
    </w:rPr>
  </w:style>
  <w:style w:type="paragraph" w:styleId="CommentText">
    <w:name w:val="annotation text"/>
    <w:basedOn w:val="Normal"/>
    <w:link w:val="CommentTextChar"/>
    <w:uiPriority w:val="99"/>
    <w:rsid w:val="00AC00BB"/>
    <w:rPr>
      <w:sz w:val="20"/>
      <w:szCs w:val="20"/>
    </w:rPr>
  </w:style>
  <w:style w:type="character" w:customStyle="1" w:styleId="CommentTextChar">
    <w:name w:val="Comment Text Char"/>
    <w:basedOn w:val="DefaultParagraphFont"/>
    <w:link w:val="CommentText"/>
    <w:uiPriority w:val="99"/>
    <w:locked/>
    <w:rsid w:val="00AC00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C00BB"/>
    <w:rPr>
      <w:b/>
      <w:bCs/>
    </w:rPr>
  </w:style>
  <w:style w:type="character" w:customStyle="1" w:styleId="CommentSubjectChar">
    <w:name w:val="Comment Subject Char"/>
    <w:basedOn w:val="CommentTextChar"/>
    <w:link w:val="CommentSubject"/>
    <w:uiPriority w:val="99"/>
    <w:semiHidden/>
    <w:locked/>
    <w:rsid w:val="00AC00BB"/>
    <w:rPr>
      <w:rFonts w:ascii="Times New Roman" w:hAnsi="Times New Roman" w:cs="Times New Roman"/>
      <w:b/>
      <w:bCs/>
      <w:sz w:val="20"/>
      <w:szCs w:val="20"/>
    </w:rPr>
  </w:style>
  <w:style w:type="paragraph" w:styleId="NormalWeb">
    <w:name w:val="Normal (Web)"/>
    <w:basedOn w:val="Normal"/>
    <w:uiPriority w:val="99"/>
    <w:rsid w:val="006E16E8"/>
    <w:pPr>
      <w:spacing w:before="100" w:beforeAutospacing="1" w:after="100" w:afterAutospacing="1"/>
    </w:pPr>
  </w:style>
  <w:style w:type="paragraph" w:styleId="Revision">
    <w:name w:val="Revision"/>
    <w:hidden/>
    <w:uiPriority w:val="99"/>
    <w:semiHidden/>
    <w:rsid w:val="00F470A1"/>
    <w:rPr>
      <w:rFonts w:ascii="Times New Roman" w:eastAsia="Times New Roman" w:hAnsi="Times New Roman"/>
      <w:sz w:val="24"/>
      <w:szCs w:val="24"/>
    </w:rPr>
  </w:style>
  <w:style w:type="character" w:styleId="Hyperlink">
    <w:name w:val="Hyperlink"/>
    <w:basedOn w:val="DefaultParagraphFont"/>
    <w:uiPriority w:val="99"/>
    <w:rsid w:val="006F47CA"/>
    <w:rPr>
      <w:rFonts w:cs="Times New Roman"/>
      <w:color w:val="0000FF"/>
      <w:u w:val="single"/>
    </w:rPr>
  </w:style>
  <w:style w:type="table" w:styleId="TableGrid">
    <w:name w:val="Table Grid"/>
    <w:basedOn w:val="TableNormal"/>
    <w:rsid w:val="00373B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846DC"/>
    <w:rPr>
      <w:rFonts w:ascii="Courier New" w:hAnsi="Courier New"/>
      <w:sz w:val="20"/>
      <w:szCs w:val="20"/>
    </w:rPr>
  </w:style>
  <w:style w:type="character" w:customStyle="1" w:styleId="PlainTextChar">
    <w:name w:val="Plain Text Char"/>
    <w:basedOn w:val="DefaultParagraphFont"/>
    <w:link w:val="PlainText"/>
    <w:uiPriority w:val="99"/>
    <w:locked/>
    <w:rsid w:val="000846DC"/>
    <w:rPr>
      <w:rFonts w:ascii="Courier New" w:hAnsi="Courier New" w:cs="Times New Roman"/>
    </w:rPr>
  </w:style>
  <w:style w:type="paragraph" w:customStyle="1" w:styleId="Style1">
    <w:name w:val="Style1"/>
    <w:basedOn w:val="Normal"/>
    <w:rsid w:val="000846DC"/>
    <w:rPr>
      <w:rFonts w:ascii="Arial" w:hAnsi="Arial" w:cs="Arial"/>
      <w:szCs w:val="20"/>
    </w:rPr>
  </w:style>
  <w:style w:type="paragraph" w:customStyle="1" w:styleId="Paragraphtext">
    <w:name w:val="Paragraph text"/>
    <w:basedOn w:val="Normal"/>
    <w:uiPriority w:val="99"/>
    <w:rsid w:val="00FE3E33"/>
    <w:pPr>
      <w:spacing w:line="240" w:lineRule="atLeast"/>
    </w:pPr>
    <w:rPr>
      <w:rFonts w:ascii="Arial" w:hAnsi="Arial"/>
      <w:color w:val="231F20"/>
      <w:sz w:val="20"/>
    </w:rPr>
  </w:style>
  <w:style w:type="paragraph" w:styleId="EndnoteText">
    <w:name w:val="endnote text"/>
    <w:basedOn w:val="Normal"/>
    <w:link w:val="EndnoteTextChar"/>
    <w:uiPriority w:val="99"/>
    <w:semiHidden/>
    <w:rsid w:val="00A83E78"/>
    <w:rPr>
      <w:sz w:val="20"/>
      <w:szCs w:val="20"/>
    </w:rPr>
  </w:style>
  <w:style w:type="character" w:customStyle="1" w:styleId="EndnoteTextChar">
    <w:name w:val="Endnote Text Char"/>
    <w:basedOn w:val="DefaultParagraphFont"/>
    <w:link w:val="EndnoteText"/>
    <w:uiPriority w:val="99"/>
    <w:semiHidden/>
    <w:locked/>
    <w:rsid w:val="00A83E78"/>
    <w:rPr>
      <w:rFonts w:ascii="Times New Roman" w:hAnsi="Times New Roman" w:cs="Times New Roman"/>
    </w:rPr>
  </w:style>
  <w:style w:type="character" w:styleId="EndnoteReference">
    <w:name w:val="endnote reference"/>
    <w:basedOn w:val="DefaultParagraphFont"/>
    <w:uiPriority w:val="99"/>
    <w:semiHidden/>
    <w:rsid w:val="00A83E78"/>
    <w:rPr>
      <w:rFonts w:cs="Times New Roman"/>
      <w:vertAlign w:val="superscript"/>
    </w:rPr>
  </w:style>
  <w:style w:type="paragraph" w:styleId="Header">
    <w:name w:val="header"/>
    <w:basedOn w:val="Normal"/>
    <w:link w:val="HeaderChar"/>
    <w:uiPriority w:val="99"/>
    <w:unhideWhenUsed/>
    <w:rsid w:val="00FD5976"/>
    <w:pPr>
      <w:tabs>
        <w:tab w:val="center" w:pos="4680"/>
        <w:tab w:val="right" w:pos="9360"/>
      </w:tabs>
    </w:pPr>
  </w:style>
  <w:style w:type="character" w:customStyle="1" w:styleId="HeaderChar">
    <w:name w:val="Header Char"/>
    <w:basedOn w:val="DefaultParagraphFont"/>
    <w:link w:val="Header"/>
    <w:uiPriority w:val="99"/>
    <w:rsid w:val="00FD5976"/>
    <w:rPr>
      <w:rFonts w:ascii="Times New Roman" w:eastAsia="Times New Roman" w:hAnsi="Times New Roman"/>
      <w:sz w:val="24"/>
      <w:szCs w:val="24"/>
    </w:rPr>
  </w:style>
  <w:style w:type="paragraph" w:styleId="Footer">
    <w:name w:val="footer"/>
    <w:basedOn w:val="Normal"/>
    <w:link w:val="FooterChar"/>
    <w:uiPriority w:val="99"/>
    <w:unhideWhenUsed/>
    <w:rsid w:val="00FD5976"/>
    <w:pPr>
      <w:tabs>
        <w:tab w:val="center" w:pos="4680"/>
        <w:tab w:val="right" w:pos="9360"/>
      </w:tabs>
    </w:pPr>
  </w:style>
  <w:style w:type="character" w:customStyle="1" w:styleId="FooterChar">
    <w:name w:val="Footer Char"/>
    <w:basedOn w:val="DefaultParagraphFont"/>
    <w:link w:val="Footer"/>
    <w:uiPriority w:val="99"/>
    <w:rsid w:val="00FD5976"/>
    <w:rPr>
      <w:rFonts w:ascii="Times New Roman" w:eastAsia="Times New Roman" w:hAnsi="Times New Roman"/>
      <w:sz w:val="24"/>
      <w:szCs w:val="24"/>
    </w:rPr>
  </w:style>
  <w:style w:type="paragraph" w:styleId="BodyText">
    <w:name w:val="Body Text"/>
    <w:basedOn w:val="Normal"/>
    <w:link w:val="BodyTextChar"/>
    <w:rsid w:val="00237D14"/>
    <w:rPr>
      <w:color w:val="000000"/>
      <w:szCs w:val="20"/>
    </w:rPr>
  </w:style>
  <w:style w:type="character" w:customStyle="1" w:styleId="BodyTextChar">
    <w:name w:val="Body Text Char"/>
    <w:basedOn w:val="DefaultParagraphFont"/>
    <w:link w:val="BodyText"/>
    <w:rsid w:val="00237D14"/>
    <w:rPr>
      <w:rFonts w:ascii="Times New Roman" w:eastAsia="Times New Roman" w:hAnsi="Times New Roman"/>
      <w:color w:val="000000"/>
      <w:sz w:val="24"/>
      <w:szCs w:val="20"/>
    </w:rPr>
  </w:style>
  <w:style w:type="character" w:styleId="PageNumber">
    <w:name w:val="page number"/>
    <w:basedOn w:val="DefaultParagraphFont"/>
    <w:uiPriority w:val="99"/>
    <w:rsid w:val="0049609A"/>
    <w:rPr>
      <w:rFonts w:cs="Times New Roman"/>
    </w:rPr>
  </w:style>
  <w:style w:type="character" w:styleId="FollowedHyperlink">
    <w:name w:val="FollowedHyperlink"/>
    <w:basedOn w:val="DefaultParagraphFont"/>
    <w:uiPriority w:val="99"/>
    <w:semiHidden/>
    <w:unhideWhenUsed/>
    <w:rsid w:val="00623247"/>
    <w:rPr>
      <w:color w:val="800080" w:themeColor="followedHyperlink"/>
      <w:u w:val="single"/>
    </w:rPr>
  </w:style>
  <w:style w:type="paragraph" w:customStyle="1" w:styleId="1bull">
    <w:name w:val="1bull"/>
    <w:basedOn w:val="Normal"/>
    <w:rsid w:val="006C0D41"/>
    <w:pPr>
      <w:numPr>
        <w:numId w:val="45"/>
      </w:numPr>
    </w:pPr>
  </w:style>
  <w:style w:type="paragraph" w:styleId="Title">
    <w:name w:val="Title"/>
    <w:basedOn w:val="Normal"/>
    <w:next w:val="Normal"/>
    <w:link w:val="TitleChar"/>
    <w:uiPriority w:val="10"/>
    <w:qFormat/>
    <w:locked/>
    <w:rsid w:val="007C47AD"/>
    <w:pPr>
      <w:pBdr>
        <w:bottom w:val="single" w:sz="4" w:space="1" w:color="auto"/>
      </w:pBdr>
      <w:contextualSpacing/>
    </w:pPr>
    <w:rPr>
      <w:rFonts w:ascii="Arial" w:hAnsi="Arial"/>
      <w:spacing w:val="5"/>
      <w:sz w:val="52"/>
      <w:szCs w:val="52"/>
      <w:lang w:bidi="en-US"/>
    </w:rPr>
  </w:style>
  <w:style w:type="character" w:customStyle="1" w:styleId="TitleChar">
    <w:name w:val="Title Char"/>
    <w:basedOn w:val="DefaultParagraphFont"/>
    <w:link w:val="Title"/>
    <w:uiPriority w:val="10"/>
    <w:rsid w:val="007C47AD"/>
    <w:rPr>
      <w:rFonts w:ascii="Arial" w:eastAsia="Times New Roman" w:hAnsi="Arial"/>
      <w:spacing w:val="5"/>
      <w:sz w:val="52"/>
      <w:szCs w:val="52"/>
      <w:lang w:bidi="en-US"/>
    </w:rPr>
  </w:style>
  <w:style w:type="character" w:styleId="Strong">
    <w:name w:val="Strong"/>
    <w:uiPriority w:val="22"/>
    <w:qFormat/>
    <w:locked/>
    <w:rsid w:val="007C47AD"/>
    <w:rPr>
      <w:b/>
      <w:bCs/>
    </w:rPr>
  </w:style>
  <w:style w:type="paragraph" w:styleId="Subtitle">
    <w:name w:val="Subtitle"/>
    <w:basedOn w:val="Normal"/>
    <w:next w:val="Normal"/>
    <w:link w:val="SubtitleChar"/>
    <w:uiPriority w:val="11"/>
    <w:qFormat/>
    <w:locked/>
    <w:rsid w:val="007C47AD"/>
    <w:pPr>
      <w:spacing w:after="600"/>
    </w:pPr>
    <w:rPr>
      <w:rFonts w:ascii="Arial" w:hAnsi="Arial"/>
      <w:i/>
      <w:iCs/>
      <w:spacing w:val="13"/>
      <w:lang w:bidi="en-US"/>
    </w:rPr>
  </w:style>
  <w:style w:type="character" w:customStyle="1" w:styleId="SubtitleChar">
    <w:name w:val="Subtitle Char"/>
    <w:basedOn w:val="DefaultParagraphFont"/>
    <w:link w:val="Subtitle"/>
    <w:uiPriority w:val="11"/>
    <w:rsid w:val="007C47AD"/>
    <w:rPr>
      <w:rFonts w:ascii="Arial" w:eastAsia="Times New Roman" w:hAnsi="Arial"/>
      <w:i/>
      <w:iCs/>
      <w:spacing w:val="13"/>
      <w:sz w:val="24"/>
      <w:szCs w:val="24"/>
      <w:lang w:bidi="en-US"/>
    </w:rPr>
  </w:style>
  <w:style w:type="character" w:styleId="Emphasis">
    <w:name w:val="Emphasis"/>
    <w:uiPriority w:val="20"/>
    <w:qFormat/>
    <w:locked/>
    <w:rsid w:val="007C47AD"/>
    <w:rPr>
      <w:b/>
      <w:bCs/>
      <w:i/>
      <w:iCs/>
      <w:spacing w:val="10"/>
      <w:bdr w:val="none" w:sz="0" w:space="0" w:color="auto"/>
      <w:shd w:val="clear" w:color="auto" w:fill="auto"/>
    </w:rPr>
  </w:style>
  <w:style w:type="paragraph" w:styleId="NoSpacing">
    <w:name w:val="No Spacing"/>
    <w:basedOn w:val="Normal"/>
    <w:uiPriority w:val="1"/>
    <w:qFormat/>
    <w:rsid w:val="007C47AD"/>
    <w:rPr>
      <w:rFonts w:ascii="Arial" w:eastAsia="Arial" w:hAnsi="Arial"/>
      <w:sz w:val="22"/>
      <w:szCs w:val="22"/>
      <w:lang w:bidi="en-US"/>
    </w:rPr>
  </w:style>
  <w:style w:type="paragraph" w:styleId="Quote">
    <w:name w:val="Quote"/>
    <w:basedOn w:val="Normal"/>
    <w:next w:val="Normal"/>
    <w:link w:val="QuoteChar"/>
    <w:uiPriority w:val="29"/>
    <w:qFormat/>
    <w:rsid w:val="007C47AD"/>
    <w:pPr>
      <w:spacing w:before="200"/>
      <w:ind w:left="360" w:right="360"/>
    </w:pPr>
    <w:rPr>
      <w:rFonts w:ascii="Arial" w:eastAsia="Arial" w:hAnsi="Arial"/>
      <w:i/>
      <w:iCs/>
      <w:sz w:val="22"/>
      <w:szCs w:val="22"/>
      <w:lang w:bidi="en-US"/>
    </w:rPr>
  </w:style>
  <w:style w:type="character" w:customStyle="1" w:styleId="QuoteChar">
    <w:name w:val="Quote Char"/>
    <w:basedOn w:val="DefaultParagraphFont"/>
    <w:link w:val="Quote"/>
    <w:uiPriority w:val="29"/>
    <w:rsid w:val="007C47AD"/>
    <w:rPr>
      <w:rFonts w:ascii="Arial" w:eastAsia="Arial" w:hAnsi="Arial"/>
      <w:i/>
      <w:iCs/>
      <w:lang w:bidi="en-US"/>
    </w:rPr>
  </w:style>
  <w:style w:type="paragraph" w:styleId="IntenseQuote">
    <w:name w:val="Intense Quote"/>
    <w:basedOn w:val="Normal"/>
    <w:next w:val="Normal"/>
    <w:link w:val="IntenseQuoteChar"/>
    <w:uiPriority w:val="30"/>
    <w:qFormat/>
    <w:rsid w:val="007C47AD"/>
    <w:pPr>
      <w:pBdr>
        <w:bottom w:val="single" w:sz="4" w:space="1" w:color="auto"/>
      </w:pBdr>
      <w:spacing w:before="200" w:after="280"/>
      <w:ind w:left="1008" w:right="1152"/>
      <w:jc w:val="both"/>
    </w:pPr>
    <w:rPr>
      <w:rFonts w:ascii="Arial" w:eastAsia="Arial" w:hAnsi="Arial"/>
      <w:b/>
      <w:bCs/>
      <w:i/>
      <w:iCs/>
      <w:sz w:val="22"/>
      <w:szCs w:val="22"/>
      <w:lang w:bidi="en-US"/>
    </w:rPr>
  </w:style>
  <w:style w:type="character" w:customStyle="1" w:styleId="IntenseQuoteChar">
    <w:name w:val="Intense Quote Char"/>
    <w:basedOn w:val="DefaultParagraphFont"/>
    <w:link w:val="IntenseQuote"/>
    <w:uiPriority w:val="30"/>
    <w:rsid w:val="007C47AD"/>
    <w:rPr>
      <w:rFonts w:ascii="Arial" w:eastAsia="Arial" w:hAnsi="Arial"/>
      <w:b/>
      <w:bCs/>
      <w:i/>
      <w:iCs/>
      <w:lang w:bidi="en-US"/>
    </w:rPr>
  </w:style>
  <w:style w:type="character" w:styleId="SubtleEmphasis">
    <w:name w:val="Subtle Emphasis"/>
    <w:uiPriority w:val="19"/>
    <w:qFormat/>
    <w:rsid w:val="007C47AD"/>
    <w:rPr>
      <w:i/>
      <w:iCs/>
    </w:rPr>
  </w:style>
  <w:style w:type="character" w:styleId="IntenseEmphasis">
    <w:name w:val="Intense Emphasis"/>
    <w:uiPriority w:val="21"/>
    <w:qFormat/>
    <w:rsid w:val="007C47AD"/>
    <w:rPr>
      <w:b/>
      <w:bCs/>
    </w:rPr>
  </w:style>
  <w:style w:type="character" w:styleId="SubtleReference">
    <w:name w:val="Subtle Reference"/>
    <w:uiPriority w:val="31"/>
    <w:qFormat/>
    <w:rsid w:val="007C47AD"/>
    <w:rPr>
      <w:smallCaps/>
    </w:rPr>
  </w:style>
  <w:style w:type="character" w:styleId="IntenseReference">
    <w:name w:val="Intense Reference"/>
    <w:uiPriority w:val="32"/>
    <w:qFormat/>
    <w:rsid w:val="007C47AD"/>
    <w:rPr>
      <w:smallCaps/>
      <w:spacing w:val="5"/>
      <w:u w:val="single"/>
    </w:rPr>
  </w:style>
  <w:style w:type="character" w:styleId="BookTitle">
    <w:name w:val="Book Title"/>
    <w:uiPriority w:val="33"/>
    <w:qFormat/>
    <w:rsid w:val="007C47AD"/>
    <w:rPr>
      <w:i/>
      <w:iCs/>
      <w:smallCaps/>
      <w:spacing w:val="5"/>
    </w:rPr>
  </w:style>
  <w:style w:type="paragraph" w:styleId="TOCHeading">
    <w:name w:val="TOC Heading"/>
    <w:basedOn w:val="Heading1"/>
    <w:next w:val="Normal"/>
    <w:uiPriority w:val="39"/>
    <w:unhideWhenUsed/>
    <w:qFormat/>
    <w:rsid w:val="007C47AD"/>
    <w:pPr>
      <w:outlineLvl w:val="9"/>
    </w:pPr>
    <w:rPr>
      <w:rFonts w:ascii="Arial" w:hAnsi="Arial"/>
      <w:color w:val="auto"/>
      <w:lang w:bidi="en-US"/>
    </w:rPr>
  </w:style>
  <w:style w:type="paragraph" w:customStyle="1" w:styleId="Level1-Volume">
    <w:name w:val="Level 1 - Volume"/>
    <w:basedOn w:val="Normal"/>
    <w:link w:val="Level1-VolumeChar"/>
    <w:qFormat/>
    <w:rsid w:val="007C47AD"/>
    <w:pPr>
      <w:suppressAutoHyphens/>
      <w:jc w:val="center"/>
    </w:pPr>
    <w:rPr>
      <w:rFonts w:ascii="Tahoma" w:hAnsi="Tahoma" w:cs="Tahoma"/>
      <w:b/>
      <w:smallCaps/>
      <w:lang w:eastAsia="ar-SA"/>
    </w:rPr>
  </w:style>
  <w:style w:type="character" w:customStyle="1" w:styleId="Level1-VolumeChar">
    <w:name w:val="Level 1 - Volume Char"/>
    <w:basedOn w:val="DefaultParagraphFont"/>
    <w:link w:val="Level1-Volume"/>
    <w:rsid w:val="007C47AD"/>
    <w:rPr>
      <w:rFonts w:ascii="Tahoma" w:eastAsia="Times New Roman" w:hAnsi="Tahoma" w:cs="Tahoma"/>
      <w:b/>
      <w:smallCaps/>
      <w:sz w:val="24"/>
      <w:szCs w:val="24"/>
      <w:lang w:eastAsia="ar-SA"/>
    </w:rPr>
  </w:style>
  <w:style w:type="paragraph" w:styleId="TOC1">
    <w:name w:val="toc 1"/>
    <w:basedOn w:val="Normal"/>
    <w:next w:val="Normal"/>
    <w:autoRedefine/>
    <w:uiPriority w:val="39"/>
    <w:qFormat/>
    <w:locked/>
    <w:rsid w:val="005C48B5"/>
    <w:pPr>
      <w:spacing w:after="100"/>
    </w:pPr>
  </w:style>
  <w:style w:type="paragraph" w:styleId="TOC2">
    <w:name w:val="toc 2"/>
    <w:basedOn w:val="Normal"/>
    <w:next w:val="Normal"/>
    <w:autoRedefine/>
    <w:uiPriority w:val="39"/>
    <w:qFormat/>
    <w:locked/>
    <w:rsid w:val="005C48B5"/>
    <w:pPr>
      <w:spacing w:after="100"/>
      <w:ind w:left="240"/>
    </w:pPr>
  </w:style>
  <w:style w:type="paragraph" w:styleId="TOC3">
    <w:name w:val="toc 3"/>
    <w:basedOn w:val="Normal"/>
    <w:next w:val="Normal"/>
    <w:autoRedefine/>
    <w:uiPriority w:val="39"/>
    <w:qFormat/>
    <w:locked/>
    <w:rsid w:val="005C48B5"/>
    <w:pPr>
      <w:spacing w:after="100"/>
      <w:ind w:left="480"/>
    </w:pPr>
  </w:style>
  <w:style w:type="paragraph" w:customStyle="1" w:styleId="Normal2">
    <w:name w:val="Normal2"/>
    <w:basedOn w:val="Normal"/>
    <w:link w:val="Normal2Char"/>
    <w:qFormat/>
    <w:rsid w:val="000919D5"/>
    <w:pPr>
      <w:jc w:val="both"/>
    </w:pPr>
    <w:rPr>
      <w:rFonts w:asciiTheme="minorHAnsi" w:eastAsia="Cambria" w:hAnsiTheme="minorHAnsi" w:cs="Tahoma"/>
      <w:bCs/>
    </w:rPr>
  </w:style>
  <w:style w:type="character" w:customStyle="1" w:styleId="Normal2Char">
    <w:name w:val="Normal2 Char"/>
    <w:basedOn w:val="DefaultParagraphFont"/>
    <w:link w:val="Normal2"/>
    <w:rsid w:val="000919D5"/>
    <w:rPr>
      <w:rFonts w:asciiTheme="minorHAnsi" w:eastAsia="Cambria" w:hAnsiTheme="minorHAnsi" w:cs="Tahoma"/>
      <w:bCs/>
      <w:sz w:val="24"/>
      <w:szCs w:val="24"/>
    </w:rPr>
  </w:style>
  <w:style w:type="table" w:customStyle="1" w:styleId="TableGrid1">
    <w:name w:val="Table Grid1"/>
    <w:basedOn w:val="TableNormal"/>
    <w:next w:val="TableGrid"/>
    <w:uiPriority w:val="59"/>
    <w:rsid w:val="000B7EA0"/>
    <w:rPr>
      <w:rFonts w:ascii="Arial" w:eastAsiaTheme="minorHAns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38271">
      <w:marLeft w:val="0"/>
      <w:marRight w:val="0"/>
      <w:marTop w:val="0"/>
      <w:marBottom w:val="0"/>
      <w:divBdr>
        <w:top w:val="none" w:sz="0" w:space="0" w:color="auto"/>
        <w:left w:val="none" w:sz="0" w:space="0" w:color="auto"/>
        <w:bottom w:val="none" w:sz="0" w:space="0" w:color="auto"/>
        <w:right w:val="none" w:sz="0" w:space="0" w:color="auto"/>
      </w:divBdr>
    </w:div>
    <w:div w:id="1179538273">
      <w:marLeft w:val="0"/>
      <w:marRight w:val="0"/>
      <w:marTop w:val="0"/>
      <w:marBottom w:val="0"/>
      <w:divBdr>
        <w:top w:val="none" w:sz="0" w:space="0" w:color="auto"/>
        <w:left w:val="none" w:sz="0" w:space="0" w:color="auto"/>
        <w:bottom w:val="none" w:sz="0" w:space="0" w:color="auto"/>
        <w:right w:val="none" w:sz="0" w:space="0" w:color="auto"/>
      </w:divBdr>
    </w:div>
    <w:div w:id="1179538274">
      <w:marLeft w:val="0"/>
      <w:marRight w:val="0"/>
      <w:marTop w:val="0"/>
      <w:marBottom w:val="0"/>
      <w:divBdr>
        <w:top w:val="none" w:sz="0" w:space="0" w:color="auto"/>
        <w:left w:val="none" w:sz="0" w:space="0" w:color="auto"/>
        <w:bottom w:val="none" w:sz="0" w:space="0" w:color="auto"/>
        <w:right w:val="none" w:sz="0" w:space="0" w:color="auto"/>
      </w:divBdr>
    </w:div>
    <w:div w:id="1179538276">
      <w:marLeft w:val="0"/>
      <w:marRight w:val="0"/>
      <w:marTop w:val="0"/>
      <w:marBottom w:val="0"/>
      <w:divBdr>
        <w:top w:val="none" w:sz="0" w:space="0" w:color="auto"/>
        <w:left w:val="none" w:sz="0" w:space="0" w:color="auto"/>
        <w:bottom w:val="none" w:sz="0" w:space="0" w:color="auto"/>
        <w:right w:val="none" w:sz="0" w:space="0" w:color="auto"/>
      </w:divBdr>
    </w:div>
    <w:div w:id="1179538280">
      <w:marLeft w:val="0"/>
      <w:marRight w:val="0"/>
      <w:marTop w:val="0"/>
      <w:marBottom w:val="0"/>
      <w:divBdr>
        <w:top w:val="none" w:sz="0" w:space="0" w:color="auto"/>
        <w:left w:val="none" w:sz="0" w:space="0" w:color="auto"/>
        <w:bottom w:val="none" w:sz="0" w:space="0" w:color="auto"/>
        <w:right w:val="none" w:sz="0" w:space="0" w:color="auto"/>
      </w:divBdr>
    </w:div>
    <w:div w:id="1179538283">
      <w:marLeft w:val="0"/>
      <w:marRight w:val="0"/>
      <w:marTop w:val="0"/>
      <w:marBottom w:val="0"/>
      <w:divBdr>
        <w:top w:val="none" w:sz="0" w:space="0" w:color="auto"/>
        <w:left w:val="none" w:sz="0" w:space="0" w:color="auto"/>
        <w:bottom w:val="none" w:sz="0" w:space="0" w:color="auto"/>
        <w:right w:val="none" w:sz="0" w:space="0" w:color="auto"/>
      </w:divBdr>
    </w:div>
    <w:div w:id="1179538285">
      <w:marLeft w:val="0"/>
      <w:marRight w:val="0"/>
      <w:marTop w:val="0"/>
      <w:marBottom w:val="0"/>
      <w:divBdr>
        <w:top w:val="none" w:sz="0" w:space="0" w:color="auto"/>
        <w:left w:val="none" w:sz="0" w:space="0" w:color="auto"/>
        <w:bottom w:val="none" w:sz="0" w:space="0" w:color="auto"/>
        <w:right w:val="none" w:sz="0" w:space="0" w:color="auto"/>
      </w:divBdr>
    </w:div>
    <w:div w:id="1179538287">
      <w:marLeft w:val="0"/>
      <w:marRight w:val="0"/>
      <w:marTop w:val="0"/>
      <w:marBottom w:val="0"/>
      <w:divBdr>
        <w:top w:val="none" w:sz="0" w:space="0" w:color="auto"/>
        <w:left w:val="none" w:sz="0" w:space="0" w:color="auto"/>
        <w:bottom w:val="none" w:sz="0" w:space="0" w:color="auto"/>
        <w:right w:val="none" w:sz="0" w:space="0" w:color="auto"/>
      </w:divBdr>
      <w:divsChild>
        <w:div w:id="1179538270">
          <w:marLeft w:val="1166"/>
          <w:marRight w:val="0"/>
          <w:marTop w:val="0"/>
          <w:marBottom w:val="230"/>
          <w:divBdr>
            <w:top w:val="none" w:sz="0" w:space="0" w:color="auto"/>
            <w:left w:val="none" w:sz="0" w:space="0" w:color="auto"/>
            <w:bottom w:val="none" w:sz="0" w:space="0" w:color="auto"/>
            <w:right w:val="none" w:sz="0" w:space="0" w:color="auto"/>
          </w:divBdr>
        </w:div>
        <w:div w:id="1179538293">
          <w:marLeft w:val="547"/>
          <w:marRight w:val="0"/>
          <w:marTop w:val="0"/>
          <w:marBottom w:val="259"/>
          <w:divBdr>
            <w:top w:val="none" w:sz="0" w:space="0" w:color="auto"/>
            <w:left w:val="none" w:sz="0" w:space="0" w:color="auto"/>
            <w:bottom w:val="none" w:sz="0" w:space="0" w:color="auto"/>
            <w:right w:val="none" w:sz="0" w:space="0" w:color="auto"/>
          </w:divBdr>
        </w:div>
        <w:div w:id="1179538306">
          <w:marLeft w:val="547"/>
          <w:marRight w:val="0"/>
          <w:marTop w:val="0"/>
          <w:marBottom w:val="259"/>
          <w:divBdr>
            <w:top w:val="none" w:sz="0" w:space="0" w:color="auto"/>
            <w:left w:val="none" w:sz="0" w:space="0" w:color="auto"/>
            <w:bottom w:val="none" w:sz="0" w:space="0" w:color="auto"/>
            <w:right w:val="none" w:sz="0" w:space="0" w:color="auto"/>
          </w:divBdr>
        </w:div>
        <w:div w:id="1179538339">
          <w:marLeft w:val="1166"/>
          <w:marRight w:val="0"/>
          <w:marTop w:val="0"/>
          <w:marBottom w:val="230"/>
          <w:divBdr>
            <w:top w:val="none" w:sz="0" w:space="0" w:color="auto"/>
            <w:left w:val="none" w:sz="0" w:space="0" w:color="auto"/>
            <w:bottom w:val="none" w:sz="0" w:space="0" w:color="auto"/>
            <w:right w:val="none" w:sz="0" w:space="0" w:color="auto"/>
          </w:divBdr>
        </w:div>
      </w:divsChild>
    </w:div>
    <w:div w:id="1179538288">
      <w:marLeft w:val="0"/>
      <w:marRight w:val="0"/>
      <w:marTop w:val="0"/>
      <w:marBottom w:val="0"/>
      <w:divBdr>
        <w:top w:val="none" w:sz="0" w:space="0" w:color="auto"/>
        <w:left w:val="none" w:sz="0" w:space="0" w:color="auto"/>
        <w:bottom w:val="none" w:sz="0" w:space="0" w:color="auto"/>
        <w:right w:val="none" w:sz="0" w:space="0" w:color="auto"/>
      </w:divBdr>
    </w:div>
    <w:div w:id="1179538289">
      <w:marLeft w:val="0"/>
      <w:marRight w:val="0"/>
      <w:marTop w:val="0"/>
      <w:marBottom w:val="0"/>
      <w:divBdr>
        <w:top w:val="none" w:sz="0" w:space="0" w:color="auto"/>
        <w:left w:val="none" w:sz="0" w:space="0" w:color="auto"/>
        <w:bottom w:val="none" w:sz="0" w:space="0" w:color="auto"/>
        <w:right w:val="none" w:sz="0" w:space="0" w:color="auto"/>
      </w:divBdr>
      <w:divsChild>
        <w:div w:id="1179538281">
          <w:marLeft w:val="504"/>
          <w:marRight w:val="0"/>
          <w:marTop w:val="140"/>
          <w:marBottom w:val="0"/>
          <w:divBdr>
            <w:top w:val="none" w:sz="0" w:space="0" w:color="auto"/>
            <w:left w:val="none" w:sz="0" w:space="0" w:color="auto"/>
            <w:bottom w:val="none" w:sz="0" w:space="0" w:color="auto"/>
            <w:right w:val="none" w:sz="0" w:space="0" w:color="auto"/>
          </w:divBdr>
        </w:div>
        <w:div w:id="1179538315">
          <w:marLeft w:val="504"/>
          <w:marRight w:val="0"/>
          <w:marTop w:val="140"/>
          <w:marBottom w:val="0"/>
          <w:divBdr>
            <w:top w:val="none" w:sz="0" w:space="0" w:color="auto"/>
            <w:left w:val="none" w:sz="0" w:space="0" w:color="auto"/>
            <w:bottom w:val="none" w:sz="0" w:space="0" w:color="auto"/>
            <w:right w:val="none" w:sz="0" w:space="0" w:color="auto"/>
          </w:divBdr>
        </w:div>
        <w:div w:id="1179538324">
          <w:marLeft w:val="504"/>
          <w:marRight w:val="0"/>
          <w:marTop w:val="140"/>
          <w:marBottom w:val="0"/>
          <w:divBdr>
            <w:top w:val="none" w:sz="0" w:space="0" w:color="auto"/>
            <w:left w:val="none" w:sz="0" w:space="0" w:color="auto"/>
            <w:bottom w:val="none" w:sz="0" w:space="0" w:color="auto"/>
            <w:right w:val="none" w:sz="0" w:space="0" w:color="auto"/>
          </w:divBdr>
        </w:div>
        <w:div w:id="1179538326">
          <w:marLeft w:val="504"/>
          <w:marRight w:val="0"/>
          <w:marTop w:val="140"/>
          <w:marBottom w:val="0"/>
          <w:divBdr>
            <w:top w:val="none" w:sz="0" w:space="0" w:color="auto"/>
            <w:left w:val="none" w:sz="0" w:space="0" w:color="auto"/>
            <w:bottom w:val="none" w:sz="0" w:space="0" w:color="auto"/>
            <w:right w:val="none" w:sz="0" w:space="0" w:color="auto"/>
          </w:divBdr>
        </w:div>
        <w:div w:id="1179538329">
          <w:marLeft w:val="504"/>
          <w:marRight w:val="0"/>
          <w:marTop w:val="140"/>
          <w:marBottom w:val="0"/>
          <w:divBdr>
            <w:top w:val="none" w:sz="0" w:space="0" w:color="auto"/>
            <w:left w:val="none" w:sz="0" w:space="0" w:color="auto"/>
            <w:bottom w:val="none" w:sz="0" w:space="0" w:color="auto"/>
            <w:right w:val="none" w:sz="0" w:space="0" w:color="auto"/>
          </w:divBdr>
        </w:div>
      </w:divsChild>
    </w:div>
    <w:div w:id="1179538291">
      <w:marLeft w:val="0"/>
      <w:marRight w:val="0"/>
      <w:marTop w:val="0"/>
      <w:marBottom w:val="0"/>
      <w:divBdr>
        <w:top w:val="none" w:sz="0" w:space="0" w:color="auto"/>
        <w:left w:val="none" w:sz="0" w:space="0" w:color="auto"/>
        <w:bottom w:val="none" w:sz="0" w:space="0" w:color="auto"/>
        <w:right w:val="none" w:sz="0" w:space="0" w:color="auto"/>
      </w:divBdr>
      <w:divsChild>
        <w:div w:id="1179538305">
          <w:marLeft w:val="547"/>
          <w:marRight w:val="0"/>
          <w:marTop w:val="0"/>
          <w:marBottom w:val="0"/>
          <w:divBdr>
            <w:top w:val="none" w:sz="0" w:space="0" w:color="auto"/>
            <w:left w:val="none" w:sz="0" w:space="0" w:color="auto"/>
            <w:bottom w:val="none" w:sz="0" w:space="0" w:color="auto"/>
            <w:right w:val="none" w:sz="0" w:space="0" w:color="auto"/>
          </w:divBdr>
        </w:div>
      </w:divsChild>
    </w:div>
    <w:div w:id="1179538295">
      <w:marLeft w:val="0"/>
      <w:marRight w:val="0"/>
      <w:marTop w:val="0"/>
      <w:marBottom w:val="0"/>
      <w:divBdr>
        <w:top w:val="none" w:sz="0" w:space="0" w:color="auto"/>
        <w:left w:val="none" w:sz="0" w:space="0" w:color="auto"/>
        <w:bottom w:val="none" w:sz="0" w:space="0" w:color="auto"/>
        <w:right w:val="none" w:sz="0" w:space="0" w:color="auto"/>
      </w:divBdr>
      <w:divsChild>
        <w:div w:id="1179538310">
          <w:marLeft w:val="1166"/>
          <w:marRight w:val="0"/>
          <w:marTop w:val="0"/>
          <w:marBottom w:val="202"/>
          <w:divBdr>
            <w:top w:val="none" w:sz="0" w:space="0" w:color="auto"/>
            <w:left w:val="none" w:sz="0" w:space="0" w:color="auto"/>
            <w:bottom w:val="none" w:sz="0" w:space="0" w:color="auto"/>
            <w:right w:val="none" w:sz="0" w:space="0" w:color="auto"/>
          </w:divBdr>
        </w:div>
        <w:div w:id="1179538319">
          <w:marLeft w:val="1166"/>
          <w:marRight w:val="0"/>
          <w:marTop w:val="0"/>
          <w:marBottom w:val="202"/>
          <w:divBdr>
            <w:top w:val="none" w:sz="0" w:space="0" w:color="auto"/>
            <w:left w:val="none" w:sz="0" w:space="0" w:color="auto"/>
            <w:bottom w:val="none" w:sz="0" w:space="0" w:color="auto"/>
            <w:right w:val="none" w:sz="0" w:space="0" w:color="auto"/>
          </w:divBdr>
        </w:div>
        <w:div w:id="1179538330">
          <w:marLeft w:val="1166"/>
          <w:marRight w:val="0"/>
          <w:marTop w:val="0"/>
          <w:marBottom w:val="202"/>
          <w:divBdr>
            <w:top w:val="none" w:sz="0" w:space="0" w:color="auto"/>
            <w:left w:val="none" w:sz="0" w:space="0" w:color="auto"/>
            <w:bottom w:val="none" w:sz="0" w:space="0" w:color="auto"/>
            <w:right w:val="none" w:sz="0" w:space="0" w:color="auto"/>
          </w:divBdr>
        </w:div>
        <w:div w:id="1179538333">
          <w:marLeft w:val="547"/>
          <w:marRight w:val="0"/>
          <w:marTop w:val="0"/>
          <w:marBottom w:val="202"/>
          <w:divBdr>
            <w:top w:val="none" w:sz="0" w:space="0" w:color="auto"/>
            <w:left w:val="none" w:sz="0" w:space="0" w:color="auto"/>
            <w:bottom w:val="none" w:sz="0" w:space="0" w:color="auto"/>
            <w:right w:val="none" w:sz="0" w:space="0" w:color="auto"/>
          </w:divBdr>
        </w:div>
      </w:divsChild>
    </w:div>
    <w:div w:id="1179538299">
      <w:marLeft w:val="0"/>
      <w:marRight w:val="0"/>
      <w:marTop w:val="0"/>
      <w:marBottom w:val="0"/>
      <w:divBdr>
        <w:top w:val="none" w:sz="0" w:space="0" w:color="auto"/>
        <w:left w:val="none" w:sz="0" w:space="0" w:color="auto"/>
        <w:bottom w:val="none" w:sz="0" w:space="0" w:color="auto"/>
        <w:right w:val="none" w:sz="0" w:space="0" w:color="auto"/>
      </w:divBdr>
      <w:divsChild>
        <w:div w:id="1179538294">
          <w:marLeft w:val="547"/>
          <w:marRight w:val="0"/>
          <w:marTop w:val="0"/>
          <w:marBottom w:val="230"/>
          <w:divBdr>
            <w:top w:val="none" w:sz="0" w:space="0" w:color="auto"/>
            <w:left w:val="none" w:sz="0" w:space="0" w:color="auto"/>
            <w:bottom w:val="none" w:sz="0" w:space="0" w:color="auto"/>
            <w:right w:val="none" w:sz="0" w:space="0" w:color="auto"/>
          </w:divBdr>
        </w:div>
        <w:div w:id="1179538345">
          <w:marLeft w:val="547"/>
          <w:marRight w:val="0"/>
          <w:marTop w:val="0"/>
          <w:marBottom w:val="230"/>
          <w:divBdr>
            <w:top w:val="none" w:sz="0" w:space="0" w:color="auto"/>
            <w:left w:val="none" w:sz="0" w:space="0" w:color="auto"/>
            <w:bottom w:val="none" w:sz="0" w:space="0" w:color="auto"/>
            <w:right w:val="none" w:sz="0" w:space="0" w:color="auto"/>
          </w:divBdr>
        </w:div>
        <w:div w:id="1179538349">
          <w:marLeft w:val="547"/>
          <w:marRight w:val="0"/>
          <w:marTop w:val="0"/>
          <w:marBottom w:val="230"/>
          <w:divBdr>
            <w:top w:val="none" w:sz="0" w:space="0" w:color="auto"/>
            <w:left w:val="none" w:sz="0" w:space="0" w:color="auto"/>
            <w:bottom w:val="none" w:sz="0" w:space="0" w:color="auto"/>
            <w:right w:val="none" w:sz="0" w:space="0" w:color="auto"/>
          </w:divBdr>
        </w:div>
      </w:divsChild>
    </w:div>
    <w:div w:id="1179538301">
      <w:marLeft w:val="0"/>
      <w:marRight w:val="0"/>
      <w:marTop w:val="0"/>
      <w:marBottom w:val="0"/>
      <w:divBdr>
        <w:top w:val="none" w:sz="0" w:space="0" w:color="auto"/>
        <w:left w:val="none" w:sz="0" w:space="0" w:color="auto"/>
        <w:bottom w:val="none" w:sz="0" w:space="0" w:color="auto"/>
        <w:right w:val="none" w:sz="0" w:space="0" w:color="auto"/>
      </w:divBdr>
    </w:div>
    <w:div w:id="1179538304">
      <w:marLeft w:val="0"/>
      <w:marRight w:val="0"/>
      <w:marTop w:val="0"/>
      <w:marBottom w:val="0"/>
      <w:divBdr>
        <w:top w:val="none" w:sz="0" w:space="0" w:color="auto"/>
        <w:left w:val="none" w:sz="0" w:space="0" w:color="auto"/>
        <w:bottom w:val="none" w:sz="0" w:space="0" w:color="auto"/>
        <w:right w:val="none" w:sz="0" w:space="0" w:color="auto"/>
      </w:divBdr>
    </w:div>
    <w:div w:id="1179538311">
      <w:marLeft w:val="0"/>
      <w:marRight w:val="0"/>
      <w:marTop w:val="0"/>
      <w:marBottom w:val="0"/>
      <w:divBdr>
        <w:top w:val="none" w:sz="0" w:space="0" w:color="auto"/>
        <w:left w:val="none" w:sz="0" w:space="0" w:color="auto"/>
        <w:bottom w:val="none" w:sz="0" w:space="0" w:color="auto"/>
        <w:right w:val="none" w:sz="0" w:space="0" w:color="auto"/>
      </w:divBdr>
    </w:div>
    <w:div w:id="1179538312">
      <w:marLeft w:val="0"/>
      <w:marRight w:val="0"/>
      <w:marTop w:val="0"/>
      <w:marBottom w:val="0"/>
      <w:divBdr>
        <w:top w:val="none" w:sz="0" w:space="0" w:color="auto"/>
        <w:left w:val="none" w:sz="0" w:space="0" w:color="auto"/>
        <w:bottom w:val="none" w:sz="0" w:space="0" w:color="auto"/>
        <w:right w:val="none" w:sz="0" w:space="0" w:color="auto"/>
      </w:divBdr>
    </w:div>
    <w:div w:id="1179538313">
      <w:marLeft w:val="0"/>
      <w:marRight w:val="0"/>
      <w:marTop w:val="0"/>
      <w:marBottom w:val="0"/>
      <w:divBdr>
        <w:top w:val="none" w:sz="0" w:space="0" w:color="auto"/>
        <w:left w:val="none" w:sz="0" w:space="0" w:color="auto"/>
        <w:bottom w:val="none" w:sz="0" w:space="0" w:color="auto"/>
        <w:right w:val="none" w:sz="0" w:space="0" w:color="auto"/>
      </w:divBdr>
    </w:div>
    <w:div w:id="1179538316">
      <w:marLeft w:val="0"/>
      <w:marRight w:val="0"/>
      <w:marTop w:val="0"/>
      <w:marBottom w:val="0"/>
      <w:divBdr>
        <w:top w:val="none" w:sz="0" w:space="0" w:color="auto"/>
        <w:left w:val="none" w:sz="0" w:space="0" w:color="auto"/>
        <w:bottom w:val="none" w:sz="0" w:space="0" w:color="auto"/>
        <w:right w:val="none" w:sz="0" w:space="0" w:color="auto"/>
      </w:divBdr>
      <w:divsChild>
        <w:div w:id="1179538279">
          <w:marLeft w:val="1008"/>
          <w:marRight w:val="0"/>
          <w:marTop w:val="110"/>
          <w:marBottom w:val="0"/>
          <w:divBdr>
            <w:top w:val="none" w:sz="0" w:space="0" w:color="auto"/>
            <w:left w:val="none" w:sz="0" w:space="0" w:color="auto"/>
            <w:bottom w:val="none" w:sz="0" w:space="0" w:color="auto"/>
            <w:right w:val="none" w:sz="0" w:space="0" w:color="auto"/>
          </w:divBdr>
        </w:div>
        <w:div w:id="1179538296">
          <w:marLeft w:val="1008"/>
          <w:marRight w:val="0"/>
          <w:marTop w:val="110"/>
          <w:marBottom w:val="0"/>
          <w:divBdr>
            <w:top w:val="none" w:sz="0" w:space="0" w:color="auto"/>
            <w:left w:val="none" w:sz="0" w:space="0" w:color="auto"/>
            <w:bottom w:val="none" w:sz="0" w:space="0" w:color="auto"/>
            <w:right w:val="none" w:sz="0" w:space="0" w:color="auto"/>
          </w:divBdr>
        </w:div>
        <w:div w:id="1179538307">
          <w:marLeft w:val="504"/>
          <w:marRight w:val="0"/>
          <w:marTop w:val="140"/>
          <w:marBottom w:val="0"/>
          <w:divBdr>
            <w:top w:val="none" w:sz="0" w:space="0" w:color="auto"/>
            <w:left w:val="none" w:sz="0" w:space="0" w:color="auto"/>
            <w:bottom w:val="none" w:sz="0" w:space="0" w:color="auto"/>
            <w:right w:val="none" w:sz="0" w:space="0" w:color="auto"/>
          </w:divBdr>
        </w:div>
        <w:div w:id="1179538321">
          <w:marLeft w:val="1008"/>
          <w:marRight w:val="0"/>
          <w:marTop w:val="110"/>
          <w:marBottom w:val="0"/>
          <w:divBdr>
            <w:top w:val="none" w:sz="0" w:space="0" w:color="auto"/>
            <w:left w:val="none" w:sz="0" w:space="0" w:color="auto"/>
            <w:bottom w:val="none" w:sz="0" w:space="0" w:color="auto"/>
            <w:right w:val="none" w:sz="0" w:space="0" w:color="auto"/>
          </w:divBdr>
        </w:div>
        <w:div w:id="1179538323">
          <w:marLeft w:val="504"/>
          <w:marRight w:val="0"/>
          <w:marTop w:val="140"/>
          <w:marBottom w:val="0"/>
          <w:divBdr>
            <w:top w:val="none" w:sz="0" w:space="0" w:color="auto"/>
            <w:left w:val="none" w:sz="0" w:space="0" w:color="auto"/>
            <w:bottom w:val="none" w:sz="0" w:space="0" w:color="auto"/>
            <w:right w:val="none" w:sz="0" w:space="0" w:color="auto"/>
          </w:divBdr>
        </w:div>
        <w:div w:id="1179538344">
          <w:marLeft w:val="1008"/>
          <w:marRight w:val="0"/>
          <w:marTop w:val="110"/>
          <w:marBottom w:val="0"/>
          <w:divBdr>
            <w:top w:val="none" w:sz="0" w:space="0" w:color="auto"/>
            <w:left w:val="none" w:sz="0" w:space="0" w:color="auto"/>
            <w:bottom w:val="none" w:sz="0" w:space="0" w:color="auto"/>
            <w:right w:val="none" w:sz="0" w:space="0" w:color="auto"/>
          </w:divBdr>
        </w:div>
      </w:divsChild>
    </w:div>
    <w:div w:id="1179538318">
      <w:marLeft w:val="0"/>
      <w:marRight w:val="0"/>
      <w:marTop w:val="0"/>
      <w:marBottom w:val="0"/>
      <w:divBdr>
        <w:top w:val="none" w:sz="0" w:space="0" w:color="auto"/>
        <w:left w:val="none" w:sz="0" w:space="0" w:color="auto"/>
        <w:bottom w:val="none" w:sz="0" w:space="0" w:color="auto"/>
        <w:right w:val="none" w:sz="0" w:space="0" w:color="auto"/>
      </w:divBdr>
    </w:div>
    <w:div w:id="1179538320">
      <w:marLeft w:val="0"/>
      <w:marRight w:val="0"/>
      <w:marTop w:val="0"/>
      <w:marBottom w:val="0"/>
      <w:divBdr>
        <w:top w:val="none" w:sz="0" w:space="0" w:color="auto"/>
        <w:left w:val="none" w:sz="0" w:space="0" w:color="auto"/>
        <w:bottom w:val="none" w:sz="0" w:space="0" w:color="auto"/>
        <w:right w:val="none" w:sz="0" w:space="0" w:color="auto"/>
      </w:divBdr>
    </w:div>
    <w:div w:id="1179538327">
      <w:marLeft w:val="0"/>
      <w:marRight w:val="0"/>
      <w:marTop w:val="0"/>
      <w:marBottom w:val="0"/>
      <w:divBdr>
        <w:top w:val="none" w:sz="0" w:space="0" w:color="auto"/>
        <w:left w:val="none" w:sz="0" w:space="0" w:color="auto"/>
        <w:bottom w:val="none" w:sz="0" w:space="0" w:color="auto"/>
        <w:right w:val="none" w:sz="0" w:space="0" w:color="auto"/>
      </w:divBdr>
      <w:divsChild>
        <w:div w:id="1179538303">
          <w:marLeft w:val="547"/>
          <w:marRight w:val="0"/>
          <w:marTop w:val="0"/>
          <w:marBottom w:val="259"/>
          <w:divBdr>
            <w:top w:val="none" w:sz="0" w:space="0" w:color="auto"/>
            <w:left w:val="none" w:sz="0" w:space="0" w:color="auto"/>
            <w:bottom w:val="none" w:sz="0" w:space="0" w:color="auto"/>
            <w:right w:val="none" w:sz="0" w:space="0" w:color="auto"/>
          </w:divBdr>
        </w:div>
      </w:divsChild>
    </w:div>
    <w:div w:id="1179538331">
      <w:marLeft w:val="0"/>
      <w:marRight w:val="0"/>
      <w:marTop w:val="0"/>
      <w:marBottom w:val="0"/>
      <w:divBdr>
        <w:top w:val="none" w:sz="0" w:space="0" w:color="auto"/>
        <w:left w:val="none" w:sz="0" w:space="0" w:color="auto"/>
        <w:bottom w:val="none" w:sz="0" w:space="0" w:color="auto"/>
        <w:right w:val="none" w:sz="0" w:space="0" w:color="auto"/>
      </w:divBdr>
      <w:divsChild>
        <w:div w:id="1179538278">
          <w:marLeft w:val="547"/>
          <w:marRight w:val="0"/>
          <w:marTop w:val="0"/>
          <w:marBottom w:val="0"/>
          <w:divBdr>
            <w:top w:val="none" w:sz="0" w:space="0" w:color="auto"/>
            <w:left w:val="none" w:sz="0" w:space="0" w:color="auto"/>
            <w:bottom w:val="none" w:sz="0" w:space="0" w:color="auto"/>
            <w:right w:val="none" w:sz="0" w:space="0" w:color="auto"/>
          </w:divBdr>
        </w:div>
        <w:div w:id="1179538302">
          <w:marLeft w:val="547"/>
          <w:marRight w:val="0"/>
          <w:marTop w:val="0"/>
          <w:marBottom w:val="0"/>
          <w:divBdr>
            <w:top w:val="none" w:sz="0" w:space="0" w:color="auto"/>
            <w:left w:val="none" w:sz="0" w:space="0" w:color="auto"/>
            <w:bottom w:val="none" w:sz="0" w:space="0" w:color="auto"/>
            <w:right w:val="none" w:sz="0" w:space="0" w:color="auto"/>
          </w:divBdr>
        </w:div>
        <w:div w:id="1179538309">
          <w:marLeft w:val="547"/>
          <w:marRight w:val="0"/>
          <w:marTop w:val="0"/>
          <w:marBottom w:val="0"/>
          <w:divBdr>
            <w:top w:val="none" w:sz="0" w:space="0" w:color="auto"/>
            <w:left w:val="none" w:sz="0" w:space="0" w:color="auto"/>
            <w:bottom w:val="none" w:sz="0" w:space="0" w:color="auto"/>
            <w:right w:val="none" w:sz="0" w:space="0" w:color="auto"/>
          </w:divBdr>
        </w:div>
        <w:div w:id="1179538328">
          <w:marLeft w:val="547"/>
          <w:marRight w:val="0"/>
          <w:marTop w:val="0"/>
          <w:marBottom w:val="0"/>
          <w:divBdr>
            <w:top w:val="none" w:sz="0" w:space="0" w:color="auto"/>
            <w:left w:val="none" w:sz="0" w:space="0" w:color="auto"/>
            <w:bottom w:val="none" w:sz="0" w:space="0" w:color="auto"/>
            <w:right w:val="none" w:sz="0" w:space="0" w:color="auto"/>
          </w:divBdr>
        </w:div>
        <w:div w:id="1179538332">
          <w:marLeft w:val="547"/>
          <w:marRight w:val="0"/>
          <w:marTop w:val="0"/>
          <w:marBottom w:val="0"/>
          <w:divBdr>
            <w:top w:val="none" w:sz="0" w:space="0" w:color="auto"/>
            <w:left w:val="none" w:sz="0" w:space="0" w:color="auto"/>
            <w:bottom w:val="none" w:sz="0" w:space="0" w:color="auto"/>
            <w:right w:val="none" w:sz="0" w:space="0" w:color="auto"/>
          </w:divBdr>
        </w:div>
      </w:divsChild>
    </w:div>
    <w:div w:id="1179538335">
      <w:marLeft w:val="0"/>
      <w:marRight w:val="0"/>
      <w:marTop w:val="0"/>
      <w:marBottom w:val="0"/>
      <w:divBdr>
        <w:top w:val="none" w:sz="0" w:space="0" w:color="auto"/>
        <w:left w:val="none" w:sz="0" w:space="0" w:color="auto"/>
        <w:bottom w:val="none" w:sz="0" w:space="0" w:color="auto"/>
        <w:right w:val="none" w:sz="0" w:space="0" w:color="auto"/>
      </w:divBdr>
    </w:div>
    <w:div w:id="1179538337">
      <w:marLeft w:val="0"/>
      <w:marRight w:val="0"/>
      <w:marTop w:val="0"/>
      <w:marBottom w:val="0"/>
      <w:divBdr>
        <w:top w:val="none" w:sz="0" w:space="0" w:color="auto"/>
        <w:left w:val="none" w:sz="0" w:space="0" w:color="auto"/>
        <w:bottom w:val="none" w:sz="0" w:space="0" w:color="auto"/>
        <w:right w:val="none" w:sz="0" w:space="0" w:color="auto"/>
      </w:divBdr>
      <w:divsChild>
        <w:div w:id="1179538275">
          <w:marLeft w:val="1800"/>
          <w:marRight w:val="0"/>
          <w:marTop w:val="0"/>
          <w:marBottom w:val="173"/>
          <w:divBdr>
            <w:top w:val="none" w:sz="0" w:space="0" w:color="auto"/>
            <w:left w:val="none" w:sz="0" w:space="0" w:color="auto"/>
            <w:bottom w:val="none" w:sz="0" w:space="0" w:color="auto"/>
            <w:right w:val="none" w:sz="0" w:space="0" w:color="auto"/>
          </w:divBdr>
        </w:div>
        <w:div w:id="1179538277">
          <w:marLeft w:val="1166"/>
          <w:marRight w:val="0"/>
          <w:marTop w:val="0"/>
          <w:marBottom w:val="202"/>
          <w:divBdr>
            <w:top w:val="none" w:sz="0" w:space="0" w:color="auto"/>
            <w:left w:val="none" w:sz="0" w:space="0" w:color="auto"/>
            <w:bottom w:val="none" w:sz="0" w:space="0" w:color="auto"/>
            <w:right w:val="none" w:sz="0" w:space="0" w:color="auto"/>
          </w:divBdr>
        </w:div>
        <w:div w:id="1179538284">
          <w:marLeft w:val="547"/>
          <w:marRight w:val="0"/>
          <w:marTop w:val="0"/>
          <w:marBottom w:val="259"/>
          <w:divBdr>
            <w:top w:val="none" w:sz="0" w:space="0" w:color="auto"/>
            <w:left w:val="none" w:sz="0" w:space="0" w:color="auto"/>
            <w:bottom w:val="none" w:sz="0" w:space="0" w:color="auto"/>
            <w:right w:val="none" w:sz="0" w:space="0" w:color="auto"/>
          </w:divBdr>
        </w:div>
        <w:div w:id="1179538290">
          <w:marLeft w:val="1800"/>
          <w:marRight w:val="0"/>
          <w:marTop w:val="0"/>
          <w:marBottom w:val="173"/>
          <w:divBdr>
            <w:top w:val="none" w:sz="0" w:space="0" w:color="auto"/>
            <w:left w:val="none" w:sz="0" w:space="0" w:color="auto"/>
            <w:bottom w:val="none" w:sz="0" w:space="0" w:color="auto"/>
            <w:right w:val="none" w:sz="0" w:space="0" w:color="auto"/>
          </w:divBdr>
        </w:div>
        <w:div w:id="1179538314">
          <w:marLeft w:val="1800"/>
          <w:marRight w:val="0"/>
          <w:marTop w:val="0"/>
          <w:marBottom w:val="173"/>
          <w:divBdr>
            <w:top w:val="none" w:sz="0" w:space="0" w:color="auto"/>
            <w:left w:val="none" w:sz="0" w:space="0" w:color="auto"/>
            <w:bottom w:val="none" w:sz="0" w:space="0" w:color="auto"/>
            <w:right w:val="none" w:sz="0" w:space="0" w:color="auto"/>
          </w:divBdr>
        </w:div>
        <w:div w:id="1179538334">
          <w:marLeft w:val="1166"/>
          <w:marRight w:val="0"/>
          <w:marTop w:val="0"/>
          <w:marBottom w:val="202"/>
          <w:divBdr>
            <w:top w:val="none" w:sz="0" w:space="0" w:color="auto"/>
            <w:left w:val="none" w:sz="0" w:space="0" w:color="auto"/>
            <w:bottom w:val="none" w:sz="0" w:space="0" w:color="auto"/>
            <w:right w:val="none" w:sz="0" w:space="0" w:color="auto"/>
          </w:divBdr>
        </w:div>
        <w:div w:id="1179538338">
          <w:marLeft w:val="1166"/>
          <w:marRight w:val="0"/>
          <w:marTop w:val="0"/>
          <w:marBottom w:val="202"/>
          <w:divBdr>
            <w:top w:val="none" w:sz="0" w:space="0" w:color="auto"/>
            <w:left w:val="none" w:sz="0" w:space="0" w:color="auto"/>
            <w:bottom w:val="none" w:sz="0" w:space="0" w:color="auto"/>
            <w:right w:val="none" w:sz="0" w:space="0" w:color="auto"/>
          </w:divBdr>
        </w:div>
      </w:divsChild>
    </w:div>
    <w:div w:id="1179538340">
      <w:marLeft w:val="0"/>
      <w:marRight w:val="0"/>
      <w:marTop w:val="0"/>
      <w:marBottom w:val="0"/>
      <w:divBdr>
        <w:top w:val="none" w:sz="0" w:space="0" w:color="auto"/>
        <w:left w:val="none" w:sz="0" w:space="0" w:color="auto"/>
        <w:bottom w:val="none" w:sz="0" w:space="0" w:color="auto"/>
        <w:right w:val="none" w:sz="0" w:space="0" w:color="auto"/>
      </w:divBdr>
      <w:divsChild>
        <w:div w:id="1179538282">
          <w:marLeft w:val="547"/>
          <w:marRight w:val="0"/>
          <w:marTop w:val="0"/>
          <w:marBottom w:val="259"/>
          <w:divBdr>
            <w:top w:val="none" w:sz="0" w:space="0" w:color="auto"/>
            <w:left w:val="none" w:sz="0" w:space="0" w:color="auto"/>
            <w:bottom w:val="none" w:sz="0" w:space="0" w:color="auto"/>
            <w:right w:val="none" w:sz="0" w:space="0" w:color="auto"/>
          </w:divBdr>
        </w:div>
        <w:div w:id="1179538300">
          <w:marLeft w:val="547"/>
          <w:marRight w:val="0"/>
          <w:marTop w:val="0"/>
          <w:marBottom w:val="259"/>
          <w:divBdr>
            <w:top w:val="none" w:sz="0" w:space="0" w:color="auto"/>
            <w:left w:val="none" w:sz="0" w:space="0" w:color="auto"/>
            <w:bottom w:val="none" w:sz="0" w:space="0" w:color="auto"/>
            <w:right w:val="none" w:sz="0" w:space="0" w:color="auto"/>
          </w:divBdr>
        </w:div>
      </w:divsChild>
    </w:div>
    <w:div w:id="1179538341">
      <w:marLeft w:val="0"/>
      <w:marRight w:val="0"/>
      <w:marTop w:val="0"/>
      <w:marBottom w:val="0"/>
      <w:divBdr>
        <w:top w:val="none" w:sz="0" w:space="0" w:color="auto"/>
        <w:left w:val="none" w:sz="0" w:space="0" w:color="auto"/>
        <w:bottom w:val="none" w:sz="0" w:space="0" w:color="auto"/>
        <w:right w:val="none" w:sz="0" w:space="0" w:color="auto"/>
      </w:divBdr>
      <w:divsChild>
        <w:div w:id="1179538286">
          <w:marLeft w:val="1166"/>
          <w:marRight w:val="0"/>
          <w:marTop w:val="115"/>
          <w:marBottom w:val="0"/>
          <w:divBdr>
            <w:top w:val="none" w:sz="0" w:space="0" w:color="auto"/>
            <w:left w:val="none" w:sz="0" w:space="0" w:color="auto"/>
            <w:bottom w:val="none" w:sz="0" w:space="0" w:color="auto"/>
            <w:right w:val="none" w:sz="0" w:space="0" w:color="auto"/>
          </w:divBdr>
        </w:div>
        <w:div w:id="1179538298">
          <w:marLeft w:val="1166"/>
          <w:marRight w:val="0"/>
          <w:marTop w:val="0"/>
          <w:marBottom w:val="173"/>
          <w:divBdr>
            <w:top w:val="none" w:sz="0" w:space="0" w:color="auto"/>
            <w:left w:val="none" w:sz="0" w:space="0" w:color="auto"/>
            <w:bottom w:val="none" w:sz="0" w:space="0" w:color="auto"/>
            <w:right w:val="none" w:sz="0" w:space="0" w:color="auto"/>
          </w:divBdr>
        </w:div>
        <w:div w:id="1179538308">
          <w:marLeft w:val="1800"/>
          <w:marRight w:val="0"/>
          <w:marTop w:val="0"/>
          <w:marBottom w:val="144"/>
          <w:divBdr>
            <w:top w:val="none" w:sz="0" w:space="0" w:color="auto"/>
            <w:left w:val="none" w:sz="0" w:space="0" w:color="auto"/>
            <w:bottom w:val="none" w:sz="0" w:space="0" w:color="auto"/>
            <w:right w:val="none" w:sz="0" w:space="0" w:color="auto"/>
          </w:divBdr>
        </w:div>
        <w:div w:id="1179538317">
          <w:marLeft w:val="1166"/>
          <w:marRight w:val="0"/>
          <w:marTop w:val="0"/>
          <w:marBottom w:val="173"/>
          <w:divBdr>
            <w:top w:val="none" w:sz="0" w:space="0" w:color="auto"/>
            <w:left w:val="none" w:sz="0" w:space="0" w:color="auto"/>
            <w:bottom w:val="none" w:sz="0" w:space="0" w:color="auto"/>
            <w:right w:val="none" w:sz="0" w:space="0" w:color="auto"/>
          </w:divBdr>
        </w:div>
        <w:div w:id="1179538322">
          <w:marLeft w:val="1800"/>
          <w:marRight w:val="0"/>
          <w:marTop w:val="0"/>
          <w:marBottom w:val="144"/>
          <w:divBdr>
            <w:top w:val="none" w:sz="0" w:space="0" w:color="auto"/>
            <w:left w:val="none" w:sz="0" w:space="0" w:color="auto"/>
            <w:bottom w:val="none" w:sz="0" w:space="0" w:color="auto"/>
            <w:right w:val="none" w:sz="0" w:space="0" w:color="auto"/>
          </w:divBdr>
        </w:div>
        <w:div w:id="1179538336">
          <w:marLeft w:val="547"/>
          <w:marRight w:val="0"/>
          <w:marTop w:val="0"/>
          <w:marBottom w:val="230"/>
          <w:divBdr>
            <w:top w:val="none" w:sz="0" w:space="0" w:color="auto"/>
            <w:left w:val="none" w:sz="0" w:space="0" w:color="auto"/>
            <w:bottom w:val="none" w:sz="0" w:space="0" w:color="auto"/>
            <w:right w:val="none" w:sz="0" w:space="0" w:color="auto"/>
          </w:divBdr>
        </w:div>
        <w:div w:id="1179538347">
          <w:marLeft w:val="1800"/>
          <w:marRight w:val="0"/>
          <w:marTop w:val="0"/>
          <w:marBottom w:val="144"/>
          <w:divBdr>
            <w:top w:val="none" w:sz="0" w:space="0" w:color="auto"/>
            <w:left w:val="none" w:sz="0" w:space="0" w:color="auto"/>
            <w:bottom w:val="none" w:sz="0" w:space="0" w:color="auto"/>
            <w:right w:val="none" w:sz="0" w:space="0" w:color="auto"/>
          </w:divBdr>
        </w:div>
      </w:divsChild>
    </w:div>
    <w:div w:id="1179538342">
      <w:marLeft w:val="0"/>
      <w:marRight w:val="0"/>
      <w:marTop w:val="0"/>
      <w:marBottom w:val="0"/>
      <w:divBdr>
        <w:top w:val="none" w:sz="0" w:space="0" w:color="auto"/>
        <w:left w:val="none" w:sz="0" w:space="0" w:color="auto"/>
        <w:bottom w:val="none" w:sz="0" w:space="0" w:color="auto"/>
        <w:right w:val="none" w:sz="0" w:space="0" w:color="auto"/>
      </w:divBdr>
    </w:div>
    <w:div w:id="1179538343">
      <w:marLeft w:val="0"/>
      <w:marRight w:val="0"/>
      <w:marTop w:val="0"/>
      <w:marBottom w:val="0"/>
      <w:divBdr>
        <w:top w:val="none" w:sz="0" w:space="0" w:color="auto"/>
        <w:left w:val="none" w:sz="0" w:space="0" w:color="auto"/>
        <w:bottom w:val="none" w:sz="0" w:space="0" w:color="auto"/>
        <w:right w:val="none" w:sz="0" w:space="0" w:color="auto"/>
      </w:divBdr>
      <w:divsChild>
        <w:div w:id="1179538325">
          <w:marLeft w:val="547"/>
          <w:marRight w:val="0"/>
          <w:marTop w:val="0"/>
          <w:marBottom w:val="0"/>
          <w:divBdr>
            <w:top w:val="none" w:sz="0" w:space="0" w:color="auto"/>
            <w:left w:val="none" w:sz="0" w:space="0" w:color="auto"/>
            <w:bottom w:val="none" w:sz="0" w:space="0" w:color="auto"/>
            <w:right w:val="none" w:sz="0" w:space="0" w:color="auto"/>
          </w:divBdr>
        </w:div>
      </w:divsChild>
    </w:div>
    <w:div w:id="1179538346">
      <w:marLeft w:val="0"/>
      <w:marRight w:val="0"/>
      <w:marTop w:val="0"/>
      <w:marBottom w:val="0"/>
      <w:divBdr>
        <w:top w:val="none" w:sz="0" w:space="0" w:color="auto"/>
        <w:left w:val="none" w:sz="0" w:space="0" w:color="auto"/>
        <w:bottom w:val="none" w:sz="0" w:space="0" w:color="auto"/>
        <w:right w:val="none" w:sz="0" w:space="0" w:color="auto"/>
      </w:divBdr>
      <w:divsChild>
        <w:div w:id="1179538272">
          <w:marLeft w:val="1166"/>
          <w:marRight w:val="0"/>
          <w:marTop w:val="0"/>
          <w:marBottom w:val="202"/>
          <w:divBdr>
            <w:top w:val="none" w:sz="0" w:space="0" w:color="auto"/>
            <w:left w:val="none" w:sz="0" w:space="0" w:color="auto"/>
            <w:bottom w:val="none" w:sz="0" w:space="0" w:color="auto"/>
            <w:right w:val="none" w:sz="0" w:space="0" w:color="auto"/>
          </w:divBdr>
        </w:div>
        <w:div w:id="1179538292">
          <w:marLeft w:val="547"/>
          <w:marRight w:val="0"/>
          <w:marTop w:val="0"/>
          <w:marBottom w:val="230"/>
          <w:divBdr>
            <w:top w:val="none" w:sz="0" w:space="0" w:color="auto"/>
            <w:left w:val="none" w:sz="0" w:space="0" w:color="auto"/>
            <w:bottom w:val="none" w:sz="0" w:space="0" w:color="auto"/>
            <w:right w:val="none" w:sz="0" w:space="0" w:color="auto"/>
          </w:divBdr>
        </w:div>
        <w:div w:id="1179538297">
          <w:marLeft w:val="547"/>
          <w:marRight w:val="0"/>
          <w:marTop w:val="0"/>
          <w:marBottom w:val="230"/>
          <w:divBdr>
            <w:top w:val="none" w:sz="0" w:space="0" w:color="auto"/>
            <w:left w:val="none" w:sz="0" w:space="0" w:color="auto"/>
            <w:bottom w:val="none" w:sz="0" w:space="0" w:color="auto"/>
            <w:right w:val="none" w:sz="0" w:space="0" w:color="auto"/>
          </w:divBdr>
        </w:div>
        <w:div w:id="1179538348">
          <w:marLeft w:val="1166"/>
          <w:marRight w:val="0"/>
          <w:marTop w:val="0"/>
          <w:marBottom w:val="20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image" Target="media/image1.w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hornbyzeller.com"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hornbyzeller.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diagramData" Target="diagrams/data1.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hhd.org/resources/webbasedcourses/data-collection-methods-getting-down-basics" TargetMode="External"/><Relationship Id="rId2" Type="http://schemas.openxmlformats.org/officeDocument/2006/relationships/hyperlink" Target="http://managementhelp.org/evaluation/program-evaluation-guide.htm" TargetMode="External"/><Relationship Id="rId1" Type="http://schemas.openxmlformats.org/officeDocument/2006/relationships/hyperlink" Target="http://www.samhsa.gov/Matrix/SAP_prevention.aspx." TargetMode="External"/><Relationship Id="rId6" Type="http://schemas.openxmlformats.org/officeDocument/2006/relationships/hyperlink" Target="http://ctb.ku.edu/en/default.aspx" TargetMode="External"/><Relationship Id="rId5" Type="http://schemas.openxmlformats.org/officeDocument/2006/relationships/hyperlink" Target="http://www.nhtsa.gov/people/injury/alcohol/community%20guides%20html/book2_needsassess.html" TargetMode="External"/><Relationship Id="rId4" Type="http://schemas.openxmlformats.org/officeDocument/2006/relationships/hyperlink" Target="http://ctb.ku.edu/en/default.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27F15F-366C-4CE6-92E2-C57F9990C5FE}" type="doc">
      <dgm:prSet loTypeId="urn:microsoft.com/office/officeart/2005/8/layout/cycle2" loCatId="cycle" qsTypeId="urn:microsoft.com/office/officeart/2005/8/quickstyle/3d7" qsCatId="3D" csTypeId="urn:microsoft.com/office/officeart/2005/8/colors/accent1_2" csCatId="accent1" phldr="1"/>
      <dgm:spPr>
        <a:scene3d>
          <a:camera prst="perspectiveLeft" zoom="91000">
            <a:rot lat="0" lon="0" rev="0"/>
          </a:camera>
          <a:lightRig rig="threePt" dir="t">
            <a:rot lat="0" lon="0" rev="20640000"/>
          </a:lightRig>
        </a:scene3d>
      </dgm:spPr>
      <dgm:t>
        <a:bodyPr/>
        <a:lstStyle/>
        <a:p>
          <a:endParaRPr lang="en-US"/>
        </a:p>
      </dgm:t>
    </dgm:pt>
    <dgm:pt modelId="{6FEE1776-33B9-4661-9DF7-33CA5BB0CA7D}">
      <dgm:prSet phldrT="[Text]" custT="1"/>
      <dgm:spPr/>
      <dgm:t>
        <a:bodyPr/>
        <a:lstStyle/>
        <a:p>
          <a:r>
            <a:rPr lang="en-US" sz="1750" b="1">
              <a:solidFill>
                <a:schemeClr val="bg1"/>
              </a:solidFill>
            </a:rPr>
            <a:t>Assess</a:t>
          </a:r>
        </a:p>
      </dgm:t>
    </dgm:pt>
    <dgm:pt modelId="{1F3E57C5-E327-4220-BF46-94C0793626CF}" type="parTrans" cxnId="{1AE2E12B-561E-416D-98C0-93CE6A895DBF}">
      <dgm:prSet/>
      <dgm:spPr/>
      <dgm:t>
        <a:bodyPr/>
        <a:lstStyle/>
        <a:p>
          <a:endParaRPr lang="en-US"/>
        </a:p>
      </dgm:t>
    </dgm:pt>
    <dgm:pt modelId="{6A0D64F0-E142-4780-B4AE-85B5755D20BE}" type="sibTrans" cxnId="{1AE2E12B-561E-416D-98C0-93CE6A895DBF}">
      <dgm:prSet/>
      <dgm:spPr/>
      <dgm:t>
        <a:bodyPr/>
        <a:lstStyle/>
        <a:p>
          <a:endParaRPr lang="en-US"/>
        </a:p>
      </dgm:t>
    </dgm:pt>
    <dgm:pt modelId="{5E0FB205-9193-4A25-B2AC-64F50A389BB5}">
      <dgm:prSet phldrT="[Text]" custT="1"/>
      <dgm:spPr/>
      <dgm:t>
        <a:bodyPr/>
        <a:lstStyle/>
        <a:p>
          <a:r>
            <a:rPr lang="en-US" sz="1750" b="1">
              <a:solidFill>
                <a:schemeClr val="bg1"/>
              </a:solidFill>
            </a:rPr>
            <a:t>Build Capacity</a:t>
          </a:r>
        </a:p>
      </dgm:t>
    </dgm:pt>
    <dgm:pt modelId="{3E7E7AD5-E5A3-4021-851F-A86B0800F44A}" type="parTrans" cxnId="{8C1E0895-6245-4F43-9A3B-F2F8A7684752}">
      <dgm:prSet/>
      <dgm:spPr/>
      <dgm:t>
        <a:bodyPr/>
        <a:lstStyle/>
        <a:p>
          <a:endParaRPr lang="en-US"/>
        </a:p>
      </dgm:t>
    </dgm:pt>
    <dgm:pt modelId="{FA063E85-5C7C-4195-8F85-75322EBF305B}" type="sibTrans" cxnId="{8C1E0895-6245-4F43-9A3B-F2F8A7684752}">
      <dgm:prSet/>
      <dgm:spPr/>
      <dgm:t>
        <a:bodyPr/>
        <a:lstStyle/>
        <a:p>
          <a:endParaRPr lang="en-US"/>
        </a:p>
      </dgm:t>
    </dgm:pt>
    <dgm:pt modelId="{5EA32A47-6D3D-40AB-AF3F-233AE77352CE}">
      <dgm:prSet phldrT="[Text]" custT="1"/>
      <dgm:spPr/>
      <dgm:t>
        <a:bodyPr/>
        <a:lstStyle/>
        <a:p>
          <a:r>
            <a:rPr lang="en-US" sz="1750" b="1">
              <a:solidFill>
                <a:schemeClr val="bg1"/>
              </a:solidFill>
            </a:rPr>
            <a:t>Plan</a:t>
          </a:r>
        </a:p>
      </dgm:t>
    </dgm:pt>
    <dgm:pt modelId="{29E24E37-9E45-4B03-B3C6-8A974F89369B}" type="parTrans" cxnId="{DED72B1C-F8E9-4F53-8998-B550CBE5C753}">
      <dgm:prSet/>
      <dgm:spPr/>
      <dgm:t>
        <a:bodyPr/>
        <a:lstStyle/>
        <a:p>
          <a:endParaRPr lang="en-US"/>
        </a:p>
      </dgm:t>
    </dgm:pt>
    <dgm:pt modelId="{8D2F7CB1-FAF9-4660-814D-57851AFAB678}" type="sibTrans" cxnId="{DED72B1C-F8E9-4F53-8998-B550CBE5C753}">
      <dgm:prSet/>
      <dgm:spPr/>
      <dgm:t>
        <a:bodyPr/>
        <a:lstStyle/>
        <a:p>
          <a:endParaRPr lang="en-US"/>
        </a:p>
      </dgm:t>
    </dgm:pt>
    <dgm:pt modelId="{82B94B5D-5929-456B-9B21-BA19F9656518}">
      <dgm:prSet phldrT="[Text]" custT="1"/>
      <dgm:spPr>
        <a:sp3d extrusionH="50600" prstMaterial="metal">
          <a:bevelT w="101600" h="80600" prst="relaxedInset"/>
          <a:bevelB w="80600" h="80600" prst="relaxedInset"/>
        </a:sp3d>
      </dgm:spPr>
      <dgm:t>
        <a:bodyPr lIns="0" tIns="0" rIns="0" bIns="0"/>
        <a:lstStyle/>
        <a:p>
          <a:r>
            <a:rPr lang="en-US" sz="1750" b="1">
              <a:solidFill>
                <a:schemeClr val="bg1"/>
              </a:solidFill>
            </a:rPr>
            <a:t>Implement</a:t>
          </a:r>
        </a:p>
      </dgm:t>
    </dgm:pt>
    <dgm:pt modelId="{B49308B8-DA54-42F8-8A64-7901C1AB4407}" type="parTrans" cxnId="{B0B05062-BA14-416B-9498-00CF4A7B9AF8}">
      <dgm:prSet/>
      <dgm:spPr/>
      <dgm:t>
        <a:bodyPr/>
        <a:lstStyle/>
        <a:p>
          <a:endParaRPr lang="en-US"/>
        </a:p>
      </dgm:t>
    </dgm:pt>
    <dgm:pt modelId="{CF72D47E-69D9-46B4-9360-C11D3E6BFAC7}" type="sibTrans" cxnId="{B0B05062-BA14-416B-9498-00CF4A7B9AF8}">
      <dgm:prSet/>
      <dgm:spPr/>
      <dgm:t>
        <a:bodyPr/>
        <a:lstStyle/>
        <a:p>
          <a:endParaRPr lang="en-US"/>
        </a:p>
      </dgm:t>
    </dgm:pt>
    <dgm:pt modelId="{B23DFE85-2A54-478C-B6BC-F4492B52D590}">
      <dgm:prSet phldrT="[Text]" custT="1"/>
      <dgm:spPr/>
      <dgm:t>
        <a:bodyPr/>
        <a:lstStyle/>
        <a:p>
          <a:r>
            <a:rPr lang="en-US" sz="1750" b="1">
              <a:solidFill>
                <a:schemeClr val="bg1"/>
              </a:solidFill>
            </a:rPr>
            <a:t>Evaluate</a:t>
          </a:r>
        </a:p>
      </dgm:t>
    </dgm:pt>
    <dgm:pt modelId="{D1399A4E-20F8-4D93-8AB3-A6DE8771A0F4}" type="parTrans" cxnId="{528D0287-946D-4C82-B6FE-268D2E20C85D}">
      <dgm:prSet/>
      <dgm:spPr/>
      <dgm:t>
        <a:bodyPr/>
        <a:lstStyle/>
        <a:p>
          <a:endParaRPr lang="en-US"/>
        </a:p>
      </dgm:t>
    </dgm:pt>
    <dgm:pt modelId="{F4031225-B667-45B3-81DA-7D4BD4A9A0CE}" type="sibTrans" cxnId="{528D0287-946D-4C82-B6FE-268D2E20C85D}">
      <dgm:prSet/>
      <dgm:spPr/>
      <dgm:t>
        <a:bodyPr/>
        <a:lstStyle/>
        <a:p>
          <a:endParaRPr lang="en-US"/>
        </a:p>
      </dgm:t>
    </dgm:pt>
    <dgm:pt modelId="{CC355888-FE24-4775-9CB0-7AD9D9AF711C}" type="pres">
      <dgm:prSet presAssocID="{2827F15F-366C-4CE6-92E2-C57F9990C5FE}" presName="cycle" presStyleCnt="0">
        <dgm:presLayoutVars>
          <dgm:dir/>
          <dgm:resizeHandles val="exact"/>
        </dgm:presLayoutVars>
      </dgm:prSet>
      <dgm:spPr/>
      <dgm:t>
        <a:bodyPr/>
        <a:lstStyle/>
        <a:p>
          <a:endParaRPr lang="en-US"/>
        </a:p>
      </dgm:t>
    </dgm:pt>
    <dgm:pt modelId="{EC31D80D-1129-4CEF-815A-137AF963A973}" type="pres">
      <dgm:prSet presAssocID="{6FEE1776-33B9-4661-9DF7-33CA5BB0CA7D}" presName="node" presStyleLbl="node1" presStyleIdx="0" presStyleCnt="5">
        <dgm:presLayoutVars>
          <dgm:bulletEnabled val="1"/>
        </dgm:presLayoutVars>
      </dgm:prSet>
      <dgm:spPr/>
      <dgm:t>
        <a:bodyPr/>
        <a:lstStyle/>
        <a:p>
          <a:endParaRPr lang="en-US"/>
        </a:p>
      </dgm:t>
    </dgm:pt>
    <dgm:pt modelId="{348F6A6A-30BD-4DDC-A05A-76D71B3D8195}" type="pres">
      <dgm:prSet presAssocID="{6A0D64F0-E142-4780-B4AE-85B5755D20BE}" presName="sibTrans" presStyleLbl="sibTrans2D1" presStyleIdx="0" presStyleCnt="5"/>
      <dgm:spPr/>
      <dgm:t>
        <a:bodyPr/>
        <a:lstStyle/>
        <a:p>
          <a:endParaRPr lang="en-US"/>
        </a:p>
      </dgm:t>
    </dgm:pt>
    <dgm:pt modelId="{B2F5580D-5188-43E1-8E8B-46D4479F5FFD}" type="pres">
      <dgm:prSet presAssocID="{6A0D64F0-E142-4780-B4AE-85B5755D20BE}" presName="connectorText" presStyleLbl="sibTrans2D1" presStyleIdx="0" presStyleCnt="5"/>
      <dgm:spPr/>
      <dgm:t>
        <a:bodyPr/>
        <a:lstStyle/>
        <a:p>
          <a:endParaRPr lang="en-US"/>
        </a:p>
      </dgm:t>
    </dgm:pt>
    <dgm:pt modelId="{635AB2E2-B5FF-4330-A259-3B927B41C861}" type="pres">
      <dgm:prSet presAssocID="{5E0FB205-9193-4A25-B2AC-64F50A389BB5}" presName="node" presStyleLbl="node1" presStyleIdx="1" presStyleCnt="5">
        <dgm:presLayoutVars>
          <dgm:bulletEnabled val="1"/>
        </dgm:presLayoutVars>
      </dgm:prSet>
      <dgm:spPr/>
      <dgm:t>
        <a:bodyPr/>
        <a:lstStyle/>
        <a:p>
          <a:endParaRPr lang="en-US"/>
        </a:p>
      </dgm:t>
    </dgm:pt>
    <dgm:pt modelId="{FE639233-C2E5-4E75-A8DB-5B2FE8240E79}" type="pres">
      <dgm:prSet presAssocID="{FA063E85-5C7C-4195-8F85-75322EBF305B}" presName="sibTrans" presStyleLbl="sibTrans2D1" presStyleIdx="1" presStyleCnt="5"/>
      <dgm:spPr/>
      <dgm:t>
        <a:bodyPr/>
        <a:lstStyle/>
        <a:p>
          <a:endParaRPr lang="en-US"/>
        </a:p>
      </dgm:t>
    </dgm:pt>
    <dgm:pt modelId="{B98A4503-61CB-4497-8E53-4FC08AF978ED}" type="pres">
      <dgm:prSet presAssocID="{FA063E85-5C7C-4195-8F85-75322EBF305B}" presName="connectorText" presStyleLbl="sibTrans2D1" presStyleIdx="1" presStyleCnt="5"/>
      <dgm:spPr/>
      <dgm:t>
        <a:bodyPr/>
        <a:lstStyle/>
        <a:p>
          <a:endParaRPr lang="en-US"/>
        </a:p>
      </dgm:t>
    </dgm:pt>
    <dgm:pt modelId="{C41A93D4-E3A5-47D0-B80A-DB389BF1669D}" type="pres">
      <dgm:prSet presAssocID="{5EA32A47-6D3D-40AB-AF3F-233AE77352CE}" presName="node" presStyleLbl="node1" presStyleIdx="2" presStyleCnt="5">
        <dgm:presLayoutVars>
          <dgm:bulletEnabled val="1"/>
        </dgm:presLayoutVars>
      </dgm:prSet>
      <dgm:spPr/>
      <dgm:t>
        <a:bodyPr/>
        <a:lstStyle/>
        <a:p>
          <a:endParaRPr lang="en-US"/>
        </a:p>
      </dgm:t>
    </dgm:pt>
    <dgm:pt modelId="{FF45158A-5171-4AB9-8987-19E425911F59}" type="pres">
      <dgm:prSet presAssocID="{8D2F7CB1-FAF9-4660-814D-57851AFAB678}" presName="sibTrans" presStyleLbl="sibTrans2D1" presStyleIdx="2" presStyleCnt="5"/>
      <dgm:spPr/>
      <dgm:t>
        <a:bodyPr/>
        <a:lstStyle/>
        <a:p>
          <a:endParaRPr lang="en-US"/>
        </a:p>
      </dgm:t>
    </dgm:pt>
    <dgm:pt modelId="{0DA2B7D8-8511-48CB-8772-BC84CE60B626}" type="pres">
      <dgm:prSet presAssocID="{8D2F7CB1-FAF9-4660-814D-57851AFAB678}" presName="connectorText" presStyleLbl="sibTrans2D1" presStyleIdx="2" presStyleCnt="5"/>
      <dgm:spPr/>
      <dgm:t>
        <a:bodyPr/>
        <a:lstStyle/>
        <a:p>
          <a:endParaRPr lang="en-US"/>
        </a:p>
      </dgm:t>
    </dgm:pt>
    <dgm:pt modelId="{7E41F0B3-355E-4760-80AF-A7A9D9E0C68C}" type="pres">
      <dgm:prSet presAssocID="{82B94B5D-5929-456B-9B21-BA19F9656518}" presName="node" presStyleLbl="node1" presStyleIdx="3" presStyleCnt="5">
        <dgm:presLayoutVars>
          <dgm:bulletEnabled val="1"/>
        </dgm:presLayoutVars>
      </dgm:prSet>
      <dgm:spPr/>
      <dgm:t>
        <a:bodyPr/>
        <a:lstStyle/>
        <a:p>
          <a:endParaRPr lang="en-US"/>
        </a:p>
      </dgm:t>
    </dgm:pt>
    <dgm:pt modelId="{AA3BC747-8ED9-4EBD-8178-465B5ACD6046}" type="pres">
      <dgm:prSet presAssocID="{CF72D47E-69D9-46B4-9360-C11D3E6BFAC7}" presName="sibTrans" presStyleLbl="sibTrans2D1" presStyleIdx="3" presStyleCnt="5"/>
      <dgm:spPr/>
      <dgm:t>
        <a:bodyPr/>
        <a:lstStyle/>
        <a:p>
          <a:endParaRPr lang="en-US"/>
        </a:p>
      </dgm:t>
    </dgm:pt>
    <dgm:pt modelId="{C5006DD2-5FDF-4E15-87F6-8E0C06A4B1C0}" type="pres">
      <dgm:prSet presAssocID="{CF72D47E-69D9-46B4-9360-C11D3E6BFAC7}" presName="connectorText" presStyleLbl="sibTrans2D1" presStyleIdx="3" presStyleCnt="5"/>
      <dgm:spPr/>
      <dgm:t>
        <a:bodyPr/>
        <a:lstStyle/>
        <a:p>
          <a:endParaRPr lang="en-US"/>
        </a:p>
      </dgm:t>
    </dgm:pt>
    <dgm:pt modelId="{74E79B59-1E11-49B2-ABEA-FCBFF0650DCC}" type="pres">
      <dgm:prSet presAssocID="{B23DFE85-2A54-478C-B6BC-F4492B52D590}" presName="node" presStyleLbl="node1" presStyleIdx="4" presStyleCnt="5">
        <dgm:presLayoutVars>
          <dgm:bulletEnabled val="1"/>
        </dgm:presLayoutVars>
      </dgm:prSet>
      <dgm:spPr/>
      <dgm:t>
        <a:bodyPr/>
        <a:lstStyle/>
        <a:p>
          <a:endParaRPr lang="en-US"/>
        </a:p>
      </dgm:t>
    </dgm:pt>
    <dgm:pt modelId="{EBECFC77-C1A7-49A1-8F35-8ACB17A8750A}" type="pres">
      <dgm:prSet presAssocID="{F4031225-B667-45B3-81DA-7D4BD4A9A0CE}" presName="sibTrans" presStyleLbl="sibTrans2D1" presStyleIdx="4" presStyleCnt="5"/>
      <dgm:spPr/>
      <dgm:t>
        <a:bodyPr/>
        <a:lstStyle/>
        <a:p>
          <a:endParaRPr lang="en-US"/>
        </a:p>
      </dgm:t>
    </dgm:pt>
    <dgm:pt modelId="{FF02E891-9BD2-43E7-B698-B84232EDCC85}" type="pres">
      <dgm:prSet presAssocID="{F4031225-B667-45B3-81DA-7D4BD4A9A0CE}" presName="connectorText" presStyleLbl="sibTrans2D1" presStyleIdx="4" presStyleCnt="5"/>
      <dgm:spPr/>
      <dgm:t>
        <a:bodyPr/>
        <a:lstStyle/>
        <a:p>
          <a:endParaRPr lang="en-US"/>
        </a:p>
      </dgm:t>
    </dgm:pt>
  </dgm:ptLst>
  <dgm:cxnLst>
    <dgm:cxn modelId="{25F78E6D-6F5A-41ED-A2F6-93DDBFA7E60F}" type="presOf" srcId="{6FEE1776-33B9-4661-9DF7-33CA5BB0CA7D}" destId="{EC31D80D-1129-4CEF-815A-137AF963A973}" srcOrd="0" destOrd="0" presId="urn:microsoft.com/office/officeart/2005/8/layout/cycle2"/>
    <dgm:cxn modelId="{3999FB84-33F4-424F-A57C-102DCFF01D79}" type="presOf" srcId="{CF72D47E-69D9-46B4-9360-C11D3E6BFAC7}" destId="{AA3BC747-8ED9-4EBD-8178-465B5ACD6046}" srcOrd="0" destOrd="0" presId="urn:microsoft.com/office/officeart/2005/8/layout/cycle2"/>
    <dgm:cxn modelId="{AE47EED5-F8D6-488A-8C32-EF7E83A1795D}" type="presOf" srcId="{6A0D64F0-E142-4780-B4AE-85B5755D20BE}" destId="{348F6A6A-30BD-4DDC-A05A-76D71B3D8195}" srcOrd="0" destOrd="0" presId="urn:microsoft.com/office/officeart/2005/8/layout/cycle2"/>
    <dgm:cxn modelId="{B0B05062-BA14-416B-9498-00CF4A7B9AF8}" srcId="{2827F15F-366C-4CE6-92E2-C57F9990C5FE}" destId="{82B94B5D-5929-456B-9B21-BA19F9656518}" srcOrd="3" destOrd="0" parTransId="{B49308B8-DA54-42F8-8A64-7901C1AB4407}" sibTransId="{CF72D47E-69D9-46B4-9360-C11D3E6BFAC7}"/>
    <dgm:cxn modelId="{7C1B824D-EA6C-46C8-99C8-0BC1BA9ECEA0}" type="presOf" srcId="{5EA32A47-6D3D-40AB-AF3F-233AE77352CE}" destId="{C41A93D4-E3A5-47D0-B80A-DB389BF1669D}" srcOrd="0" destOrd="0" presId="urn:microsoft.com/office/officeart/2005/8/layout/cycle2"/>
    <dgm:cxn modelId="{7BA9CA77-5C20-4A39-B354-054BB8150663}" type="presOf" srcId="{FA063E85-5C7C-4195-8F85-75322EBF305B}" destId="{B98A4503-61CB-4497-8E53-4FC08AF978ED}" srcOrd="1" destOrd="0" presId="urn:microsoft.com/office/officeart/2005/8/layout/cycle2"/>
    <dgm:cxn modelId="{B78ADE4E-CAC4-40B1-AD2C-B5FFBF4B16E8}" type="presOf" srcId="{F4031225-B667-45B3-81DA-7D4BD4A9A0CE}" destId="{EBECFC77-C1A7-49A1-8F35-8ACB17A8750A}" srcOrd="0" destOrd="0" presId="urn:microsoft.com/office/officeart/2005/8/layout/cycle2"/>
    <dgm:cxn modelId="{F9F45C60-A18C-4BA3-8AAD-1087622669CC}" type="presOf" srcId="{82B94B5D-5929-456B-9B21-BA19F9656518}" destId="{7E41F0B3-355E-4760-80AF-A7A9D9E0C68C}" srcOrd="0" destOrd="0" presId="urn:microsoft.com/office/officeart/2005/8/layout/cycle2"/>
    <dgm:cxn modelId="{DED72B1C-F8E9-4F53-8998-B550CBE5C753}" srcId="{2827F15F-366C-4CE6-92E2-C57F9990C5FE}" destId="{5EA32A47-6D3D-40AB-AF3F-233AE77352CE}" srcOrd="2" destOrd="0" parTransId="{29E24E37-9E45-4B03-B3C6-8A974F89369B}" sibTransId="{8D2F7CB1-FAF9-4660-814D-57851AFAB678}"/>
    <dgm:cxn modelId="{9F0C1F37-AB73-41EC-BD17-714C7DEFE826}" type="presOf" srcId="{F4031225-B667-45B3-81DA-7D4BD4A9A0CE}" destId="{FF02E891-9BD2-43E7-B698-B84232EDCC85}" srcOrd="1" destOrd="0" presId="urn:microsoft.com/office/officeart/2005/8/layout/cycle2"/>
    <dgm:cxn modelId="{01C1FF98-50BC-421B-8299-C2F8C8EC87CB}" type="presOf" srcId="{B23DFE85-2A54-478C-B6BC-F4492B52D590}" destId="{74E79B59-1E11-49B2-ABEA-FCBFF0650DCC}" srcOrd="0" destOrd="0" presId="urn:microsoft.com/office/officeart/2005/8/layout/cycle2"/>
    <dgm:cxn modelId="{49E36674-CA68-4705-BF6F-4AD1EB3C2DAF}" type="presOf" srcId="{8D2F7CB1-FAF9-4660-814D-57851AFAB678}" destId="{0DA2B7D8-8511-48CB-8772-BC84CE60B626}" srcOrd="1" destOrd="0" presId="urn:microsoft.com/office/officeart/2005/8/layout/cycle2"/>
    <dgm:cxn modelId="{204C5744-FA9D-4E85-BA63-36A98CD08C1A}" type="presOf" srcId="{5E0FB205-9193-4A25-B2AC-64F50A389BB5}" destId="{635AB2E2-B5FF-4330-A259-3B927B41C861}" srcOrd="0" destOrd="0" presId="urn:microsoft.com/office/officeart/2005/8/layout/cycle2"/>
    <dgm:cxn modelId="{3AB6910B-339B-4BBE-B4E1-F2796343532A}" type="presOf" srcId="{FA063E85-5C7C-4195-8F85-75322EBF305B}" destId="{FE639233-C2E5-4E75-A8DB-5B2FE8240E79}" srcOrd="0" destOrd="0" presId="urn:microsoft.com/office/officeart/2005/8/layout/cycle2"/>
    <dgm:cxn modelId="{1AE2E12B-561E-416D-98C0-93CE6A895DBF}" srcId="{2827F15F-366C-4CE6-92E2-C57F9990C5FE}" destId="{6FEE1776-33B9-4661-9DF7-33CA5BB0CA7D}" srcOrd="0" destOrd="0" parTransId="{1F3E57C5-E327-4220-BF46-94C0793626CF}" sibTransId="{6A0D64F0-E142-4780-B4AE-85B5755D20BE}"/>
    <dgm:cxn modelId="{F9511AF6-5983-4300-B4BA-7B0F6836B40F}" type="presOf" srcId="{8D2F7CB1-FAF9-4660-814D-57851AFAB678}" destId="{FF45158A-5171-4AB9-8987-19E425911F59}" srcOrd="0" destOrd="0" presId="urn:microsoft.com/office/officeart/2005/8/layout/cycle2"/>
    <dgm:cxn modelId="{B121FFC1-31A9-46A4-BCAD-8C6219EAE118}" type="presOf" srcId="{2827F15F-366C-4CE6-92E2-C57F9990C5FE}" destId="{CC355888-FE24-4775-9CB0-7AD9D9AF711C}" srcOrd="0" destOrd="0" presId="urn:microsoft.com/office/officeart/2005/8/layout/cycle2"/>
    <dgm:cxn modelId="{69447870-A473-44E0-A45E-86FEBD27457E}" type="presOf" srcId="{6A0D64F0-E142-4780-B4AE-85B5755D20BE}" destId="{B2F5580D-5188-43E1-8E8B-46D4479F5FFD}" srcOrd="1" destOrd="0" presId="urn:microsoft.com/office/officeart/2005/8/layout/cycle2"/>
    <dgm:cxn modelId="{8C1E0895-6245-4F43-9A3B-F2F8A7684752}" srcId="{2827F15F-366C-4CE6-92E2-C57F9990C5FE}" destId="{5E0FB205-9193-4A25-B2AC-64F50A389BB5}" srcOrd="1" destOrd="0" parTransId="{3E7E7AD5-E5A3-4021-851F-A86B0800F44A}" sibTransId="{FA063E85-5C7C-4195-8F85-75322EBF305B}"/>
    <dgm:cxn modelId="{528D0287-946D-4C82-B6FE-268D2E20C85D}" srcId="{2827F15F-366C-4CE6-92E2-C57F9990C5FE}" destId="{B23DFE85-2A54-478C-B6BC-F4492B52D590}" srcOrd="4" destOrd="0" parTransId="{D1399A4E-20F8-4D93-8AB3-A6DE8771A0F4}" sibTransId="{F4031225-B667-45B3-81DA-7D4BD4A9A0CE}"/>
    <dgm:cxn modelId="{5EBEA718-FC4F-440C-87CC-F483A49F5FA3}" type="presOf" srcId="{CF72D47E-69D9-46B4-9360-C11D3E6BFAC7}" destId="{C5006DD2-5FDF-4E15-87F6-8E0C06A4B1C0}" srcOrd="1" destOrd="0" presId="urn:microsoft.com/office/officeart/2005/8/layout/cycle2"/>
    <dgm:cxn modelId="{2BD9B339-CC27-4778-8827-FFEA093551B0}" type="presParOf" srcId="{CC355888-FE24-4775-9CB0-7AD9D9AF711C}" destId="{EC31D80D-1129-4CEF-815A-137AF963A973}" srcOrd="0" destOrd="0" presId="urn:microsoft.com/office/officeart/2005/8/layout/cycle2"/>
    <dgm:cxn modelId="{D2DBD07B-370F-4CC2-95C0-7917925298BF}" type="presParOf" srcId="{CC355888-FE24-4775-9CB0-7AD9D9AF711C}" destId="{348F6A6A-30BD-4DDC-A05A-76D71B3D8195}" srcOrd="1" destOrd="0" presId="urn:microsoft.com/office/officeart/2005/8/layout/cycle2"/>
    <dgm:cxn modelId="{852B666E-7412-4161-BFE1-9DF7D22D76FF}" type="presParOf" srcId="{348F6A6A-30BD-4DDC-A05A-76D71B3D8195}" destId="{B2F5580D-5188-43E1-8E8B-46D4479F5FFD}" srcOrd="0" destOrd="0" presId="urn:microsoft.com/office/officeart/2005/8/layout/cycle2"/>
    <dgm:cxn modelId="{DACFB70D-8D3C-47D1-B1CD-2DA2E4233D83}" type="presParOf" srcId="{CC355888-FE24-4775-9CB0-7AD9D9AF711C}" destId="{635AB2E2-B5FF-4330-A259-3B927B41C861}" srcOrd="2" destOrd="0" presId="urn:microsoft.com/office/officeart/2005/8/layout/cycle2"/>
    <dgm:cxn modelId="{05892F59-5581-4AE6-9446-1DBD651133E4}" type="presParOf" srcId="{CC355888-FE24-4775-9CB0-7AD9D9AF711C}" destId="{FE639233-C2E5-4E75-A8DB-5B2FE8240E79}" srcOrd="3" destOrd="0" presId="urn:microsoft.com/office/officeart/2005/8/layout/cycle2"/>
    <dgm:cxn modelId="{93F79462-A937-49D1-8512-15ABB243A9A5}" type="presParOf" srcId="{FE639233-C2E5-4E75-A8DB-5B2FE8240E79}" destId="{B98A4503-61CB-4497-8E53-4FC08AF978ED}" srcOrd="0" destOrd="0" presId="urn:microsoft.com/office/officeart/2005/8/layout/cycle2"/>
    <dgm:cxn modelId="{B8C81EF6-AD36-41C3-AD32-05C8EBAE272E}" type="presParOf" srcId="{CC355888-FE24-4775-9CB0-7AD9D9AF711C}" destId="{C41A93D4-E3A5-47D0-B80A-DB389BF1669D}" srcOrd="4" destOrd="0" presId="urn:microsoft.com/office/officeart/2005/8/layout/cycle2"/>
    <dgm:cxn modelId="{9C2503D7-36A7-4349-9E0B-9D190E8DC309}" type="presParOf" srcId="{CC355888-FE24-4775-9CB0-7AD9D9AF711C}" destId="{FF45158A-5171-4AB9-8987-19E425911F59}" srcOrd="5" destOrd="0" presId="urn:microsoft.com/office/officeart/2005/8/layout/cycle2"/>
    <dgm:cxn modelId="{941C0D57-A5AD-412E-812A-FA384F1E0C17}" type="presParOf" srcId="{FF45158A-5171-4AB9-8987-19E425911F59}" destId="{0DA2B7D8-8511-48CB-8772-BC84CE60B626}" srcOrd="0" destOrd="0" presId="urn:microsoft.com/office/officeart/2005/8/layout/cycle2"/>
    <dgm:cxn modelId="{D5D65AFA-E545-4C81-AC73-F99AC6FCE72C}" type="presParOf" srcId="{CC355888-FE24-4775-9CB0-7AD9D9AF711C}" destId="{7E41F0B3-355E-4760-80AF-A7A9D9E0C68C}" srcOrd="6" destOrd="0" presId="urn:microsoft.com/office/officeart/2005/8/layout/cycle2"/>
    <dgm:cxn modelId="{ACB17879-FB72-4AAB-8BE4-F6F21195BB49}" type="presParOf" srcId="{CC355888-FE24-4775-9CB0-7AD9D9AF711C}" destId="{AA3BC747-8ED9-4EBD-8178-465B5ACD6046}" srcOrd="7" destOrd="0" presId="urn:microsoft.com/office/officeart/2005/8/layout/cycle2"/>
    <dgm:cxn modelId="{43003DD3-AB2D-4202-8696-0C76F0DA9728}" type="presParOf" srcId="{AA3BC747-8ED9-4EBD-8178-465B5ACD6046}" destId="{C5006DD2-5FDF-4E15-87F6-8E0C06A4B1C0}" srcOrd="0" destOrd="0" presId="urn:microsoft.com/office/officeart/2005/8/layout/cycle2"/>
    <dgm:cxn modelId="{25B118CE-004F-41E6-BF3A-7278763BDED8}" type="presParOf" srcId="{CC355888-FE24-4775-9CB0-7AD9D9AF711C}" destId="{74E79B59-1E11-49B2-ABEA-FCBFF0650DCC}" srcOrd="8" destOrd="0" presId="urn:microsoft.com/office/officeart/2005/8/layout/cycle2"/>
    <dgm:cxn modelId="{4179B39C-8F80-41CE-9C9A-E5A3E0760D1C}" type="presParOf" srcId="{CC355888-FE24-4775-9CB0-7AD9D9AF711C}" destId="{EBECFC77-C1A7-49A1-8F35-8ACB17A8750A}" srcOrd="9" destOrd="0" presId="urn:microsoft.com/office/officeart/2005/8/layout/cycle2"/>
    <dgm:cxn modelId="{4B848E71-EAD4-47EF-8E45-B79A7DB97AD0}" type="presParOf" srcId="{EBECFC77-C1A7-49A1-8F35-8ACB17A8750A}" destId="{FF02E891-9BD2-43E7-B698-B84232EDCC85}"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27F15F-366C-4CE6-92E2-C57F9990C5FE}" type="doc">
      <dgm:prSet loTypeId="urn:microsoft.com/office/officeart/2005/8/layout/cycle2" loCatId="cycle" qsTypeId="urn:microsoft.com/office/officeart/2005/8/quickstyle/3d7" qsCatId="3D" csTypeId="urn:microsoft.com/office/officeart/2005/8/colors/accent1_2" csCatId="accent1" phldr="1"/>
      <dgm:spPr>
        <a:scene3d>
          <a:camera prst="perspectiveLeft" zoom="91000">
            <a:rot lat="0" lon="0" rev="0"/>
          </a:camera>
          <a:lightRig rig="threePt" dir="t">
            <a:rot lat="0" lon="0" rev="20640000"/>
          </a:lightRig>
        </a:scene3d>
      </dgm:spPr>
      <dgm:t>
        <a:bodyPr/>
        <a:lstStyle/>
        <a:p>
          <a:endParaRPr lang="en-US"/>
        </a:p>
      </dgm:t>
    </dgm:pt>
    <dgm:pt modelId="{6FEE1776-33B9-4661-9DF7-33CA5BB0CA7D}">
      <dgm:prSet phldrT="[Text]" custT="1"/>
      <dgm:spPr/>
      <dgm:t>
        <a:bodyPr/>
        <a:lstStyle/>
        <a:p>
          <a:r>
            <a:rPr lang="en-US" sz="1750" b="1">
              <a:solidFill>
                <a:schemeClr val="bg1"/>
              </a:solidFill>
            </a:rPr>
            <a:t>Assess</a:t>
          </a:r>
        </a:p>
      </dgm:t>
    </dgm:pt>
    <dgm:pt modelId="{1F3E57C5-E327-4220-BF46-94C0793626CF}" type="parTrans" cxnId="{1AE2E12B-561E-416D-98C0-93CE6A895DBF}">
      <dgm:prSet/>
      <dgm:spPr/>
      <dgm:t>
        <a:bodyPr/>
        <a:lstStyle/>
        <a:p>
          <a:endParaRPr lang="en-US"/>
        </a:p>
      </dgm:t>
    </dgm:pt>
    <dgm:pt modelId="{6A0D64F0-E142-4780-B4AE-85B5755D20BE}" type="sibTrans" cxnId="{1AE2E12B-561E-416D-98C0-93CE6A895DBF}">
      <dgm:prSet/>
      <dgm:spPr/>
      <dgm:t>
        <a:bodyPr/>
        <a:lstStyle/>
        <a:p>
          <a:endParaRPr lang="en-US"/>
        </a:p>
      </dgm:t>
    </dgm:pt>
    <dgm:pt modelId="{5E0FB205-9193-4A25-B2AC-64F50A389BB5}">
      <dgm:prSet phldrT="[Text]" custT="1"/>
      <dgm:spPr/>
      <dgm:t>
        <a:bodyPr/>
        <a:lstStyle/>
        <a:p>
          <a:r>
            <a:rPr lang="en-US" sz="1750" b="1">
              <a:solidFill>
                <a:schemeClr val="bg1"/>
              </a:solidFill>
            </a:rPr>
            <a:t>Build Capacity</a:t>
          </a:r>
        </a:p>
      </dgm:t>
    </dgm:pt>
    <dgm:pt modelId="{3E7E7AD5-E5A3-4021-851F-A86B0800F44A}" type="parTrans" cxnId="{8C1E0895-6245-4F43-9A3B-F2F8A7684752}">
      <dgm:prSet/>
      <dgm:spPr/>
      <dgm:t>
        <a:bodyPr/>
        <a:lstStyle/>
        <a:p>
          <a:endParaRPr lang="en-US"/>
        </a:p>
      </dgm:t>
    </dgm:pt>
    <dgm:pt modelId="{FA063E85-5C7C-4195-8F85-75322EBF305B}" type="sibTrans" cxnId="{8C1E0895-6245-4F43-9A3B-F2F8A7684752}">
      <dgm:prSet/>
      <dgm:spPr/>
      <dgm:t>
        <a:bodyPr/>
        <a:lstStyle/>
        <a:p>
          <a:endParaRPr lang="en-US"/>
        </a:p>
      </dgm:t>
    </dgm:pt>
    <dgm:pt modelId="{5EA32A47-6D3D-40AB-AF3F-233AE77352CE}">
      <dgm:prSet phldrT="[Text]" custT="1"/>
      <dgm:spPr/>
      <dgm:t>
        <a:bodyPr/>
        <a:lstStyle/>
        <a:p>
          <a:r>
            <a:rPr lang="en-US" sz="1750" b="1">
              <a:solidFill>
                <a:schemeClr val="bg1"/>
              </a:solidFill>
            </a:rPr>
            <a:t>Plan</a:t>
          </a:r>
        </a:p>
      </dgm:t>
    </dgm:pt>
    <dgm:pt modelId="{29E24E37-9E45-4B03-B3C6-8A974F89369B}" type="parTrans" cxnId="{DED72B1C-F8E9-4F53-8998-B550CBE5C753}">
      <dgm:prSet/>
      <dgm:spPr/>
      <dgm:t>
        <a:bodyPr/>
        <a:lstStyle/>
        <a:p>
          <a:endParaRPr lang="en-US"/>
        </a:p>
      </dgm:t>
    </dgm:pt>
    <dgm:pt modelId="{8D2F7CB1-FAF9-4660-814D-57851AFAB678}" type="sibTrans" cxnId="{DED72B1C-F8E9-4F53-8998-B550CBE5C753}">
      <dgm:prSet/>
      <dgm:spPr/>
      <dgm:t>
        <a:bodyPr/>
        <a:lstStyle/>
        <a:p>
          <a:endParaRPr lang="en-US"/>
        </a:p>
      </dgm:t>
    </dgm:pt>
    <dgm:pt modelId="{82B94B5D-5929-456B-9B21-BA19F9656518}">
      <dgm:prSet phldrT="[Text]" custT="1"/>
      <dgm:spPr>
        <a:sp3d extrusionH="50600" prstMaterial="metal">
          <a:bevelT w="101600" h="80600" prst="relaxedInset"/>
          <a:bevelB w="80600" h="80600" prst="relaxedInset"/>
        </a:sp3d>
      </dgm:spPr>
      <dgm:t>
        <a:bodyPr lIns="0" tIns="0" rIns="0" bIns="0"/>
        <a:lstStyle/>
        <a:p>
          <a:r>
            <a:rPr lang="en-US" sz="1750" b="1">
              <a:solidFill>
                <a:schemeClr val="bg1"/>
              </a:solidFill>
            </a:rPr>
            <a:t>Implement</a:t>
          </a:r>
        </a:p>
      </dgm:t>
    </dgm:pt>
    <dgm:pt modelId="{B49308B8-DA54-42F8-8A64-7901C1AB4407}" type="parTrans" cxnId="{B0B05062-BA14-416B-9498-00CF4A7B9AF8}">
      <dgm:prSet/>
      <dgm:spPr/>
      <dgm:t>
        <a:bodyPr/>
        <a:lstStyle/>
        <a:p>
          <a:endParaRPr lang="en-US"/>
        </a:p>
      </dgm:t>
    </dgm:pt>
    <dgm:pt modelId="{CF72D47E-69D9-46B4-9360-C11D3E6BFAC7}" type="sibTrans" cxnId="{B0B05062-BA14-416B-9498-00CF4A7B9AF8}">
      <dgm:prSet/>
      <dgm:spPr/>
      <dgm:t>
        <a:bodyPr/>
        <a:lstStyle/>
        <a:p>
          <a:endParaRPr lang="en-US"/>
        </a:p>
      </dgm:t>
    </dgm:pt>
    <dgm:pt modelId="{B23DFE85-2A54-478C-B6BC-F4492B52D590}">
      <dgm:prSet phldrT="[Text]" custT="1"/>
      <dgm:spPr/>
      <dgm:t>
        <a:bodyPr/>
        <a:lstStyle/>
        <a:p>
          <a:r>
            <a:rPr lang="en-US" sz="1750" b="1">
              <a:solidFill>
                <a:schemeClr val="bg1"/>
              </a:solidFill>
            </a:rPr>
            <a:t>Evaluate</a:t>
          </a:r>
        </a:p>
      </dgm:t>
    </dgm:pt>
    <dgm:pt modelId="{D1399A4E-20F8-4D93-8AB3-A6DE8771A0F4}" type="parTrans" cxnId="{528D0287-946D-4C82-B6FE-268D2E20C85D}">
      <dgm:prSet/>
      <dgm:spPr/>
      <dgm:t>
        <a:bodyPr/>
        <a:lstStyle/>
        <a:p>
          <a:endParaRPr lang="en-US"/>
        </a:p>
      </dgm:t>
    </dgm:pt>
    <dgm:pt modelId="{F4031225-B667-45B3-81DA-7D4BD4A9A0CE}" type="sibTrans" cxnId="{528D0287-946D-4C82-B6FE-268D2E20C85D}">
      <dgm:prSet/>
      <dgm:spPr/>
      <dgm:t>
        <a:bodyPr/>
        <a:lstStyle/>
        <a:p>
          <a:endParaRPr lang="en-US"/>
        </a:p>
      </dgm:t>
    </dgm:pt>
    <dgm:pt modelId="{CC355888-FE24-4775-9CB0-7AD9D9AF711C}" type="pres">
      <dgm:prSet presAssocID="{2827F15F-366C-4CE6-92E2-C57F9990C5FE}" presName="cycle" presStyleCnt="0">
        <dgm:presLayoutVars>
          <dgm:dir/>
          <dgm:resizeHandles val="exact"/>
        </dgm:presLayoutVars>
      </dgm:prSet>
      <dgm:spPr/>
      <dgm:t>
        <a:bodyPr/>
        <a:lstStyle/>
        <a:p>
          <a:endParaRPr lang="en-US"/>
        </a:p>
      </dgm:t>
    </dgm:pt>
    <dgm:pt modelId="{EC31D80D-1129-4CEF-815A-137AF963A973}" type="pres">
      <dgm:prSet presAssocID="{6FEE1776-33B9-4661-9DF7-33CA5BB0CA7D}" presName="node" presStyleLbl="node1" presStyleIdx="0" presStyleCnt="5">
        <dgm:presLayoutVars>
          <dgm:bulletEnabled val="1"/>
        </dgm:presLayoutVars>
      </dgm:prSet>
      <dgm:spPr/>
      <dgm:t>
        <a:bodyPr/>
        <a:lstStyle/>
        <a:p>
          <a:endParaRPr lang="en-US"/>
        </a:p>
      </dgm:t>
    </dgm:pt>
    <dgm:pt modelId="{348F6A6A-30BD-4DDC-A05A-76D71B3D8195}" type="pres">
      <dgm:prSet presAssocID="{6A0D64F0-E142-4780-B4AE-85B5755D20BE}" presName="sibTrans" presStyleLbl="sibTrans2D1" presStyleIdx="0" presStyleCnt="5"/>
      <dgm:spPr/>
      <dgm:t>
        <a:bodyPr/>
        <a:lstStyle/>
        <a:p>
          <a:endParaRPr lang="en-US"/>
        </a:p>
      </dgm:t>
    </dgm:pt>
    <dgm:pt modelId="{B2F5580D-5188-43E1-8E8B-46D4479F5FFD}" type="pres">
      <dgm:prSet presAssocID="{6A0D64F0-E142-4780-B4AE-85B5755D20BE}" presName="connectorText" presStyleLbl="sibTrans2D1" presStyleIdx="0" presStyleCnt="5"/>
      <dgm:spPr/>
      <dgm:t>
        <a:bodyPr/>
        <a:lstStyle/>
        <a:p>
          <a:endParaRPr lang="en-US"/>
        </a:p>
      </dgm:t>
    </dgm:pt>
    <dgm:pt modelId="{635AB2E2-B5FF-4330-A259-3B927B41C861}" type="pres">
      <dgm:prSet presAssocID="{5E0FB205-9193-4A25-B2AC-64F50A389BB5}" presName="node" presStyleLbl="node1" presStyleIdx="1" presStyleCnt="5">
        <dgm:presLayoutVars>
          <dgm:bulletEnabled val="1"/>
        </dgm:presLayoutVars>
      </dgm:prSet>
      <dgm:spPr/>
      <dgm:t>
        <a:bodyPr/>
        <a:lstStyle/>
        <a:p>
          <a:endParaRPr lang="en-US"/>
        </a:p>
      </dgm:t>
    </dgm:pt>
    <dgm:pt modelId="{FE639233-C2E5-4E75-A8DB-5B2FE8240E79}" type="pres">
      <dgm:prSet presAssocID="{FA063E85-5C7C-4195-8F85-75322EBF305B}" presName="sibTrans" presStyleLbl="sibTrans2D1" presStyleIdx="1" presStyleCnt="5"/>
      <dgm:spPr/>
      <dgm:t>
        <a:bodyPr/>
        <a:lstStyle/>
        <a:p>
          <a:endParaRPr lang="en-US"/>
        </a:p>
      </dgm:t>
    </dgm:pt>
    <dgm:pt modelId="{B98A4503-61CB-4497-8E53-4FC08AF978ED}" type="pres">
      <dgm:prSet presAssocID="{FA063E85-5C7C-4195-8F85-75322EBF305B}" presName="connectorText" presStyleLbl="sibTrans2D1" presStyleIdx="1" presStyleCnt="5"/>
      <dgm:spPr/>
      <dgm:t>
        <a:bodyPr/>
        <a:lstStyle/>
        <a:p>
          <a:endParaRPr lang="en-US"/>
        </a:p>
      </dgm:t>
    </dgm:pt>
    <dgm:pt modelId="{C41A93D4-E3A5-47D0-B80A-DB389BF1669D}" type="pres">
      <dgm:prSet presAssocID="{5EA32A47-6D3D-40AB-AF3F-233AE77352CE}" presName="node" presStyleLbl="node1" presStyleIdx="2" presStyleCnt="5">
        <dgm:presLayoutVars>
          <dgm:bulletEnabled val="1"/>
        </dgm:presLayoutVars>
      </dgm:prSet>
      <dgm:spPr/>
      <dgm:t>
        <a:bodyPr/>
        <a:lstStyle/>
        <a:p>
          <a:endParaRPr lang="en-US"/>
        </a:p>
      </dgm:t>
    </dgm:pt>
    <dgm:pt modelId="{FF45158A-5171-4AB9-8987-19E425911F59}" type="pres">
      <dgm:prSet presAssocID="{8D2F7CB1-FAF9-4660-814D-57851AFAB678}" presName="sibTrans" presStyleLbl="sibTrans2D1" presStyleIdx="2" presStyleCnt="5"/>
      <dgm:spPr/>
      <dgm:t>
        <a:bodyPr/>
        <a:lstStyle/>
        <a:p>
          <a:endParaRPr lang="en-US"/>
        </a:p>
      </dgm:t>
    </dgm:pt>
    <dgm:pt modelId="{0DA2B7D8-8511-48CB-8772-BC84CE60B626}" type="pres">
      <dgm:prSet presAssocID="{8D2F7CB1-FAF9-4660-814D-57851AFAB678}" presName="connectorText" presStyleLbl="sibTrans2D1" presStyleIdx="2" presStyleCnt="5"/>
      <dgm:spPr/>
      <dgm:t>
        <a:bodyPr/>
        <a:lstStyle/>
        <a:p>
          <a:endParaRPr lang="en-US"/>
        </a:p>
      </dgm:t>
    </dgm:pt>
    <dgm:pt modelId="{7E41F0B3-355E-4760-80AF-A7A9D9E0C68C}" type="pres">
      <dgm:prSet presAssocID="{82B94B5D-5929-456B-9B21-BA19F9656518}" presName="node" presStyleLbl="node1" presStyleIdx="3" presStyleCnt="5">
        <dgm:presLayoutVars>
          <dgm:bulletEnabled val="1"/>
        </dgm:presLayoutVars>
      </dgm:prSet>
      <dgm:spPr/>
      <dgm:t>
        <a:bodyPr/>
        <a:lstStyle/>
        <a:p>
          <a:endParaRPr lang="en-US"/>
        </a:p>
      </dgm:t>
    </dgm:pt>
    <dgm:pt modelId="{AA3BC747-8ED9-4EBD-8178-465B5ACD6046}" type="pres">
      <dgm:prSet presAssocID="{CF72D47E-69D9-46B4-9360-C11D3E6BFAC7}" presName="sibTrans" presStyleLbl="sibTrans2D1" presStyleIdx="3" presStyleCnt="5"/>
      <dgm:spPr/>
      <dgm:t>
        <a:bodyPr/>
        <a:lstStyle/>
        <a:p>
          <a:endParaRPr lang="en-US"/>
        </a:p>
      </dgm:t>
    </dgm:pt>
    <dgm:pt modelId="{C5006DD2-5FDF-4E15-87F6-8E0C06A4B1C0}" type="pres">
      <dgm:prSet presAssocID="{CF72D47E-69D9-46B4-9360-C11D3E6BFAC7}" presName="connectorText" presStyleLbl="sibTrans2D1" presStyleIdx="3" presStyleCnt="5"/>
      <dgm:spPr/>
      <dgm:t>
        <a:bodyPr/>
        <a:lstStyle/>
        <a:p>
          <a:endParaRPr lang="en-US"/>
        </a:p>
      </dgm:t>
    </dgm:pt>
    <dgm:pt modelId="{74E79B59-1E11-49B2-ABEA-FCBFF0650DCC}" type="pres">
      <dgm:prSet presAssocID="{B23DFE85-2A54-478C-B6BC-F4492B52D590}" presName="node" presStyleLbl="node1" presStyleIdx="4" presStyleCnt="5">
        <dgm:presLayoutVars>
          <dgm:bulletEnabled val="1"/>
        </dgm:presLayoutVars>
      </dgm:prSet>
      <dgm:spPr/>
      <dgm:t>
        <a:bodyPr/>
        <a:lstStyle/>
        <a:p>
          <a:endParaRPr lang="en-US"/>
        </a:p>
      </dgm:t>
    </dgm:pt>
    <dgm:pt modelId="{EBECFC77-C1A7-49A1-8F35-8ACB17A8750A}" type="pres">
      <dgm:prSet presAssocID="{F4031225-B667-45B3-81DA-7D4BD4A9A0CE}" presName="sibTrans" presStyleLbl="sibTrans2D1" presStyleIdx="4" presStyleCnt="5"/>
      <dgm:spPr/>
      <dgm:t>
        <a:bodyPr/>
        <a:lstStyle/>
        <a:p>
          <a:endParaRPr lang="en-US"/>
        </a:p>
      </dgm:t>
    </dgm:pt>
    <dgm:pt modelId="{FF02E891-9BD2-43E7-B698-B84232EDCC85}" type="pres">
      <dgm:prSet presAssocID="{F4031225-B667-45B3-81DA-7D4BD4A9A0CE}" presName="connectorText" presStyleLbl="sibTrans2D1" presStyleIdx="4" presStyleCnt="5"/>
      <dgm:spPr/>
      <dgm:t>
        <a:bodyPr/>
        <a:lstStyle/>
        <a:p>
          <a:endParaRPr lang="en-US"/>
        </a:p>
      </dgm:t>
    </dgm:pt>
  </dgm:ptLst>
  <dgm:cxnLst>
    <dgm:cxn modelId="{25F78E6D-6F5A-41ED-A2F6-93DDBFA7E60F}" type="presOf" srcId="{6FEE1776-33B9-4661-9DF7-33CA5BB0CA7D}" destId="{EC31D80D-1129-4CEF-815A-137AF963A973}" srcOrd="0" destOrd="0" presId="urn:microsoft.com/office/officeart/2005/8/layout/cycle2"/>
    <dgm:cxn modelId="{3999FB84-33F4-424F-A57C-102DCFF01D79}" type="presOf" srcId="{CF72D47E-69D9-46B4-9360-C11D3E6BFAC7}" destId="{AA3BC747-8ED9-4EBD-8178-465B5ACD6046}" srcOrd="0" destOrd="0" presId="urn:microsoft.com/office/officeart/2005/8/layout/cycle2"/>
    <dgm:cxn modelId="{AE47EED5-F8D6-488A-8C32-EF7E83A1795D}" type="presOf" srcId="{6A0D64F0-E142-4780-B4AE-85B5755D20BE}" destId="{348F6A6A-30BD-4DDC-A05A-76D71B3D8195}" srcOrd="0" destOrd="0" presId="urn:microsoft.com/office/officeart/2005/8/layout/cycle2"/>
    <dgm:cxn modelId="{B0B05062-BA14-416B-9498-00CF4A7B9AF8}" srcId="{2827F15F-366C-4CE6-92E2-C57F9990C5FE}" destId="{82B94B5D-5929-456B-9B21-BA19F9656518}" srcOrd="3" destOrd="0" parTransId="{B49308B8-DA54-42F8-8A64-7901C1AB4407}" sibTransId="{CF72D47E-69D9-46B4-9360-C11D3E6BFAC7}"/>
    <dgm:cxn modelId="{7C1B824D-EA6C-46C8-99C8-0BC1BA9ECEA0}" type="presOf" srcId="{5EA32A47-6D3D-40AB-AF3F-233AE77352CE}" destId="{C41A93D4-E3A5-47D0-B80A-DB389BF1669D}" srcOrd="0" destOrd="0" presId="urn:microsoft.com/office/officeart/2005/8/layout/cycle2"/>
    <dgm:cxn modelId="{7BA9CA77-5C20-4A39-B354-054BB8150663}" type="presOf" srcId="{FA063E85-5C7C-4195-8F85-75322EBF305B}" destId="{B98A4503-61CB-4497-8E53-4FC08AF978ED}" srcOrd="1" destOrd="0" presId="urn:microsoft.com/office/officeart/2005/8/layout/cycle2"/>
    <dgm:cxn modelId="{B78ADE4E-CAC4-40B1-AD2C-B5FFBF4B16E8}" type="presOf" srcId="{F4031225-B667-45B3-81DA-7D4BD4A9A0CE}" destId="{EBECFC77-C1A7-49A1-8F35-8ACB17A8750A}" srcOrd="0" destOrd="0" presId="urn:microsoft.com/office/officeart/2005/8/layout/cycle2"/>
    <dgm:cxn modelId="{F9F45C60-A18C-4BA3-8AAD-1087622669CC}" type="presOf" srcId="{82B94B5D-5929-456B-9B21-BA19F9656518}" destId="{7E41F0B3-355E-4760-80AF-A7A9D9E0C68C}" srcOrd="0" destOrd="0" presId="urn:microsoft.com/office/officeart/2005/8/layout/cycle2"/>
    <dgm:cxn modelId="{DED72B1C-F8E9-4F53-8998-B550CBE5C753}" srcId="{2827F15F-366C-4CE6-92E2-C57F9990C5FE}" destId="{5EA32A47-6D3D-40AB-AF3F-233AE77352CE}" srcOrd="2" destOrd="0" parTransId="{29E24E37-9E45-4B03-B3C6-8A974F89369B}" sibTransId="{8D2F7CB1-FAF9-4660-814D-57851AFAB678}"/>
    <dgm:cxn modelId="{9F0C1F37-AB73-41EC-BD17-714C7DEFE826}" type="presOf" srcId="{F4031225-B667-45B3-81DA-7D4BD4A9A0CE}" destId="{FF02E891-9BD2-43E7-B698-B84232EDCC85}" srcOrd="1" destOrd="0" presId="urn:microsoft.com/office/officeart/2005/8/layout/cycle2"/>
    <dgm:cxn modelId="{01C1FF98-50BC-421B-8299-C2F8C8EC87CB}" type="presOf" srcId="{B23DFE85-2A54-478C-B6BC-F4492B52D590}" destId="{74E79B59-1E11-49B2-ABEA-FCBFF0650DCC}" srcOrd="0" destOrd="0" presId="urn:microsoft.com/office/officeart/2005/8/layout/cycle2"/>
    <dgm:cxn modelId="{49E36674-CA68-4705-BF6F-4AD1EB3C2DAF}" type="presOf" srcId="{8D2F7CB1-FAF9-4660-814D-57851AFAB678}" destId="{0DA2B7D8-8511-48CB-8772-BC84CE60B626}" srcOrd="1" destOrd="0" presId="urn:microsoft.com/office/officeart/2005/8/layout/cycle2"/>
    <dgm:cxn modelId="{204C5744-FA9D-4E85-BA63-36A98CD08C1A}" type="presOf" srcId="{5E0FB205-9193-4A25-B2AC-64F50A389BB5}" destId="{635AB2E2-B5FF-4330-A259-3B927B41C861}" srcOrd="0" destOrd="0" presId="urn:microsoft.com/office/officeart/2005/8/layout/cycle2"/>
    <dgm:cxn modelId="{3AB6910B-339B-4BBE-B4E1-F2796343532A}" type="presOf" srcId="{FA063E85-5C7C-4195-8F85-75322EBF305B}" destId="{FE639233-C2E5-4E75-A8DB-5B2FE8240E79}" srcOrd="0" destOrd="0" presId="urn:microsoft.com/office/officeart/2005/8/layout/cycle2"/>
    <dgm:cxn modelId="{1AE2E12B-561E-416D-98C0-93CE6A895DBF}" srcId="{2827F15F-366C-4CE6-92E2-C57F9990C5FE}" destId="{6FEE1776-33B9-4661-9DF7-33CA5BB0CA7D}" srcOrd="0" destOrd="0" parTransId="{1F3E57C5-E327-4220-BF46-94C0793626CF}" sibTransId="{6A0D64F0-E142-4780-B4AE-85B5755D20BE}"/>
    <dgm:cxn modelId="{F9511AF6-5983-4300-B4BA-7B0F6836B40F}" type="presOf" srcId="{8D2F7CB1-FAF9-4660-814D-57851AFAB678}" destId="{FF45158A-5171-4AB9-8987-19E425911F59}" srcOrd="0" destOrd="0" presId="urn:microsoft.com/office/officeart/2005/8/layout/cycle2"/>
    <dgm:cxn modelId="{B121FFC1-31A9-46A4-BCAD-8C6219EAE118}" type="presOf" srcId="{2827F15F-366C-4CE6-92E2-C57F9990C5FE}" destId="{CC355888-FE24-4775-9CB0-7AD9D9AF711C}" srcOrd="0" destOrd="0" presId="urn:microsoft.com/office/officeart/2005/8/layout/cycle2"/>
    <dgm:cxn modelId="{69447870-A473-44E0-A45E-86FEBD27457E}" type="presOf" srcId="{6A0D64F0-E142-4780-B4AE-85B5755D20BE}" destId="{B2F5580D-5188-43E1-8E8B-46D4479F5FFD}" srcOrd="1" destOrd="0" presId="urn:microsoft.com/office/officeart/2005/8/layout/cycle2"/>
    <dgm:cxn modelId="{8C1E0895-6245-4F43-9A3B-F2F8A7684752}" srcId="{2827F15F-366C-4CE6-92E2-C57F9990C5FE}" destId="{5E0FB205-9193-4A25-B2AC-64F50A389BB5}" srcOrd="1" destOrd="0" parTransId="{3E7E7AD5-E5A3-4021-851F-A86B0800F44A}" sibTransId="{FA063E85-5C7C-4195-8F85-75322EBF305B}"/>
    <dgm:cxn modelId="{528D0287-946D-4C82-B6FE-268D2E20C85D}" srcId="{2827F15F-366C-4CE6-92E2-C57F9990C5FE}" destId="{B23DFE85-2A54-478C-B6BC-F4492B52D590}" srcOrd="4" destOrd="0" parTransId="{D1399A4E-20F8-4D93-8AB3-A6DE8771A0F4}" sibTransId="{F4031225-B667-45B3-81DA-7D4BD4A9A0CE}"/>
    <dgm:cxn modelId="{5EBEA718-FC4F-440C-87CC-F483A49F5FA3}" type="presOf" srcId="{CF72D47E-69D9-46B4-9360-C11D3E6BFAC7}" destId="{C5006DD2-5FDF-4E15-87F6-8E0C06A4B1C0}" srcOrd="1" destOrd="0" presId="urn:microsoft.com/office/officeart/2005/8/layout/cycle2"/>
    <dgm:cxn modelId="{2BD9B339-CC27-4778-8827-FFEA093551B0}" type="presParOf" srcId="{CC355888-FE24-4775-9CB0-7AD9D9AF711C}" destId="{EC31D80D-1129-4CEF-815A-137AF963A973}" srcOrd="0" destOrd="0" presId="urn:microsoft.com/office/officeart/2005/8/layout/cycle2"/>
    <dgm:cxn modelId="{D2DBD07B-370F-4CC2-95C0-7917925298BF}" type="presParOf" srcId="{CC355888-FE24-4775-9CB0-7AD9D9AF711C}" destId="{348F6A6A-30BD-4DDC-A05A-76D71B3D8195}" srcOrd="1" destOrd="0" presId="urn:microsoft.com/office/officeart/2005/8/layout/cycle2"/>
    <dgm:cxn modelId="{852B666E-7412-4161-BFE1-9DF7D22D76FF}" type="presParOf" srcId="{348F6A6A-30BD-4DDC-A05A-76D71B3D8195}" destId="{B2F5580D-5188-43E1-8E8B-46D4479F5FFD}" srcOrd="0" destOrd="0" presId="urn:microsoft.com/office/officeart/2005/8/layout/cycle2"/>
    <dgm:cxn modelId="{DACFB70D-8D3C-47D1-B1CD-2DA2E4233D83}" type="presParOf" srcId="{CC355888-FE24-4775-9CB0-7AD9D9AF711C}" destId="{635AB2E2-B5FF-4330-A259-3B927B41C861}" srcOrd="2" destOrd="0" presId="urn:microsoft.com/office/officeart/2005/8/layout/cycle2"/>
    <dgm:cxn modelId="{05892F59-5581-4AE6-9446-1DBD651133E4}" type="presParOf" srcId="{CC355888-FE24-4775-9CB0-7AD9D9AF711C}" destId="{FE639233-C2E5-4E75-A8DB-5B2FE8240E79}" srcOrd="3" destOrd="0" presId="urn:microsoft.com/office/officeart/2005/8/layout/cycle2"/>
    <dgm:cxn modelId="{93F79462-A937-49D1-8512-15ABB243A9A5}" type="presParOf" srcId="{FE639233-C2E5-4E75-A8DB-5B2FE8240E79}" destId="{B98A4503-61CB-4497-8E53-4FC08AF978ED}" srcOrd="0" destOrd="0" presId="urn:microsoft.com/office/officeart/2005/8/layout/cycle2"/>
    <dgm:cxn modelId="{B8C81EF6-AD36-41C3-AD32-05C8EBAE272E}" type="presParOf" srcId="{CC355888-FE24-4775-9CB0-7AD9D9AF711C}" destId="{C41A93D4-E3A5-47D0-B80A-DB389BF1669D}" srcOrd="4" destOrd="0" presId="urn:microsoft.com/office/officeart/2005/8/layout/cycle2"/>
    <dgm:cxn modelId="{9C2503D7-36A7-4349-9E0B-9D190E8DC309}" type="presParOf" srcId="{CC355888-FE24-4775-9CB0-7AD9D9AF711C}" destId="{FF45158A-5171-4AB9-8987-19E425911F59}" srcOrd="5" destOrd="0" presId="urn:microsoft.com/office/officeart/2005/8/layout/cycle2"/>
    <dgm:cxn modelId="{941C0D57-A5AD-412E-812A-FA384F1E0C17}" type="presParOf" srcId="{FF45158A-5171-4AB9-8987-19E425911F59}" destId="{0DA2B7D8-8511-48CB-8772-BC84CE60B626}" srcOrd="0" destOrd="0" presId="urn:microsoft.com/office/officeart/2005/8/layout/cycle2"/>
    <dgm:cxn modelId="{D5D65AFA-E545-4C81-AC73-F99AC6FCE72C}" type="presParOf" srcId="{CC355888-FE24-4775-9CB0-7AD9D9AF711C}" destId="{7E41F0B3-355E-4760-80AF-A7A9D9E0C68C}" srcOrd="6" destOrd="0" presId="urn:microsoft.com/office/officeart/2005/8/layout/cycle2"/>
    <dgm:cxn modelId="{ACB17879-FB72-4AAB-8BE4-F6F21195BB49}" type="presParOf" srcId="{CC355888-FE24-4775-9CB0-7AD9D9AF711C}" destId="{AA3BC747-8ED9-4EBD-8178-465B5ACD6046}" srcOrd="7" destOrd="0" presId="urn:microsoft.com/office/officeart/2005/8/layout/cycle2"/>
    <dgm:cxn modelId="{43003DD3-AB2D-4202-8696-0C76F0DA9728}" type="presParOf" srcId="{AA3BC747-8ED9-4EBD-8178-465B5ACD6046}" destId="{C5006DD2-5FDF-4E15-87F6-8E0C06A4B1C0}" srcOrd="0" destOrd="0" presId="urn:microsoft.com/office/officeart/2005/8/layout/cycle2"/>
    <dgm:cxn modelId="{25B118CE-004F-41E6-BF3A-7278763BDED8}" type="presParOf" srcId="{CC355888-FE24-4775-9CB0-7AD9D9AF711C}" destId="{74E79B59-1E11-49B2-ABEA-FCBFF0650DCC}" srcOrd="8" destOrd="0" presId="urn:microsoft.com/office/officeart/2005/8/layout/cycle2"/>
    <dgm:cxn modelId="{4179B39C-8F80-41CE-9C9A-E5A3E0760D1C}" type="presParOf" srcId="{CC355888-FE24-4775-9CB0-7AD9D9AF711C}" destId="{EBECFC77-C1A7-49A1-8F35-8ACB17A8750A}" srcOrd="9" destOrd="0" presId="urn:microsoft.com/office/officeart/2005/8/layout/cycle2"/>
    <dgm:cxn modelId="{4B848E71-EAD4-47EF-8E45-B79A7DB97AD0}" type="presParOf" srcId="{EBECFC77-C1A7-49A1-8F35-8ACB17A8750A}" destId="{FF02E891-9BD2-43E7-B698-B84232EDCC85}"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1D80D-1129-4CEF-815A-137AF963A973}">
      <dsp:nvSpPr>
        <dsp:cNvPr id="0" name=""/>
        <dsp:cNvSpPr/>
      </dsp:nvSpPr>
      <dsp:spPr>
        <a:xfrm>
          <a:off x="2682338" y="248"/>
          <a:ext cx="1455222" cy="1455222"/>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perspectiveLeft" zoom="91000">
            <a:rot lat="0" lon="0" rev="0"/>
          </a:camera>
          <a:lightRig rig="threePt" dir="t">
            <a:rot lat="0" lon="0" rev="20640000"/>
          </a:lightRig>
        </a:scene3d>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777875">
            <a:lnSpc>
              <a:spcPct val="90000"/>
            </a:lnSpc>
            <a:spcBef>
              <a:spcPct val="0"/>
            </a:spcBef>
            <a:spcAft>
              <a:spcPct val="35000"/>
            </a:spcAft>
          </a:pPr>
          <a:r>
            <a:rPr lang="en-US" sz="1750" b="1" kern="1200">
              <a:solidFill>
                <a:schemeClr val="bg1"/>
              </a:solidFill>
            </a:rPr>
            <a:t>Assess</a:t>
          </a:r>
        </a:p>
      </dsp:txBody>
      <dsp:txXfrm>
        <a:off x="2895450" y="213360"/>
        <a:ext cx="1028998" cy="1028998"/>
      </dsp:txXfrm>
    </dsp:sp>
    <dsp:sp modelId="{348F6A6A-30BD-4DDC-A05A-76D71B3D8195}">
      <dsp:nvSpPr>
        <dsp:cNvPr id="0" name=""/>
        <dsp:cNvSpPr/>
      </dsp:nvSpPr>
      <dsp:spPr>
        <a:xfrm rot="2160000">
          <a:off x="4091683" y="1118301"/>
          <a:ext cx="387319" cy="491137"/>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perspectiveLeft" zoom="91000">
            <a:rot lat="0" lon="0" rev="0"/>
          </a:camera>
          <a:lightRig rig="threePt" dir="t">
            <a:rot lat="0" lon="0" rev="20640000"/>
          </a:lightRig>
        </a:scene3d>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4102779" y="1182379"/>
        <a:ext cx="271123" cy="294683"/>
      </dsp:txXfrm>
    </dsp:sp>
    <dsp:sp modelId="{635AB2E2-B5FF-4330-A259-3B927B41C861}">
      <dsp:nvSpPr>
        <dsp:cNvPr id="0" name=""/>
        <dsp:cNvSpPr/>
      </dsp:nvSpPr>
      <dsp:spPr>
        <a:xfrm>
          <a:off x="4450861" y="1285155"/>
          <a:ext cx="1455222" cy="1455222"/>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perspectiveLeft" zoom="91000">
            <a:rot lat="0" lon="0" rev="0"/>
          </a:camera>
          <a:lightRig rig="threePt" dir="t">
            <a:rot lat="0" lon="0" rev="20640000"/>
          </a:lightRig>
        </a:scene3d>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777875">
            <a:lnSpc>
              <a:spcPct val="90000"/>
            </a:lnSpc>
            <a:spcBef>
              <a:spcPct val="0"/>
            </a:spcBef>
            <a:spcAft>
              <a:spcPct val="35000"/>
            </a:spcAft>
          </a:pPr>
          <a:r>
            <a:rPr lang="en-US" sz="1750" b="1" kern="1200">
              <a:solidFill>
                <a:schemeClr val="bg1"/>
              </a:solidFill>
            </a:rPr>
            <a:t>Build Capacity</a:t>
          </a:r>
        </a:p>
      </dsp:txBody>
      <dsp:txXfrm>
        <a:off x="4663973" y="1498267"/>
        <a:ext cx="1028998" cy="1028998"/>
      </dsp:txXfrm>
    </dsp:sp>
    <dsp:sp modelId="{FE639233-C2E5-4E75-A8DB-5B2FE8240E79}">
      <dsp:nvSpPr>
        <dsp:cNvPr id="0" name=""/>
        <dsp:cNvSpPr/>
      </dsp:nvSpPr>
      <dsp:spPr>
        <a:xfrm rot="6480000">
          <a:off x="4650442" y="2796284"/>
          <a:ext cx="387319" cy="491137"/>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perspectiveLeft" zoom="91000">
            <a:rot lat="0" lon="0" rev="0"/>
          </a:camera>
          <a:lightRig rig="threePt" dir="t">
            <a:rot lat="0" lon="0" rev="20640000"/>
          </a:lightRig>
        </a:scene3d>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4726493" y="2839257"/>
        <a:ext cx="271123" cy="294683"/>
      </dsp:txXfrm>
    </dsp:sp>
    <dsp:sp modelId="{C41A93D4-E3A5-47D0-B80A-DB389BF1669D}">
      <dsp:nvSpPr>
        <dsp:cNvPr id="0" name=""/>
        <dsp:cNvSpPr/>
      </dsp:nvSpPr>
      <dsp:spPr>
        <a:xfrm>
          <a:off x="3775345" y="3364178"/>
          <a:ext cx="1455222" cy="1455222"/>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perspectiveLeft" zoom="91000">
            <a:rot lat="0" lon="0" rev="0"/>
          </a:camera>
          <a:lightRig rig="threePt" dir="t">
            <a:rot lat="0" lon="0" rev="20640000"/>
          </a:lightRig>
        </a:scene3d>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777875">
            <a:lnSpc>
              <a:spcPct val="90000"/>
            </a:lnSpc>
            <a:spcBef>
              <a:spcPct val="0"/>
            </a:spcBef>
            <a:spcAft>
              <a:spcPct val="35000"/>
            </a:spcAft>
          </a:pPr>
          <a:r>
            <a:rPr lang="en-US" sz="1750" b="1" kern="1200">
              <a:solidFill>
                <a:schemeClr val="bg1"/>
              </a:solidFill>
            </a:rPr>
            <a:t>Plan</a:t>
          </a:r>
        </a:p>
      </dsp:txBody>
      <dsp:txXfrm>
        <a:off x="3988457" y="3577290"/>
        <a:ext cx="1028998" cy="1028998"/>
      </dsp:txXfrm>
    </dsp:sp>
    <dsp:sp modelId="{FF45158A-5171-4AB9-8987-19E425911F59}">
      <dsp:nvSpPr>
        <dsp:cNvPr id="0" name=""/>
        <dsp:cNvSpPr/>
      </dsp:nvSpPr>
      <dsp:spPr>
        <a:xfrm rot="10800000">
          <a:off x="3227252" y="3846221"/>
          <a:ext cx="387319" cy="491137"/>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perspectiveLeft" zoom="91000">
            <a:rot lat="0" lon="0" rev="0"/>
          </a:camera>
          <a:lightRig rig="threePt" dir="t">
            <a:rot lat="0" lon="0" rev="20640000"/>
          </a:lightRig>
        </a:scene3d>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3343448" y="3944448"/>
        <a:ext cx="271123" cy="294683"/>
      </dsp:txXfrm>
    </dsp:sp>
    <dsp:sp modelId="{7E41F0B3-355E-4760-80AF-A7A9D9E0C68C}">
      <dsp:nvSpPr>
        <dsp:cNvPr id="0" name=""/>
        <dsp:cNvSpPr/>
      </dsp:nvSpPr>
      <dsp:spPr>
        <a:xfrm>
          <a:off x="1589331" y="3364178"/>
          <a:ext cx="1455222" cy="1455222"/>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perspectiveLeft" zoom="91000">
            <a:rot lat="0" lon="0" rev="0"/>
          </a:camera>
          <a:lightRig rig="threePt" dir="t">
            <a:rot lat="0" lon="0" rev="20640000"/>
          </a:lightRig>
        </a:scene3d>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77875">
            <a:lnSpc>
              <a:spcPct val="90000"/>
            </a:lnSpc>
            <a:spcBef>
              <a:spcPct val="0"/>
            </a:spcBef>
            <a:spcAft>
              <a:spcPct val="35000"/>
            </a:spcAft>
          </a:pPr>
          <a:r>
            <a:rPr lang="en-US" sz="1750" b="1" kern="1200">
              <a:solidFill>
                <a:schemeClr val="bg1"/>
              </a:solidFill>
            </a:rPr>
            <a:t>Implement</a:t>
          </a:r>
        </a:p>
      </dsp:txBody>
      <dsp:txXfrm>
        <a:off x="1802443" y="3577290"/>
        <a:ext cx="1028998" cy="1028998"/>
      </dsp:txXfrm>
    </dsp:sp>
    <dsp:sp modelId="{AA3BC747-8ED9-4EBD-8178-465B5ACD6046}">
      <dsp:nvSpPr>
        <dsp:cNvPr id="0" name=""/>
        <dsp:cNvSpPr/>
      </dsp:nvSpPr>
      <dsp:spPr>
        <a:xfrm rot="15120000">
          <a:off x="1788912" y="2817135"/>
          <a:ext cx="387319" cy="491137"/>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perspectiveLeft" zoom="91000">
            <a:rot lat="0" lon="0" rev="0"/>
          </a:camera>
          <a:lightRig rig="threePt" dir="t">
            <a:rot lat="0" lon="0" rev="20640000"/>
          </a:lightRig>
        </a:scene3d>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1864963" y="2970616"/>
        <a:ext cx="271123" cy="294683"/>
      </dsp:txXfrm>
    </dsp:sp>
    <dsp:sp modelId="{74E79B59-1E11-49B2-ABEA-FCBFF0650DCC}">
      <dsp:nvSpPr>
        <dsp:cNvPr id="0" name=""/>
        <dsp:cNvSpPr/>
      </dsp:nvSpPr>
      <dsp:spPr>
        <a:xfrm>
          <a:off x="913815" y="1285155"/>
          <a:ext cx="1455222" cy="1455222"/>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perspectiveLeft" zoom="91000">
            <a:rot lat="0" lon="0" rev="0"/>
          </a:camera>
          <a:lightRig rig="threePt" dir="t">
            <a:rot lat="0" lon="0" rev="20640000"/>
          </a:lightRig>
        </a:scene3d>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777875">
            <a:lnSpc>
              <a:spcPct val="90000"/>
            </a:lnSpc>
            <a:spcBef>
              <a:spcPct val="0"/>
            </a:spcBef>
            <a:spcAft>
              <a:spcPct val="35000"/>
            </a:spcAft>
          </a:pPr>
          <a:r>
            <a:rPr lang="en-US" sz="1750" b="1" kern="1200">
              <a:solidFill>
                <a:schemeClr val="bg1"/>
              </a:solidFill>
            </a:rPr>
            <a:t>Evaluate</a:t>
          </a:r>
        </a:p>
      </dsp:txBody>
      <dsp:txXfrm>
        <a:off x="1126927" y="1498267"/>
        <a:ext cx="1028998" cy="1028998"/>
      </dsp:txXfrm>
    </dsp:sp>
    <dsp:sp modelId="{EBECFC77-C1A7-49A1-8F35-8ACB17A8750A}">
      <dsp:nvSpPr>
        <dsp:cNvPr id="0" name=""/>
        <dsp:cNvSpPr/>
      </dsp:nvSpPr>
      <dsp:spPr>
        <a:xfrm rot="19440000">
          <a:off x="2323160" y="1131187"/>
          <a:ext cx="387319" cy="491137"/>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perspectiveLeft" zoom="91000">
            <a:rot lat="0" lon="0" rev="0"/>
          </a:camera>
          <a:lightRig rig="threePt" dir="t">
            <a:rot lat="0" lon="0" rev="20640000"/>
          </a:lightRig>
        </a:scene3d>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2334256" y="1263563"/>
        <a:ext cx="271123" cy="29468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D464-6638-4780-B985-ABAEE4893529}">
  <ds:schemaRefs>
    <ds:schemaRef ds:uri="http://schemas.openxmlformats.org/officeDocument/2006/bibliography"/>
  </ds:schemaRefs>
</ds:datastoreItem>
</file>

<file path=customXml/itemProps2.xml><?xml version="1.0" encoding="utf-8"?>
<ds:datastoreItem xmlns:ds="http://schemas.openxmlformats.org/officeDocument/2006/customXml" ds:itemID="{63F8AF1D-9604-47F8-9BE8-5EDA19B2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12022</Words>
  <Characters>68530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Maine’s</vt:lpstr>
    </vt:vector>
  </TitlesOfParts>
  <Company>Toshiba</Company>
  <LinksUpToDate>false</LinksUpToDate>
  <CharactersWithSpaces>80392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dc:title>
  <dc:creator>Sarah Goan</dc:creator>
  <cp:lastModifiedBy>Theriault, Christine (DHHS)</cp:lastModifiedBy>
  <cp:revision>5</cp:revision>
  <cp:lastPrinted>2015-03-16T17:26:00Z</cp:lastPrinted>
  <dcterms:created xsi:type="dcterms:W3CDTF">2015-03-16T19:48:00Z</dcterms:created>
  <dcterms:modified xsi:type="dcterms:W3CDTF">2015-04-01T19:35:00Z</dcterms:modified>
</cp:coreProperties>
</file>